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DE" w:rsidRDefault="00477FDE" w:rsidP="00477FDE">
      <w:pPr>
        <w:keepNext/>
        <w:keepLines/>
        <w:spacing w:after="240" w:line="264" w:lineRule="auto"/>
        <w:jc w:val="center"/>
        <w:outlineLvl w:val="0"/>
        <w:rPr>
          <w:rFonts w:eastAsia="Times New Roman" w:cs="Calibri"/>
          <w:b/>
          <w:bCs/>
          <w:color w:val="000000"/>
          <w:spacing w:val="-10"/>
          <w:sz w:val="24"/>
          <w:szCs w:val="24"/>
          <w:lang w:eastAsia="x-none" w:bidi="en-US"/>
        </w:rPr>
      </w:pPr>
      <w:bookmarkStart w:id="0" w:name="_Toc419454511"/>
      <w:bookmarkStart w:id="1" w:name="_Toc428362799"/>
      <w:bookmarkStart w:id="2" w:name="_Toc428796620"/>
      <w:bookmarkStart w:id="3" w:name="_Toc430364157"/>
      <w:bookmarkStart w:id="4" w:name="_Toc417972153"/>
      <w:bookmarkStart w:id="5" w:name="_Toc419454521"/>
      <w:bookmarkStart w:id="6" w:name="_Toc428362815"/>
      <w:bookmarkStart w:id="7" w:name="_Toc428796636"/>
      <w:bookmarkStart w:id="8" w:name="_Toc430364173"/>
      <w:r>
        <w:rPr>
          <w:rFonts w:eastAsia="Times New Roman" w:cs="Calibri"/>
          <w:b/>
          <w:bCs/>
          <w:color w:val="000000"/>
          <w:spacing w:val="-10"/>
          <w:sz w:val="24"/>
          <w:szCs w:val="24"/>
          <w:lang w:eastAsia="x-none" w:bidi="en-US"/>
        </w:rPr>
        <w:t>ANEXO No.</w:t>
      </w:r>
      <w:r w:rsidR="00A15748">
        <w:rPr>
          <w:rFonts w:eastAsia="Times New Roman" w:cs="Calibri"/>
          <w:b/>
          <w:bCs/>
          <w:color w:val="000000"/>
          <w:spacing w:val="-10"/>
          <w:sz w:val="24"/>
          <w:szCs w:val="24"/>
          <w:lang w:eastAsia="x-none" w:bidi="en-US"/>
        </w:rPr>
        <w:t xml:space="preserve"> 7</w:t>
      </w:r>
    </w:p>
    <w:p w:rsidR="00D27BDC" w:rsidRDefault="00D27BDC" w:rsidP="00477FDE">
      <w:pPr>
        <w:keepNext/>
        <w:keepLines/>
        <w:spacing w:after="240" w:line="264" w:lineRule="auto"/>
        <w:jc w:val="center"/>
        <w:outlineLvl w:val="0"/>
        <w:rPr>
          <w:rFonts w:eastAsia="Times New Roman" w:cs="Calibri"/>
          <w:b/>
          <w:bCs/>
          <w:color w:val="000000"/>
          <w:spacing w:val="-10"/>
          <w:sz w:val="24"/>
          <w:szCs w:val="24"/>
          <w:lang w:eastAsia="x-none" w:bidi="en-US"/>
        </w:rPr>
      </w:pPr>
    </w:p>
    <w:p w:rsidR="001C3E47" w:rsidRPr="000C3D62" w:rsidRDefault="001C3E47" w:rsidP="000C3D62">
      <w:pPr>
        <w:pStyle w:val="Prrafodelista"/>
        <w:keepNext/>
        <w:keepLines/>
        <w:numPr>
          <w:ilvl w:val="0"/>
          <w:numId w:val="41"/>
        </w:numPr>
        <w:spacing w:after="240" w:line="264" w:lineRule="auto"/>
        <w:outlineLvl w:val="0"/>
        <w:rPr>
          <w:rFonts w:asciiTheme="minorHAnsi" w:hAnsiTheme="minorHAnsi" w:cs="Calibri"/>
          <w:b/>
          <w:spacing w:val="-1"/>
          <w:sz w:val="24"/>
          <w:szCs w:val="24"/>
          <w:lang w:val="es-EC"/>
        </w:rPr>
      </w:pPr>
      <w:bookmarkStart w:id="9" w:name="_Toc417972146"/>
      <w:bookmarkStart w:id="10" w:name="_Toc419454512"/>
      <w:bookmarkStart w:id="11" w:name="_Toc428362800"/>
      <w:bookmarkStart w:id="12" w:name="_Toc428796621"/>
      <w:bookmarkStart w:id="13" w:name="_Toc430364158"/>
      <w:bookmarkEnd w:id="0"/>
      <w:bookmarkEnd w:id="1"/>
      <w:bookmarkEnd w:id="2"/>
      <w:bookmarkEnd w:id="3"/>
      <w:r w:rsidRPr="000C3D62">
        <w:rPr>
          <w:rFonts w:asciiTheme="minorHAnsi" w:hAnsiTheme="minorHAnsi" w:cs="Calibri"/>
          <w:b/>
          <w:bCs/>
          <w:color w:val="000000"/>
          <w:spacing w:val="-10"/>
          <w:sz w:val="24"/>
          <w:szCs w:val="24"/>
          <w:lang w:val="es-EC"/>
        </w:rPr>
        <w:t>MÉTODOS</w:t>
      </w:r>
      <w:r w:rsidRPr="000C3D62">
        <w:rPr>
          <w:rFonts w:asciiTheme="minorHAnsi" w:hAnsiTheme="minorHAnsi" w:cs="Calibri"/>
          <w:b/>
          <w:spacing w:val="-1"/>
          <w:sz w:val="24"/>
          <w:szCs w:val="24"/>
          <w:lang w:val="es-EC"/>
        </w:rPr>
        <w:t xml:space="preserve"> DE </w:t>
      </w:r>
      <w:r w:rsidR="00247C71" w:rsidRPr="000C3D62">
        <w:rPr>
          <w:rFonts w:asciiTheme="minorHAnsi" w:hAnsiTheme="minorHAnsi" w:cs="Calibri"/>
          <w:b/>
          <w:spacing w:val="-1"/>
          <w:sz w:val="24"/>
          <w:szCs w:val="24"/>
          <w:lang w:val="es-EC"/>
        </w:rPr>
        <w:t xml:space="preserve">CONTRATACIONES Y </w:t>
      </w:r>
      <w:r w:rsidRPr="000C3D62">
        <w:rPr>
          <w:rFonts w:asciiTheme="minorHAnsi" w:hAnsiTheme="minorHAnsi" w:cs="Calibri"/>
          <w:b/>
          <w:spacing w:val="-1"/>
          <w:sz w:val="24"/>
          <w:szCs w:val="24"/>
          <w:lang w:val="es-EC"/>
        </w:rPr>
        <w:t>ADQUISICI</w:t>
      </w:r>
      <w:bookmarkEnd w:id="9"/>
      <w:bookmarkEnd w:id="10"/>
      <w:bookmarkEnd w:id="11"/>
      <w:bookmarkEnd w:id="12"/>
      <w:bookmarkEnd w:id="13"/>
      <w:r w:rsidR="00247C71" w:rsidRPr="000C3D62">
        <w:rPr>
          <w:rFonts w:asciiTheme="minorHAnsi" w:hAnsiTheme="minorHAnsi" w:cs="Calibri"/>
          <w:b/>
          <w:spacing w:val="-1"/>
          <w:sz w:val="24"/>
          <w:szCs w:val="24"/>
          <w:lang w:val="es-EC"/>
        </w:rPr>
        <w:t>ONES DEL PROYECTO</w:t>
      </w:r>
    </w:p>
    <w:p w:rsidR="0034691C" w:rsidRPr="0034691C" w:rsidRDefault="0034691C" w:rsidP="00C12A24">
      <w:pPr>
        <w:keepNext/>
        <w:keepLines/>
        <w:spacing w:after="240" w:line="264" w:lineRule="auto"/>
        <w:jc w:val="both"/>
        <w:outlineLvl w:val="0"/>
        <w:rPr>
          <w:rFonts w:asciiTheme="minorHAnsi" w:hAnsiTheme="minorHAnsi" w:cs="Calibri"/>
          <w:spacing w:val="-1"/>
          <w:sz w:val="24"/>
          <w:szCs w:val="24"/>
        </w:rPr>
      </w:pPr>
      <w:r w:rsidRPr="0034691C">
        <w:rPr>
          <w:rFonts w:asciiTheme="minorHAnsi" w:hAnsiTheme="minorHAnsi" w:cs="Calibri"/>
          <w:spacing w:val="-1"/>
          <w:sz w:val="24"/>
          <w:szCs w:val="24"/>
        </w:rPr>
        <w:t xml:space="preserve">A </w:t>
      </w:r>
      <w:r>
        <w:rPr>
          <w:rFonts w:asciiTheme="minorHAnsi" w:hAnsiTheme="minorHAnsi" w:cs="Calibri"/>
          <w:spacing w:val="-1"/>
          <w:sz w:val="24"/>
          <w:szCs w:val="24"/>
        </w:rPr>
        <w:t xml:space="preserve">continuación se detalla los </w:t>
      </w:r>
      <w:r w:rsidRPr="0034691C">
        <w:rPr>
          <w:rFonts w:asciiTheme="minorHAnsi" w:hAnsiTheme="minorHAnsi" w:cs="Calibri"/>
          <w:spacing w:val="-1"/>
          <w:sz w:val="24"/>
          <w:szCs w:val="24"/>
        </w:rPr>
        <w:t xml:space="preserve">métodos de contrataciones y adquisiciones </w:t>
      </w:r>
      <w:r>
        <w:rPr>
          <w:rFonts w:asciiTheme="minorHAnsi" w:hAnsiTheme="minorHAnsi" w:cs="Calibri"/>
          <w:spacing w:val="-1"/>
          <w:sz w:val="24"/>
          <w:szCs w:val="24"/>
        </w:rPr>
        <w:t xml:space="preserve">que se utilizaran exclusivamente en el </w:t>
      </w:r>
      <w:r w:rsidR="00C12A24">
        <w:rPr>
          <w:rFonts w:cs="Calibri"/>
          <w:sz w:val="24"/>
          <w:szCs w:val="24"/>
        </w:rPr>
        <w:t xml:space="preserve">“Proyecto </w:t>
      </w:r>
      <w:r>
        <w:rPr>
          <w:rFonts w:cs="Calibri"/>
          <w:sz w:val="24"/>
          <w:szCs w:val="24"/>
        </w:rPr>
        <w:t>para la Mitigación de Riesgos y Recuperación ante Emergencias en E</w:t>
      </w:r>
      <w:r w:rsidRPr="00292B59">
        <w:rPr>
          <w:rFonts w:cs="Calibri"/>
          <w:sz w:val="24"/>
          <w:szCs w:val="24"/>
        </w:rPr>
        <w:t>cuador</w:t>
      </w:r>
      <w:r>
        <w:rPr>
          <w:rFonts w:cs="Calibri"/>
          <w:sz w:val="24"/>
          <w:szCs w:val="24"/>
        </w:rPr>
        <w:t>”.</w:t>
      </w:r>
    </w:p>
    <w:p w:rsidR="001C3E47" w:rsidRDefault="00F871A3" w:rsidP="001C3E47">
      <w:pPr>
        <w:keepNext/>
        <w:keepLines/>
        <w:spacing w:after="240" w:line="264" w:lineRule="auto"/>
        <w:ind w:left="792"/>
        <w:jc w:val="both"/>
        <w:outlineLvl w:val="0"/>
        <w:rPr>
          <w:b/>
          <w:sz w:val="24"/>
          <w:szCs w:val="24"/>
        </w:rPr>
      </w:pPr>
      <w:r>
        <w:rPr>
          <w:rFonts w:eastAsia="Times New Roman" w:cs="Calibri"/>
          <w:b/>
          <w:bCs/>
          <w:color w:val="000000"/>
          <w:spacing w:val="-10"/>
          <w:sz w:val="24"/>
          <w:szCs w:val="24"/>
          <w:lang w:eastAsia="x-none" w:bidi="en-US"/>
        </w:rPr>
        <w:t xml:space="preserve">Componente 1.  </w:t>
      </w:r>
      <w:r>
        <w:rPr>
          <w:b/>
          <w:sz w:val="24"/>
          <w:szCs w:val="24"/>
        </w:rPr>
        <w:t>P</w:t>
      </w:r>
      <w:r w:rsidRPr="003E4F86">
        <w:rPr>
          <w:b/>
          <w:sz w:val="24"/>
          <w:szCs w:val="24"/>
        </w:rPr>
        <w:t xml:space="preserve">reparación </w:t>
      </w:r>
      <w:r>
        <w:rPr>
          <w:b/>
          <w:sz w:val="24"/>
          <w:szCs w:val="24"/>
        </w:rPr>
        <w:t>ante Desastres y Mitigación de R</w:t>
      </w:r>
      <w:r w:rsidRPr="003E4F86">
        <w:rPr>
          <w:b/>
          <w:sz w:val="24"/>
          <w:szCs w:val="24"/>
        </w:rPr>
        <w:t>iesgos</w:t>
      </w:r>
    </w:p>
    <w:p w:rsidR="00C12A24" w:rsidRDefault="00C12A24" w:rsidP="00C12A24">
      <w:pPr>
        <w:spacing w:after="0"/>
        <w:ind w:left="283"/>
        <w:contextualSpacing/>
        <w:jc w:val="both"/>
        <w:rPr>
          <w:rFonts w:cs="Calibri"/>
          <w:sz w:val="24"/>
          <w:szCs w:val="24"/>
          <w:lang w:eastAsia="es-EC"/>
        </w:rPr>
      </w:pPr>
      <w:r w:rsidRPr="00EF0C3F">
        <w:rPr>
          <w:sz w:val="24"/>
          <w:szCs w:val="24"/>
        </w:rPr>
        <w:t xml:space="preserve">Para las </w:t>
      </w:r>
      <w:r w:rsidRPr="00EF0C3F">
        <w:rPr>
          <w:rFonts w:cs="Calibri"/>
          <w:sz w:val="24"/>
          <w:szCs w:val="24"/>
          <w:lang w:eastAsia="es-EC"/>
        </w:rPr>
        <w:t xml:space="preserve">contrataciones y adquisiciones del Componentes </w:t>
      </w:r>
      <w:r>
        <w:rPr>
          <w:rFonts w:cs="Calibri"/>
          <w:sz w:val="24"/>
          <w:szCs w:val="24"/>
          <w:lang w:eastAsia="es-EC"/>
        </w:rPr>
        <w:t>1</w:t>
      </w:r>
      <w:r w:rsidRPr="00EF0C3F">
        <w:rPr>
          <w:rFonts w:cs="Calibri"/>
          <w:sz w:val="24"/>
          <w:szCs w:val="24"/>
          <w:lang w:eastAsia="es-EC"/>
        </w:rPr>
        <w:t xml:space="preserve"> se utilizará</w:t>
      </w:r>
      <w:r w:rsidR="00D35E05">
        <w:rPr>
          <w:rFonts w:cs="Calibri"/>
          <w:sz w:val="24"/>
          <w:szCs w:val="24"/>
          <w:lang w:eastAsia="es-EC"/>
        </w:rPr>
        <w:t xml:space="preserve">n los procedimientos </w:t>
      </w:r>
      <w:r w:rsidR="003118E3">
        <w:rPr>
          <w:rFonts w:cs="Calibri"/>
          <w:sz w:val="24"/>
          <w:szCs w:val="24"/>
          <w:lang w:eastAsia="es-EC"/>
        </w:rPr>
        <w:t xml:space="preserve">establecidos en la normas del </w:t>
      </w:r>
      <w:r w:rsidRPr="00EF0C3F">
        <w:rPr>
          <w:rFonts w:cs="Calibri"/>
          <w:sz w:val="24"/>
          <w:szCs w:val="24"/>
          <w:lang w:eastAsia="es-EC"/>
        </w:rPr>
        <w:t>BM.</w:t>
      </w:r>
      <w:r>
        <w:rPr>
          <w:rFonts w:cs="Calibri"/>
          <w:sz w:val="24"/>
          <w:szCs w:val="24"/>
          <w:lang w:eastAsia="es-EC"/>
        </w:rPr>
        <w:t xml:space="preserve"> </w:t>
      </w:r>
    </w:p>
    <w:p w:rsidR="00C12A24" w:rsidRDefault="00C12A24" w:rsidP="00C12A24">
      <w:pPr>
        <w:spacing w:after="0"/>
        <w:ind w:left="283"/>
        <w:contextualSpacing/>
        <w:jc w:val="both"/>
        <w:rPr>
          <w:rFonts w:cs="Calibri"/>
          <w:sz w:val="24"/>
          <w:szCs w:val="24"/>
          <w:lang w:eastAsia="es-EC"/>
        </w:rPr>
      </w:pPr>
    </w:p>
    <w:p w:rsidR="00C12A24" w:rsidRDefault="00C12A24" w:rsidP="001A5BE6">
      <w:pPr>
        <w:keepNext/>
        <w:keepLines/>
        <w:spacing w:after="240" w:line="264" w:lineRule="auto"/>
        <w:ind w:left="283"/>
        <w:jc w:val="both"/>
        <w:outlineLvl w:val="0"/>
        <w:rPr>
          <w:sz w:val="24"/>
          <w:szCs w:val="24"/>
        </w:rPr>
      </w:pPr>
      <w:r>
        <w:rPr>
          <w:rFonts w:cs="Calibri"/>
          <w:sz w:val="24"/>
          <w:szCs w:val="24"/>
          <w:lang w:eastAsia="es-EC"/>
        </w:rPr>
        <w:t>De ser el caso y previo acuerdo entre la UCP-MF y el BM para las contrataciones y adquisiciones emergentes de este componente</w:t>
      </w:r>
      <w:r>
        <w:rPr>
          <w:rFonts w:cs="Calibri"/>
          <w:sz w:val="24"/>
          <w:szCs w:val="24"/>
        </w:rPr>
        <w:t>,</w:t>
      </w:r>
      <w:r>
        <w:rPr>
          <w:rFonts w:cs="Calibri"/>
          <w:spacing w:val="-1"/>
          <w:sz w:val="24"/>
          <w:szCs w:val="24"/>
        </w:rPr>
        <w:t xml:space="preserve"> en base a la normativa del BM, </w:t>
      </w:r>
      <w:r>
        <w:rPr>
          <w:sz w:val="24"/>
          <w:szCs w:val="24"/>
        </w:rPr>
        <w:t xml:space="preserve">se ha definido un procedimiento </w:t>
      </w:r>
      <w:r w:rsidR="00132B5A">
        <w:rPr>
          <w:sz w:val="24"/>
          <w:szCs w:val="24"/>
        </w:rPr>
        <w:t xml:space="preserve">(PROTOCOLOS) </w:t>
      </w:r>
      <w:r>
        <w:rPr>
          <w:sz w:val="24"/>
          <w:szCs w:val="24"/>
        </w:rPr>
        <w:t xml:space="preserve">especial simplificado a ejecutarse bajo </w:t>
      </w:r>
      <w:r w:rsidR="00093F04">
        <w:rPr>
          <w:sz w:val="24"/>
          <w:szCs w:val="24"/>
        </w:rPr>
        <w:t>alertas o</w:t>
      </w:r>
      <w:r w:rsidR="00132B5A">
        <w:rPr>
          <w:sz w:val="24"/>
          <w:szCs w:val="24"/>
        </w:rPr>
        <w:t xml:space="preserve"> emergencia</w:t>
      </w:r>
      <w:r w:rsidR="00093F04">
        <w:rPr>
          <w:sz w:val="24"/>
          <w:szCs w:val="24"/>
        </w:rPr>
        <w:t>s o</w:t>
      </w:r>
      <w:r w:rsidR="00132B5A">
        <w:rPr>
          <w:sz w:val="24"/>
          <w:szCs w:val="24"/>
        </w:rPr>
        <w:t xml:space="preserve"> estados </w:t>
      </w:r>
      <w:r>
        <w:rPr>
          <w:sz w:val="24"/>
          <w:szCs w:val="24"/>
        </w:rPr>
        <w:t>de excepción</w:t>
      </w:r>
      <w:r w:rsidR="00093F04">
        <w:rPr>
          <w:sz w:val="24"/>
          <w:szCs w:val="24"/>
        </w:rPr>
        <w:t>,</w:t>
      </w:r>
      <w:r>
        <w:rPr>
          <w:sz w:val="24"/>
          <w:szCs w:val="24"/>
        </w:rPr>
        <w:t xml:space="preserve"> </w:t>
      </w:r>
      <w:r w:rsidR="003118E3">
        <w:rPr>
          <w:sz w:val="24"/>
          <w:szCs w:val="24"/>
        </w:rPr>
        <w:t xml:space="preserve">definidos en el </w:t>
      </w:r>
      <w:r w:rsidR="00093F04">
        <w:rPr>
          <w:sz w:val="24"/>
          <w:szCs w:val="24"/>
        </w:rPr>
        <w:t>cuadro “</w:t>
      </w:r>
      <w:r w:rsidR="00093F04">
        <w:rPr>
          <w:b/>
          <w:sz w:val="24"/>
          <w:szCs w:val="24"/>
        </w:rPr>
        <w:t>Cuadro resumen de los procesos aplicables de Contratación y Adquisición del Proyecto”</w:t>
      </w:r>
      <w:r w:rsidR="00D35E05">
        <w:rPr>
          <w:sz w:val="24"/>
          <w:szCs w:val="24"/>
        </w:rPr>
        <w:t>, el</w:t>
      </w:r>
      <w:r w:rsidR="0041154C">
        <w:rPr>
          <w:sz w:val="24"/>
          <w:szCs w:val="24"/>
        </w:rPr>
        <w:t xml:space="preserve"> cual se detalla </w:t>
      </w:r>
      <w:r w:rsidR="00D27A78">
        <w:rPr>
          <w:sz w:val="24"/>
          <w:szCs w:val="24"/>
        </w:rPr>
        <w:t>más</w:t>
      </w:r>
      <w:r w:rsidR="0041154C">
        <w:rPr>
          <w:sz w:val="24"/>
          <w:szCs w:val="24"/>
        </w:rPr>
        <w:t xml:space="preserve"> adelante</w:t>
      </w:r>
      <w:r w:rsidR="00A15748">
        <w:rPr>
          <w:sz w:val="24"/>
          <w:szCs w:val="24"/>
        </w:rPr>
        <w:t>.</w:t>
      </w:r>
    </w:p>
    <w:p w:rsidR="001C3E47" w:rsidRDefault="001C3E47" w:rsidP="00C12A24">
      <w:pPr>
        <w:spacing w:after="0"/>
        <w:ind w:left="283"/>
        <w:contextualSpacing/>
        <w:jc w:val="both"/>
        <w:rPr>
          <w:rFonts w:eastAsia="Times New Roman" w:cs="Calibri"/>
          <w:bCs/>
          <w:color w:val="000000"/>
          <w:spacing w:val="-10"/>
          <w:sz w:val="24"/>
          <w:szCs w:val="24"/>
          <w:lang w:eastAsia="x-none" w:bidi="en-US"/>
        </w:rPr>
      </w:pPr>
      <w:r>
        <w:rPr>
          <w:rFonts w:eastAsia="Times New Roman" w:cs="Calibri"/>
          <w:bCs/>
          <w:color w:val="000000"/>
          <w:spacing w:val="-10"/>
          <w:sz w:val="24"/>
          <w:szCs w:val="24"/>
          <w:lang w:eastAsia="x-none" w:bidi="en-US"/>
        </w:rPr>
        <w:t>En el diseño del Proyecto se ha identificad</w:t>
      </w:r>
      <w:r w:rsidR="00F871A3">
        <w:rPr>
          <w:rFonts w:eastAsia="Times New Roman" w:cs="Calibri"/>
          <w:bCs/>
          <w:color w:val="000000"/>
          <w:spacing w:val="-10"/>
          <w:sz w:val="24"/>
          <w:szCs w:val="24"/>
          <w:lang w:eastAsia="x-none" w:bidi="en-US"/>
        </w:rPr>
        <w:t>o la necesidad de proceder con Contrataciones A</w:t>
      </w:r>
      <w:r>
        <w:rPr>
          <w:rFonts w:eastAsia="Times New Roman" w:cs="Calibri"/>
          <w:bCs/>
          <w:color w:val="000000"/>
          <w:spacing w:val="-10"/>
          <w:sz w:val="24"/>
          <w:szCs w:val="24"/>
          <w:lang w:eastAsia="x-none" w:bidi="en-US"/>
        </w:rPr>
        <w:t>nticipadas</w:t>
      </w:r>
      <w:r w:rsidR="00F871A3">
        <w:rPr>
          <w:rFonts w:eastAsia="Times New Roman" w:cs="Calibri"/>
          <w:bCs/>
          <w:color w:val="000000"/>
          <w:spacing w:val="-10"/>
          <w:sz w:val="24"/>
          <w:szCs w:val="24"/>
          <w:lang w:eastAsia="x-none" w:bidi="en-US"/>
        </w:rPr>
        <w:t xml:space="preserve"> y Financiamiento Retroactivo</w:t>
      </w:r>
      <w:r>
        <w:rPr>
          <w:rFonts w:eastAsia="Times New Roman" w:cs="Calibri"/>
          <w:bCs/>
          <w:color w:val="000000"/>
          <w:spacing w:val="-10"/>
          <w:sz w:val="24"/>
          <w:szCs w:val="24"/>
          <w:lang w:eastAsia="x-none" w:bidi="en-US"/>
        </w:rPr>
        <w:t xml:space="preserve">, para que posteriormente el </w:t>
      </w:r>
      <w:r w:rsidR="00381932">
        <w:rPr>
          <w:rFonts w:eastAsia="Times New Roman" w:cs="Calibri"/>
          <w:bCs/>
          <w:color w:val="000000"/>
          <w:spacing w:val="-10"/>
          <w:sz w:val="24"/>
          <w:szCs w:val="24"/>
          <w:lang w:eastAsia="x-none" w:bidi="en-US"/>
        </w:rPr>
        <w:t>E</w:t>
      </w:r>
      <w:r>
        <w:rPr>
          <w:rFonts w:eastAsia="Times New Roman" w:cs="Calibri"/>
          <w:bCs/>
          <w:color w:val="000000"/>
          <w:spacing w:val="-10"/>
          <w:sz w:val="24"/>
          <w:szCs w:val="24"/>
          <w:lang w:eastAsia="x-none" w:bidi="en-US"/>
        </w:rPr>
        <w:t xml:space="preserve">jecutor una vez que se </w:t>
      </w:r>
      <w:proofErr w:type="gramStart"/>
      <w:r>
        <w:rPr>
          <w:rFonts w:eastAsia="Times New Roman" w:cs="Calibri"/>
          <w:bCs/>
          <w:color w:val="000000"/>
          <w:spacing w:val="-10"/>
          <w:sz w:val="24"/>
          <w:szCs w:val="24"/>
          <w:lang w:eastAsia="x-none" w:bidi="en-US"/>
        </w:rPr>
        <w:t>proceda</w:t>
      </w:r>
      <w:proofErr w:type="gramEnd"/>
      <w:r>
        <w:rPr>
          <w:rFonts w:eastAsia="Times New Roman" w:cs="Calibri"/>
          <w:bCs/>
          <w:color w:val="000000"/>
          <w:spacing w:val="-10"/>
          <w:sz w:val="24"/>
          <w:szCs w:val="24"/>
          <w:lang w:eastAsia="x-none" w:bidi="en-US"/>
        </w:rPr>
        <w:t xml:space="preserve"> con la firma d</w:t>
      </w:r>
      <w:r w:rsidR="00F871A3">
        <w:rPr>
          <w:rFonts w:eastAsia="Times New Roman" w:cs="Calibri"/>
          <w:bCs/>
          <w:color w:val="000000"/>
          <w:spacing w:val="-10"/>
          <w:sz w:val="24"/>
          <w:szCs w:val="24"/>
          <w:lang w:eastAsia="x-none" w:bidi="en-US"/>
        </w:rPr>
        <w:t>el C</w:t>
      </w:r>
      <w:r>
        <w:rPr>
          <w:rFonts w:eastAsia="Times New Roman" w:cs="Calibri"/>
          <w:bCs/>
          <w:color w:val="000000"/>
          <w:spacing w:val="-10"/>
          <w:sz w:val="24"/>
          <w:szCs w:val="24"/>
          <w:lang w:eastAsia="x-none" w:bidi="en-US"/>
        </w:rPr>
        <w:t>onvenio</w:t>
      </w:r>
      <w:r w:rsidR="00F871A3">
        <w:rPr>
          <w:rFonts w:eastAsia="Times New Roman" w:cs="Calibri"/>
          <w:bCs/>
          <w:color w:val="000000"/>
          <w:spacing w:val="-10"/>
          <w:sz w:val="24"/>
          <w:szCs w:val="24"/>
          <w:lang w:eastAsia="x-none" w:bidi="en-US"/>
        </w:rPr>
        <w:t xml:space="preserve"> de P</w:t>
      </w:r>
      <w:r>
        <w:rPr>
          <w:rFonts w:eastAsia="Times New Roman" w:cs="Calibri"/>
          <w:bCs/>
          <w:color w:val="000000"/>
          <w:spacing w:val="-10"/>
          <w:sz w:val="24"/>
          <w:szCs w:val="24"/>
          <w:lang w:eastAsia="x-none" w:bidi="en-US"/>
        </w:rPr>
        <w:t>réstamo</w:t>
      </w:r>
      <w:r w:rsidR="00F871A3">
        <w:rPr>
          <w:rFonts w:eastAsia="Times New Roman" w:cs="Calibri"/>
          <w:bCs/>
          <w:color w:val="000000"/>
          <w:spacing w:val="-10"/>
          <w:sz w:val="24"/>
          <w:szCs w:val="24"/>
          <w:lang w:eastAsia="x-none" w:bidi="en-US"/>
        </w:rPr>
        <w:t xml:space="preserve"> y se declare efectivo el Proyecto,</w:t>
      </w:r>
      <w:r>
        <w:rPr>
          <w:rFonts w:eastAsia="Times New Roman" w:cs="Calibri"/>
          <w:bCs/>
          <w:color w:val="000000"/>
          <w:spacing w:val="-10"/>
          <w:sz w:val="24"/>
          <w:szCs w:val="24"/>
          <w:lang w:eastAsia="x-none" w:bidi="en-US"/>
        </w:rPr>
        <w:t xml:space="preserve"> solicite al Banco Mundial un reembolso de pagos realizados dentro del ámbito del Proyecto con recursos propios.</w:t>
      </w:r>
    </w:p>
    <w:p w:rsidR="00233267" w:rsidRDefault="00233267" w:rsidP="00C12A24">
      <w:pPr>
        <w:spacing w:after="0"/>
        <w:ind w:left="283"/>
        <w:contextualSpacing/>
        <w:jc w:val="both"/>
        <w:rPr>
          <w:rFonts w:eastAsia="Times New Roman" w:cs="Calibri"/>
          <w:bCs/>
          <w:color w:val="000000"/>
          <w:spacing w:val="-10"/>
          <w:sz w:val="24"/>
          <w:szCs w:val="24"/>
          <w:lang w:eastAsia="x-none" w:bidi="en-US"/>
        </w:rPr>
      </w:pPr>
    </w:p>
    <w:p w:rsidR="00BA3AFF" w:rsidRDefault="00BA3AFF" w:rsidP="00247C71">
      <w:pPr>
        <w:keepNext/>
        <w:keepLines/>
        <w:spacing w:after="240" w:line="264" w:lineRule="auto"/>
        <w:ind w:left="792"/>
        <w:jc w:val="both"/>
        <w:outlineLvl w:val="0"/>
        <w:rPr>
          <w:b/>
          <w:sz w:val="24"/>
          <w:szCs w:val="24"/>
        </w:rPr>
      </w:pPr>
      <w:r>
        <w:rPr>
          <w:rFonts w:eastAsia="Times New Roman" w:cs="Calibri"/>
          <w:b/>
          <w:bCs/>
          <w:color w:val="000000"/>
          <w:spacing w:val="-10"/>
          <w:sz w:val="24"/>
          <w:szCs w:val="24"/>
          <w:lang w:eastAsia="x-none" w:bidi="en-US"/>
        </w:rPr>
        <w:t xml:space="preserve">Componente 2.  </w:t>
      </w:r>
      <w:r w:rsidR="00247C71">
        <w:rPr>
          <w:b/>
          <w:sz w:val="24"/>
          <w:szCs w:val="24"/>
        </w:rPr>
        <w:t>Recuperación y R</w:t>
      </w:r>
      <w:r w:rsidR="00247C71" w:rsidRPr="00D366B3">
        <w:rPr>
          <w:b/>
          <w:sz w:val="24"/>
          <w:szCs w:val="24"/>
        </w:rPr>
        <w:t>econstrucción</w:t>
      </w:r>
      <w:r w:rsidR="00247C71" w:rsidRPr="00DA7C7F">
        <w:rPr>
          <w:b/>
        </w:rPr>
        <w:t xml:space="preserve"> </w:t>
      </w:r>
      <w:r w:rsidR="00247C71">
        <w:rPr>
          <w:b/>
          <w:sz w:val="24"/>
          <w:szCs w:val="24"/>
        </w:rPr>
        <w:t>Post-D</w:t>
      </w:r>
      <w:r w:rsidR="00247C71" w:rsidRPr="00D366B3">
        <w:rPr>
          <w:b/>
          <w:sz w:val="24"/>
          <w:szCs w:val="24"/>
        </w:rPr>
        <w:t>esastre</w:t>
      </w:r>
    </w:p>
    <w:p w:rsidR="00D35E05" w:rsidRDefault="00D35E05" w:rsidP="00D35E05">
      <w:pPr>
        <w:spacing w:after="0"/>
        <w:ind w:left="283"/>
        <w:contextualSpacing/>
        <w:jc w:val="both"/>
        <w:rPr>
          <w:rFonts w:cs="Calibri"/>
          <w:sz w:val="24"/>
          <w:szCs w:val="24"/>
          <w:lang w:eastAsia="es-EC"/>
        </w:rPr>
      </w:pPr>
      <w:r w:rsidRPr="00EF0C3F">
        <w:rPr>
          <w:sz w:val="24"/>
          <w:szCs w:val="24"/>
        </w:rPr>
        <w:t xml:space="preserve">Para las </w:t>
      </w:r>
      <w:r w:rsidRPr="00EF0C3F">
        <w:rPr>
          <w:rFonts w:cs="Calibri"/>
          <w:sz w:val="24"/>
          <w:szCs w:val="24"/>
          <w:lang w:eastAsia="es-EC"/>
        </w:rPr>
        <w:t>contrataciones y</w:t>
      </w:r>
      <w:r>
        <w:rPr>
          <w:rFonts w:cs="Calibri"/>
          <w:sz w:val="24"/>
          <w:szCs w:val="24"/>
          <w:lang w:eastAsia="es-EC"/>
        </w:rPr>
        <w:t xml:space="preserve"> adquisiciones normales del Componente 2 </w:t>
      </w:r>
      <w:r w:rsidRPr="00EF0C3F">
        <w:rPr>
          <w:rFonts w:cs="Calibri"/>
          <w:sz w:val="24"/>
          <w:szCs w:val="24"/>
          <w:lang w:eastAsia="es-EC"/>
        </w:rPr>
        <w:t>se utilizará</w:t>
      </w:r>
      <w:r>
        <w:rPr>
          <w:rFonts w:cs="Calibri"/>
          <w:sz w:val="24"/>
          <w:szCs w:val="24"/>
          <w:lang w:eastAsia="es-EC"/>
        </w:rPr>
        <w:t xml:space="preserve">n los procedimientos </w:t>
      </w:r>
      <w:r w:rsidR="00381932">
        <w:rPr>
          <w:rFonts w:cs="Calibri"/>
          <w:sz w:val="24"/>
          <w:szCs w:val="24"/>
          <w:lang w:eastAsia="es-EC"/>
        </w:rPr>
        <w:t xml:space="preserve">establecidos en la normas </w:t>
      </w:r>
      <w:r w:rsidRPr="00EF0C3F">
        <w:rPr>
          <w:rFonts w:cs="Calibri"/>
          <w:sz w:val="24"/>
          <w:szCs w:val="24"/>
          <w:lang w:eastAsia="es-EC"/>
        </w:rPr>
        <w:t>del BM.</w:t>
      </w:r>
      <w:r>
        <w:rPr>
          <w:rFonts w:cs="Calibri"/>
          <w:sz w:val="24"/>
          <w:szCs w:val="24"/>
          <w:lang w:eastAsia="es-EC"/>
        </w:rPr>
        <w:t xml:space="preserve"> </w:t>
      </w:r>
    </w:p>
    <w:p w:rsidR="00381932" w:rsidRDefault="00381932" w:rsidP="00D35E05">
      <w:pPr>
        <w:spacing w:after="0"/>
        <w:ind w:left="283"/>
        <w:contextualSpacing/>
        <w:jc w:val="both"/>
        <w:rPr>
          <w:rFonts w:cs="Calibri"/>
          <w:sz w:val="24"/>
          <w:szCs w:val="24"/>
          <w:lang w:eastAsia="es-EC"/>
        </w:rPr>
      </w:pPr>
    </w:p>
    <w:p w:rsidR="00381932" w:rsidRDefault="00381932" w:rsidP="00381932">
      <w:pPr>
        <w:spacing w:before="240"/>
        <w:ind w:left="283"/>
        <w:contextualSpacing/>
        <w:jc w:val="both"/>
        <w:rPr>
          <w:sz w:val="24"/>
          <w:szCs w:val="24"/>
        </w:rPr>
      </w:pPr>
      <w:r>
        <w:rPr>
          <w:sz w:val="24"/>
          <w:szCs w:val="24"/>
        </w:rPr>
        <w:t>Este componente se activa tras un desastre natural elegible.</w:t>
      </w:r>
    </w:p>
    <w:p w:rsidR="00381932" w:rsidRDefault="00381932" w:rsidP="00381932">
      <w:pPr>
        <w:spacing w:before="240"/>
        <w:ind w:left="283"/>
        <w:contextualSpacing/>
        <w:jc w:val="both"/>
        <w:rPr>
          <w:sz w:val="24"/>
          <w:szCs w:val="24"/>
        </w:rPr>
      </w:pPr>
    </w:p>
    <w:p w:rsidR="00381932" w:rsidRDefault="00381932" w:rsidP="00381932">
      <w:pPr>
        <w:spacing w:before="240"/>
        <w:ind w:left="283"/>
        <w:contextualSpacing/>
        <w:jc w:val="both"/>
        <w:rPr>
          <w:sz w:val="24"/>
          <w:szCs w:val="24"/>
        </w:rPr>
      </w:pPr>
      <w:r>
        <w:rPr>
          <w:sz w:val="24"/>
          <w:szCs w:val="24"/>
        </w:rPr>
        <w:t>Los procedimientos especiales simplificados</w:t>
      </w:r>
      <w:r w:rsidR="00C2440E">
        <w:rPr>
          <w:sz w:val="24"/>
          <w:szCs w:val="24"/>
        </w:rPr>
        <w:t xml:space="preserve"> (PROTOCOLOS)</w:t>
      </w:r>
      <w:r>
        <w:rPr>
          <w:sz w:val="24"/>
          <w:szCs w:val="24"/>
        </w:rPr>
        <w:t xml:space="preserve"> acordados pueden ser aplicados previa No Objeción del BM a las actividades del Componente 2. </w:t>
      </w:r>
    </w:p>
    <w:p w:rsidR="00381932" w:rsidRDefault="00381932" w:rsidP="00381932">
      <w:pPr>
        <w:spacing w:before="240"/>
        <w:ind w:left="283"/>
        <w:contextualSpacing/>
        <w:jc w:val="both"/>
        <w:rPr>
          <w:sz w:val="24"/>
          <w:szCs w:val="24"/>
        </w:rPr>
      </w:pPr>
    </w:p>
    <w:p w:rsidR="00C15AC0" w:rsidRDefault="00381932" w:rsidP="00BA3AFF">
      <w:pPr>
        <w:spacing w:before="240"/>
        <w:ind w:left="283"/>
        <w:contextualSpacing/>
        <w:jc w:val="both"/>
        <w:rPr>
          <w:sz w:val="24"/>
          <w:szCs w:val="24"/>
        </w:rPr>
      </w:pPr>
      <w:r>
        <w:rPr>
          <w:sz w:val="24"/>
          <w:szCs w:val="24"/>
        </w:rPr>
        <w:t>T</w:t>
      </w:r>
      <w:r w:rsidR="00BA3AFF">
        <w:rPr>
          <w:sz w:val="24"/>
          <w:szCs w:val="24"/>
        </w:rPr>
        <w:t xml:space="preserve">ras un desastre </w:t>
      </w:r>
      <w:r>
        <w:rPr>
          <w:sz w:val="24"/>
          <w:szCs w:val="24"/>
        </w:rPr>
        <w:t xml:space="preserve">natural </w:t>
      </w:r>
      <w:r w:rsidR="00BA3AFF">
        <w:rPr>
          <w:sz w:val="24"/>
          <w:szCs w:val="24"/>
        </w:rPr>
        <w:t xml:space="preserve">se encuentran generalmente 2 fases: la fase A de Recuperación Inmediata (asegurando la continuidad de los servicios y las actividades de emergencia primaria por ejemplo para salvar vidas, permitir acceso a recursos </w:t>
      </w:r>
      <w:r w:rsidR="00BA3AFF">
        <w:rPr>
          <w:sz w:val="24"/>
          <w:szCs w:val="24"/>
        </w:rPr>
        <w:lastRenderedPageBreak/>
        <w:t xml:space="preserve">materiales y humanos para atender a las emergencias); y la fase B de Reconstrucción con actividades de  medio/largo plazo. </w:t>
      </w:r>
    </w:p>
    <w:p w:rsidR="00C2440E" w:rsidRDefault="00C2440E" w:rsidP="00BA3AFF">
      <w:pPr>
        <w:spacing w:before="240"/>
        <w:ind w:left="283"/>
        <w:contextualSpacing/>
        <w:jc w:val="both"/>
        <w:rPr>
          <w:sz w:val="24"/>
          <w:szCs w:val="24"/>
        </w:rPr>
      </w:pPr>
    </w:p>
    <w:p w:rsidR="00BA3AFF" w:rsidRDefault="00BA3AFF" w:rsidP="00BA3AFF">
      <w:pPr>
        <w:spacing w:before="240"/>
        <w:ind w:left="283"/>
        <w:contextualSpacing/>
        <w:jc w:val="both"/>
        <w:rPr>
          <w:sz w:val="24"/>
          <w:szCs w:val="24"/>
        </w:rPr>
      </w:pPr>
      <w:r w:rsidRPr="001A5BE6">
        <w:rPr>
          <w:sz w:val="24"/>
          <w:szCs w:val="24"/>
        </w:rPr>
        <w:t xml:space="preserve">Las actividades de tipo fase A </w:t>
      </w:r>
      <w:r w:rsidR="00C15AC0" w:rsidRPr="001A5BE6">
        <w:rPr>
          <w:sz w:val="24"/>
          <w:szCs w:val="24"/>
        </w:rPr>
        <w:t xml:space="preserve">de recuperación inmediata </w:t>
      </w:r>
      <w:r w:rsidRPr="001A5BE6">
        <w:rPr>
          <w:sz w:val="24"/>
          <w:szCs w:val="24"/>
        </w:rPr>
        <w:t xml:space="preserve">seguirán procedimientos adecuados </w:t>
      </w:r>
      <w:r w:rsidR="00C2440E">
        <w:rPr>
          <w:sz w:val="24"/>
          <w:szCs w:val="24"/>
        </w:rPr>
        <w:t xml:space="preserve">de contratación y adquisición </w:t>
      </w:r>
      <w:r w:rsidRPr="001A5BE6">
        <w:rPr>
          <w:sz w:val="24"/>
          <w:szCs w:val="24"/>
        </w:rPr>
        <w:t>para atender u</w:t>
      </w:r>
      <w:r w:rsidR="00D35E05" w:rsidRPr="001A5BE6">
        <w:rPr>
          <w:sz w:val="24"/>
          <w:szCs w:val="24"/>
        </w:rPr>
        <w:t xml:space="preserve">na situación de alta emergencia, </w:t>
      </w:r>
      <w:r w:rsidR="00C15AC0" w:rsidRPr="001A5BE6">
        <w:rPr>
          <w:sz w:val="24"/>
          <w:szCs w:val="24"/>
        </w:rPr>
        <w:t>los cuales se detallan</w:t>
      </w:r>
      <w:ins w:id="14" w:author="Miriam Prieto" w:date="2020-03-30T18:49:00Z">
        <w:r w:rsidR="007C38B5">
          <w:rPr>
            <w:sz w:val="24"/>
            <w:szCs w:val="24"/>
          </w:rPr>
          <w:t xml:space="preserve"> en el respectivo anexo.</w:t>
        </w:r>
      </w:ins>
      <w:del w:id="15" w:author="Miriam Prieto" w:date="2020-03-30T08:51:00Z">
        <w:r w:rsidR="00C15AC0" w:rsidRPr="001A5BE6" w:rsidDel="006C1B11">
          <w:rPr>
            <w:sz w:val="24"/>
            <w:szCs w:val="24"/>
          </w:rPr>
          <w:delText xml:space="preserve"> por cada co-ejecutor del Proyecto (EPA, MTOP</w:delText>
        </w:r>
        <w:r w:rsidR="00CC4A13" w:rsidRPr="001A5BE6" w:rsidDel="006C1B11">
          <w:rPr>
            <w:sz w:val="24"/>
            <w:szCs w:val="24"/>
          </w:rPr>
          <w:delText>,</w:delText>
        </w:r>
        <w:r w:rsidR="001A5BE6" w:rsidDel="006C1B11">
          <w:rPr>
            <w:sz w:val="24"/>
            <w:szCs w:val="24"/>
          </w:rPr>
          <w:delText xml:space="preserve"> </w:delText>
        </w:r>
        <w:r w:rsidR="00C15AC0" w:rsidRPr="001A5BE6" w:rsidDel="006C1B11">
          <w:rPr>
            <w:sz w:val="24"/>
            <w:szCs w:val="24"/>
          </w:rPr>
          <w:delText>MAGAP</w:delText>
        </w:r>
        <w:r w:rsidR="00CC4A13" w:rsidRPr="001A5BE6" w:rsidDel="006C1B11">
          <w:rPr>
            <w:sz w:val="24"/>
            <w:szCs w:val="24"/>
          </w:rPr>
          <w:delText xml:space="preserve"> y otras instituciones elegibles</w:delText>
        </w:r>
        <w:r w:rsidR="00C15AC0" w:rsidRPr="001A5BE6" w:rsidDel="006C1B11">
          <w:rPr>
            <w:sz w:val="24"/>
            <w:szCs w:val="24"/>
          </w:rPr>
          <w:delText>)</w:delText>
        </w:r>
      </w:del>
      <w:bookmarkStart w:id="16" w:name="_GoBack"/>
      <w:bookmarkEnd w:id="16"/>
      <w:r w:rsidR="00C15AC0" w:rsidRPr="001A5BE6">
        <w:rPr>
          <w:sz w:val="24"/>
          <w:szCs w:val="24"/>
        </w:rPr>
        <w:t xml:space="preserve">. </w:t>
      </w:r>
      <w:r w:rsidR="00C15AC0">
        <w:rPr>
          <w:sz w:val="24"/>
          <w:szCs w:val="24"/>
        </w:rPr>
        <w:t xml:space="preserve">Ver </w:t>
      </w:r>
      <w:r w:rsidR="00C15AC0" w:rsidRPr="00A15748">
        <w:rPr>
          <w:b/>
          <w:sz w:val="24"/>
          <w:szCs w:val="24"/>
        </w:rPr>
        <w:t>(Anexo No.</w:t>
      </w:r>
      <w:r w:rsidR="002A63F2">
        <w:rPr>
          <w:b/>
          <w:sz w:val="24"/>
          <w:szCs w:val="24"/>
        </w:rPr>
        <w:t>7.</w:t>
      </w:r>
      <w:r w:rsidR="00A15748" w:rsidRPr="00A15748">
        <w:rPr>
          <w:b/>
          <w:sz w:val="24"/>
          <w:szCs w:val="24"/>
        </w:rPr>
        <w:t xml:space="preserve"> 1</w:t>
      </w:r>
      <w:r w:rsidR="00C15AC0" w:rsidRPr="00A15748">
        <w:rPr>
          <w:b/>
          <w:sz w:val="24"/>
          <w:szCs w:val="24"/>
        </w:rPr>
        <w:t>)</w:t>
      </w:r>
      <w:r w:rsidR="00C15AC0">
        <w:rPr>
          <w:sz w:val="24"/>
          <w:szCs w:val="24"/>
        </w:rPr>
        <w:t xml:space="preserve"> </w:t>
      </w:r>
    </w:p>
    <w:p w:rsidR="009B4DD8" w:rsidRDefault="009B4DD8" w:rsidP="00BA3AFF">
      <w:pPr>
        <w:spacing w:before="240"/>
        <w:ind w:left="283"/>
        <w:contextualSpacing/>
        <w:jc w:val="both"/>
        <w:rPr>
          <w:sz w:val="24"/>
          <w:szCs w:val="24"/>
        </w:rPr>
      </w:pPr>
    </w:p>
    <w:p w:rsidR="009B4DD8" w:rsidRDefault="009B4DD8" w:rsidP="009B4DD8">
      <w:pPr>
        <w:spacing w:after="0"/>
        <w:ind w:left="283"/>
        <w:contextualSpacing/>
        <w:jc w:val="both"/>
        <w:rPr>
          <w:rFonts w:eastAsia="Times New Roman" w:cs="Calibri"/>
          <w:bCs/>
          <w:color w:val="000000"/>
          <w:spacing w:val="-10"/>
          <w:sz w:val="24"/>
          <w:szCs w:val="24"/>
          <w:lang w:eastAsia="x-none" w:bidi="en-US"/>
        </w:rPr>
      </w:pPr>
      <w:r>
        <w:rPr>
          <w:rFonts w:eastAsia="Times New Roman" w:cs="Calibri"/>
          <w:bCs/>
          <w:color w:val="000000"/>
          <w:spacing w:val="-10"/>
          <w:sz w:val="24"/>
          <w:szCs w:val="24"/>
          <w:lang w:eastAsia="x-none" w:bidi="en-US"/>
        </w:rPr>
        <w:t>En el diseño del Proyecto se ha identificado la necesidad de proceder con Contrataciones Anticipadas y Financiamiento Retroacti</w:t>
      </w:r>
      <w:r w:rsidR="00381932">
        <w:rPr>
          <w:rFonts w:eastAsia="Times New Roman" w:cs="Calibri"/>
          <w:bCs/>
          <w:color w:val="000000"/>
          <w:spacing w:val="-10"/>
          <w:sz w:val="24"/>
          <w:szCs w:val="24"/>
          <w:lang w:eastAsia="x-none" w:bidi="en-US"/>
        </w:rPr>
        <w:t>vo, para que posteriormente el E</w:t>
      </w:r>
      <w:r>
        <w:rPr>
          <w:rFonts w:eastAsia="Times New Roman" w:cs="Calibri"/>
          <w:bCs/>
          <w:color w:val="000000"/>
          <w:spacing w:val="-10"/>
          <w:sz w:val="24"/>
          <w:szCs w:val="24"/>
          <w:lang w:eastAsia="x-none" w:bidi="en-US"/>
        </w:rPr>
        <w:t>jecutor una vez que se proceda con la firma del Convenio de Préstamo y se declare efectivo el Proyecto, solicite al Banco Mundial un reembolso de pagos realizados dentro del ámbito del Proyecto con recursos propios.</w:t>
      </w:r>
    </w:p>
    <w:p w:rsidR="00BA3AFF" w:rsidRDefault="00BA3AFF" w:rsidP="00BA3AFF">
      <w:pPr>
        <w:spacing w:after="0"/>
        <w:ind w:left="283"/>
        <w:contextualSpacing/>
        <w:jc w:val="both"/>
        <w:rPr>
          <w:b/>
          <w:sz w:val="24"/>
          <w:szCs w:val="24"/>
        </w:rPr>
      </w:pPr>
    </w:p>
    <w:p w:rsidR="00247C71" w:rsidRPr="00A66DC9" w:rsidRDefault="00247C71" w:rsidP="00247C71">
      <w:pPr>
        <w:keepNext/>
        <w:keepLines/>
        <w:spacing w:after="240" w:line="264" w:lineRule="auto"/>
        <w:ind w:left="792"/>
        <w:jc w:val="both"/>
        <w:outlineLvl w:val="0"/>
        <w:rPr>
          <w:b/>
          <w:sz w:val="24"/>
          <w:szCs w:val="24"/>
        </w:rPr>
      </w:pPr>
      <w:r>
        <w:rPr>
          <w:rFonts w:eastAsia="Times New Roman" w:cs="Calibri"/>
          <w:b/>
          <w:bCs/>
          <w:color w:val="000000"/>
          <w:spacing w:val="-10"/>
          <w:sz w:val="24"/>
          <w:szCs w:val="24"/>
          <w:lang w:eastAsia="x-none" w:bidi="en-US"/>
        </w:rPr>
        <w:t xml:space="preserve">Componente 3.  </w:t>
      </w:r>
      <w:r>
        <w:rPr>
          <w:b/>
          <w:sz w:val="24"/>
          <w:szCs w:val="24"/>
        </w:rPr>
        <w:t>I</w:t>
      </w:r>
      <w:r w:rsidRPr="00E668D5">
        <w:rPr>
          <w:b/>
          <w:sz w:val="24"/>
          <w:szCs w:val="24"/>
        </w:rPr>
        <w:t>mplementación de</w:t>
      </w:r>
      <w:r>
        <w:rPr>
          <w:b/>
          <w:sz w:val="24"/>
          <w:szCs w:val="24"/>
        </w:rPr>
        <w:t>l Proyecto</w:t>
      </w:r>
      <w:r w:rsidRPr="00E668D5">
        <w:rPr>
          <w:b/>
          <w:sz w:val="24"/>
          <w:szCs w:val="24"/>
        </w:rPr>
        <w:t>,</w:t>
      </w:r>
      <w:r>
        <w:rPr>
          <w:b/>
          <w:sz w:val="24"/>
          <w:szCs w:val="24"/>
        </w:rPr>
        <w:t xml:space="preserve"> Monitoreo y Evaluación</w:t>
      </w:r>
    </w:p>
    <w:p w:rsidR="00BA3AFF" w:rsidRDefault="00BA3AFF" w:rsidP="00BA3AFF">
      <w:pPr>
        <w:spacing w:after="0"/>
        <w:ind w:left="283"/>
        <w:contextualSpacing/>
        <w:jc w:val="both"/>
        <w:rPr>
          <w:rFonts w:cs="Calibri"/>
          <w:sz w:val="24"/>
          <w:szCs w:val="24"/>
          <w:lang w:eastAsia="es-EC"/>
        </w:rPr>
      </w:pPr>
      <w:r w:rsidRPr="00EF0C3F">
        <w:rPr>
          <w:sz w:val="24"/>
          <w:szCs w:val="24"/>
        </w:rPr>
        <w:t xml:space="preserve">Para las </w:t>
      </w:r>
      <w:r w:rsidRPr="00EF0C3F">
        <w:rPr>
          <w:rFonts w:cs="Calibri"/>
          <w:sz w:val="24"/>
          <w:szCs w:val="24"/>
          <w:lang w:eastAsia="es-EC"/>
        </w:rPr>
        <w:t>contrataciones y adquisiciones del Componentes 3 se utilizará</w:t>
      </w:r>
      <w:r w:rsidR="00D35E05">
        <w:rPr>
          <w:rFonts w:cs="Calibri"/>
          <w:sz w:val="24"/>
          <w:szCs w:val="24"/>
          <w:lang w:eastAsia="es-EC"/>
        </w:rPr>
        <w:t xml:space="preserve">n los procedimientos </w:t>
      </w:r>
      <w:r w:rsidR="003118E3">
        <w:rPr>
          <w:rFonts w:cs="Calibri"/>
          <w:sz w:val="24"/>
          <w:szCs w:val="24"/>
          <w:lang w:eastAsia="es-EC"/>
        </w:rPr>
        <w:t xml:space="preserve">establecidos en la normas del </w:t>
      </w:r>
      <w:r w:rsidR="003118E3" w:rsidRPr="00EF0C3F">
        <w:rPr>
          <w:rFonts w:cs="Calibri"/>
          <w:sz w:val="24"/>
          <w:szCs w:val="24"/>
          <w:lang w:eastAsia="es-EC"/>
        </w:rPr>
        <w:t>BM.</w:t>
      </w:r>
    </w:p>
    <w:p w:rsidR="0041154C" w:rsidRDefault="0041154C" w:rsidP="00BA3AFF">
      <w:pPr>
        <w:spacing w:after="0"/>
        <w:ind w:left="283"/>
        <w:contextualSpacing/>
        <w:jc w:val="both"/>
        <w:rPr>
          <w:rFonts w:cs="Calibri"/>
          <w:sz w:val="24"/>
          <w:szCs w:val="24"/>
          <w:lang w:eastAsia="es-EC"/>
        </w:rPr>
      </w:pPr>
    </w:p>
    <w:p w:rsidR="0041154C" w:rsidRDefault="0041154C" w:rsidP="0041154C">
      <w:pPr>
        <w:spacing w:after="0"/>
        <w:ind w:left="283"/>
        <w:contextualSpacing/>
        <w:jc w:val="both"/>
        <w:rPr>
          <w:rFonts w:eastAsia="Times New Roman" w:cs="Calibri"/>
          <w:bCs/>
          <w:color w:val="000000"/>
          <w:spacing w:val="-10"/>
          <w:sz w:val="24"/>
          <w:szCs w:val="24"/>
          <w:lang w:eastAsia="x-none" w:bidi="en-US"/>
        </w:rPr>
      </w:pPr>
      <w:r>
        <w:rPr>
          <w:rFonts w:eastAsia="Times New Roman" w:cs="Calibri"/>
          <w:bCs/>
          <w:color w:val="000000"/>
          <w:spacing w:val="-10"/>
          <w:sz w:val="24"/>
          <w:szCs w:val="24"/>
          <w:lang w:eastAsia="x-none" w:bidi="en-US"/>
        </w:rPr>
        <w:t xml:space="preserve">En el diseño del Proyecto se ha identificado la necesidad de proceder con Contrataciones Anticipadas y Financiamiento Retroactivo, para que posteriormente el </w:t>
      </w:r>
      <w:r w:rsidR="00381932">
        <w:rPr>
          <w:rFonts w:eastAsia="Times New Roman" w:cs="Calibri"/>
          <w:bCs/>
          <w:color w:val="000000"/>
          <w:spacing w:val="-10"/>
          <w:sz w:val="24"/>
          <w:szCs w:val="24"/>
          <w:lang w:eastAsia="x-none" w:bidi="en-US"/>
        </w:rPr>
        <w:t>E</w:t>
      </w:r>
      <w:r>
        <w:rPr>
          <w:rFonts w:eastAsia="Times New Roman" w:cs="Calibri"/>
          <w:bCs/>
          <w:color w:val="000000"/>
          <w:spacing w:val="-10"/>
          <w:sz w:val="24"/>
          <w:szCs w:val="24"/>
          <w:lang w:eastAsia="x-none" w:bidi="en-US"/>
        </w:rPr>
        <w:t>jecutor una vez que se proceda con la firma del Convenio de Préstamo y se declare efectivo el Proyecto, solicite al Banco Mundial un reembolso de pagos realizados dentro del ámbito del Proyecto con recursos propios.</w:t>
      </w:r>
    </w:p>
    <w:p w:rsidR="003309CE" w:rsidRPr="003309CE" w:rsidRDefault="003309CE" w:rsidP="003309CE">
      <w:pPr>
        <w:pStyle w:val="Prrafodelista"/>
        <w:keepNext/>
        <w:keepLines/>
        <w:numPr>
          <w:ilvl w:val="0"/>
          <w:numId w:val="41"/>
        </w:numPr>
        <w:spacing w:after="240" w:line="264" w:lineRule="auto"/>
        <w:outlineLvl w:val="0"/>
        <w:rPr>
          <w:rFonts w:asciiTheme="minorHAnsi" w:hAnsiTheme="minorHAnsi" w:cs="Calibri"/>
          <w:b/>
          <w:spacing w:val="-1"/>
          <w:sz w:val="24"/>
          <w:szCs w:val="24"/>
          <w:lang w:val="es-EC"/>
        </w:rPr>
      </w:pPr>
      <w:r w:rsidRPr="003309CE">
        <w:rPr>
          <w:rFonts w:asciiTheme="minorHAnsi" w:hAnsiTheme="minorHAnsi"/>
          <w:b/>
          <w:sz w:val="24"/>
          <w:szCs w:val="24"/>
          <w:lang w:val="es-EC"/>
        </w:rPr>
        <w:t>PROCESOS APLICABLES DE CONTRATACIÓN Y ADQUISICIÓN DEL PROYECTO</w:t>
      </w:r>
    </w:p>
    <w:p w:rsidR="00C47ABE" w:rsidRDefault="00C47ABE" w:rsidP="003309CE">
      <w:pPr>
        <w:keepNext/>
        <w:keepLines/>
        <w:spacing w:after="240" w:line="264" w:lineRule="auto"/>
        <w:jc w:val="center"/>
        <w:outlineLvl w:val="0"/>
        <w:rPr>
          <w:b/>
          <w:sz w:val="24"/>
          <w:szCs w:val="24"/>
        </w:rPr>
      </w:pPr>
      <w:r>
        <w:rPr>
          <w:b/>
          <w:sz w:val="24"/>
          <w:szCs w:val="24"/>
        </w:rPr>
        <w:t xml:space="preserve">Cuadro de los procesos </w:t>
      </w:r>
      <w:r w:rsidR="00E73383">
        <w:rPr>
          <w:b/>
          <w:sz w:val="24"/>
          <w:szCs w:val="24"/>
        </w:rPr>
        <w:t xml:space="preserve">aplicables </w:t>
      </w:r>
      <w:r>
        <w:rPr>
          <w:b/>
          <w:sz w:val="24"/>
          <w:szCs w:val="24"/>
        </w:rPr>
        <w:t>de Contratación y Adquisición del Proyecto</w:t>
      </w:r>
    </w:p>
    <w:tbl>
      <w:tblPr>
        <w:tblStyle w:val="Tablaconcuadrcula"/>
        <w:tblW w:w="0" w:type="auto"/>
        <w:jc w:val="center"/>
        <w:tblLook w:val="04A0" w:firstRow="1" w:lastRow="0" w:firstColumn="1" w:lastColumn="0" w:noHBand="0" w:noVBand="1"/>
      </w:tblPr>
      <w:tblGrid>
        <w:gridCol w:w="2207"/>
        <w:gridCol w:w="2207"/>
        <w:gridCol w:w="2207"/>
        <w:gridCol w:w="2207"/>
      </w:tblGrid>
      <w:tr w:rsidR="00C47ABE" w:rsidTr="001A5BE6">
        <w:trPr>
          <w:jc w:val="center"/>
        </w:trPr>
        <w:tc>
          <w:tcPr>
            <w:tcW w:w="2207" w:type="dxa"/>
            <w:vAlign w:val="center"/>
          </w:tcPr>
          <w:p w:rsidR="00C47ABE" w:rsidRPr="00316D40" w:rsidRDefault="00C47ABE" w:rsidP="00C47ABE">
            <w:pPr>
              <w:jc w:val="center"/>
              <w:rPr>
                <w:b/>
                <w:sz w:val="24"/>
                <w:szCs w:val="24"/>
              </w:rPr>
            </w:pPr>
            <w:r w:rsidRPr="00316D40">
              <w:rPr>
                <w:b/>
                <w:sz w:val="24"/>
                <w:szCs w:val="24"/>
              </w:rPr>
              <w:t>ALERTAS</w:t>
            </w:r>
          </w:p>
        </w:tc>
        <w:tc>
          <w:tcPr>
            <w:tcW w:w="2207" w:type="dxa"/>
            <w:vAlign w:val="center"/>
          </w:tcPr>
          <w:p w:rsidR="00C47ABE" w:rsidRPr="00316D40" w:rsidRDefault="00C47ABE" w:rsidP="00C47ABE">
            <w:pPr>
              <w:jc w:val="center"/>
              <w:rPr>
                <w:b/>
                <w:sz w:val="24"/>
                <w:szCs w:val="24"/>
              </w:rPr>
            </w:pPr>
            <w:r>
              <w:rPr>
                <w:b/>
                <w:sz w:val="24"/>
                <w:szCs w:val="24"/>
              </w:rPr>
              <w:t xml:space="preserve">PROCEDIMIENTO </w:t>
            </w:r>
            <w:r w:rsidRPr="00316D40">
              <w:rPr>
                <w:b/>
                <w:sz w:val="24"/>
                <w:szCs w:val="24"/>
              </w:rPr>
              <w:t>ESTÁNDAR</w:t>
            </w:r>
            <w:r>
              <w:rPr>
                <w:b/>
                <w:sz w:val="24"/>
                <w:szCs w:val="24"/>
              </w:rPr>
              <w:t xml:space="preserve"> DE CONTRATACIÓN</w:t>
            </w:r>
          </w:p>
        </w:tc>
        <w:tc>
          <w:tcPr>
            <w:tcW w:w="2207" w:type="dxa"/>
            <w:vAlign w:val="center"/>
          </w:tcPr>
          <w:p w:rsidR="00C47ABE" w:rsidRPr="00316D40" w:rsidRDefault="00C47ABE" w:rsidP="001A5BE6">
            <w:pPr>
              <w:jc w:val="center"/>
              <w:rPr>
                <w:b/>
                <w:sz w:val="24"/>
                <w:szCs w:val="24"/>
              </w:rPr>
            </w:pPr>
            <w:r w:rsidRPr="00316D40">
              <w:rPr>
                <w:b/>
                <w:sz w:val="24"/>
                <w:szCs w:val="24"/>
              </w:rPr>
              <w:t>PROCEDIMIENTO</w:t>
            </w:r>
            <w:r w:rsidR="001A5BE6">
              <w:rPr>
                <w:b/>
                <w:sz w:val="24"/>
                <w:szCs w:val="24"/>
              </w:rPr>
              <w:t xml:space="preserve"> </w:t>
            </w:r>
            <w:r w:rsidRPr="00316D40">
              <w:rPr>
                <w:b/>
                <w:sz w:val="24"/>
                <w:szCs w:val="24"/>
              </w:rPr>
              <w:t>ESPECIAL SIMPLIFICADO</w:t>
            </w:r>
            <w:r>
              <w:rPr>
                <w:b/>
                <w:sz w:val="24"/>
                <w:szCs w:val="24"/>
              </w:rPr>
              <w:t xml:space="preserve"> DE CONTRATACIÓN</w:t>
            </w:r>
          </w:p>
        </w:tc>
        <w:tc>
          <w:tcPr>
            <w:tcW w:w="2207" w:type="dxa"/>
            <w:vAlign w:val="center"/>
          </w:tcPr>
          <w:p w:rsidR="00C47ABE" w:rsidRPr="00316D40" w:rsidRDefault="00C47ABE" w:rsidP="00C47ABE">
            <w:pPr>
              <w:jc w:val="center"/>
              <w:rPr>
                <w:b/>
                <w:sz w:val="24"/>
                <w:szCs w:val="24"/>
              </w:rPr>
            </w:pPr>
            <w:r w:rsidRPr="00316D40">
              <w:rPr>
                <w:b/>
                <w:sz w:val="24"/>
                <w:szCs w:val="24"/>
              </w:rPr>
              <w:t>C</w:t>
            </w:r>
            <w:r w:rsidR="00CC4A13">
              <w:rPr>
                <w:b/>
                <w:sz w:val="24"/>
                <w:szCs w:val="24"/>
              </w:rPr>
              <w:t>O</w:t>
            </w:r>
            <w:r w:rsidRPr="00316D40">
              <w:rPr>
                <w:b/>
                <w:sz w:val="24"/>
                <w:szCs w:val="24"/>
              </w:rPr>
              <w:t>NTRATACIÓN DIRECTA</w:t>
            </w:r>
            <w:r>
              <w:rPr>
                <w:b/>
                <w:sz w:val="24"/>
                <w:szCs w:val="24"/>
              </w:rPr>
              <w:t xml:space="preserve"> </w:t>
            </w:r>
            <w:r w:rsidRPr="005D5A43">
              <w:rPr>
                <w:b/>
                <w:sz w:val="22"/>
                <w:szCs w:val="24"/>
              </w:rPr>
              <w:t>(CON JUSTIFICACIÓN Y NO OBJECIÓN BM)</w:t>
            </w:r>
          </w:p>
        </w:tc>
      </w:tr>
      <w:tr w:rsidR="00C47ABE" w:rsidTr="001A5BE6">
        <w:trPr>
          <w:jc w:val="center"/>
        </w:trPr>
        <w:tc>
          <w:tcPr>
            <w:tcW w:w="2207" w:type="dxa"/>
          </w:tcPr>
          <w:p w:rsidR="00C47ABE" w:rsidRDefault="00C47ABE" w:rsidP="00C47ABE">
            <w:r>
              <w:t>ALERTA ROJA</w:t>
            </w:r>
          </w:p>
        </w:tc>
        <w:tc>
          <w:tcPr>
            <w:tcW w:w="2207" w:type="dxa"/>
          </w:tcPr>
          <w:p w:rsidR="00C47ABE" w:rsidRPr="007E62A1" w:rsidRDefault="00C47ABE" w:rsidP="00C47ABE">
            <w:pPr>
              <w:jc w:val="center"/>
              <w:rPr>
                <w:b/>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r>
      <w:tr w:rsidR="00C47ABE" w:rsidTr="001A5BE6">
        <w:trPr>
          <w:jc w:val="center"/>
        </w:trPr>
        <w:tc>
          <w:tcPr>
            <w:tcW w:w="2207" w:type="dxa"/>
          </w:tcPr>
          <w:p w:rsidR="00C47ABE" w:rsidRDefault="00C47ABE" w:rsidP="00C47ABE">
            <w:r>
              <w:t>ALERTA NARANJA</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r>
      <w:tr w:rsidR="00C47ABE" w:rsidTr="001A5BE6">
        <w:trPr>
          <w:jc w:val="center"/>
        </w:trPr>
        <w:tc>
          <w:tcPr>
            <w:tcW w:w="2207" w:type="dxa"/>
          </w:tcPr>
          <w:p w:rsidR="00C47ABE" w:rsidRDefault="00C47ABE" w:rsidP="00C47ABE">
            <w:r>
              <w:t>ALERTA AMARILLA</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r>
      <w:tr w:rsidR="00C47ABE" w:rsidTr="001A5BE6">
        <w:trPr>
          <w:jc w:val="center"/>
        </w:trPr>
        <w:tc>
          <w:tcPr>
            <w:tcW w:w="2207" w:type="dxa"/>
          </w:tcPr>
          <w:p w:rsidR="00C47ABE" w:rsidRDefault="00C47ABE" w:rsidP="00C47ABE">
            <w:r>
              <w:t>NO ALERTA (SITUACIÓN NORMAL)</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p>
        </w:tc>
        <w:tc>
          <w:tcPr>
            <w:tcW w:w="2207" w:type="dxa"/>
          </w:tcPr>
          <w:p w:rsidR="00C47ABE" w:rsidRPr="007E62A1" w:rsidRDefault="00C47ABE" w:rsidP="00C47ABE">
            <w:pPr>
              <w:jc w:val="center"/>
              <w:rPr>
                <w:sz w:val="28"/>
              </w:rPr>
            </w:pPr>
            <w:r w:rsidRPr="007E62A1">
              <w:rPr>
                <w:b/>
                <w:color w:val="8EAADB" w:themeColor="accent5" w:themeTint="99"/>
                <w:sz w:val="28"/>
              </w:rPr>
              <w:t>X</w:t>
            </w:r>
          </w:p>
        </w:tc>
      </w:tr>
      <w:tr w:rsidR="00C47ABE" w:rsidTr="001A5BE6">
        <w:trPr>
          <w:jc w:val="center"/>
        </w:trPr>
        <w:tc>
          <w:tcPr>
            <w:tcW w:w="2207" w:type="dxa"/>
          </w:tcPr>
          <w:p w:rsidR="00C47ABE" w:rsidRDefault="00C47ABE" w:rsidP="00C47ABE">
            <w:r>
              <w:lastRenderedPageBreak/>
              <w:t>DECLARACIÓN DE EMERGENCIA</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r>
      <w:tr w:rsidR="00C47ABE" w:rsidTr="001A5BE6">
        <w:trPr>
          <w:jc w:val="center"/>
        </w:trPr>
        <w:tc>
          <w:tcPr>
            <w:tcW w:w="2207" w:type="dxa"/>
          </w:tcPr>
          <w:p w:rsidR="00C47ABE" w:rsidRDefault="00C47ABE" w:rsidP="00C47ABE">
            <w:r>
              <w:t>ESTADO DE EXCEPCIÓN</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c>
          <w:tcPr>
            <w:tcW w:w="2207" w:type="dxa"/>
          </w:tcPr>
          <w:p w:rsidR="00C47ABE" w:rsidRPr="007E62A1" w:rsidRDefault="00C47ABE" w:rsidP="00C47ABE">
            <w:pPr>
              <w:jc w:val="center"/>
              <w:rPr>
                <w:sz w:val="28"/>
              </w:rPr>
            </w:pPr>
            <w:r w:rsidRPr="007E62A1">
              <w:rPr>
                <w:b/>
                <w:color w:val="8EAADB" w:themeColor="accent5" w:themeTint="99"/>
                <w:sz w:val="28"/>
              </w:rPr>
              <w:t>X</w:t>
            </w:r>
          </w:p>
        </w:tc>
      </w:tr>
    </w:tbl>
    <w:p w:rsidR="003C17E9" w:rsidRPr="00652326" w:rsidRDefault="003C17E9" w:rsidP="003309CE">
      <w:pPr>
        <w:pStyle w:val="Prrafodelista"/>
        <w:keepNext/>
        <w:keepLines/>
        <w:numPr>
          <w:ilvl w:val="0"/>
          <w:numId w:val="41"/>
        </w:numPr>
        <w:spacing w:after="240" w:line="264" w:lineRule="auto"/>
        <w:outlineLvl w:val="0"/>
        <w:rPr>
          <w:rFonts w:asciiTheme="minorHAnsi" w:hAnsiTheme="minorHAnsi" w:cs="Calibri"/>
          <w:b/>
          <w:bCs/>
          <w:color w:val="000000"/>
          <w:spacing w:val="-10"/>
          <w:sz w:val="24"/>
          <w:szCs w:val="24"/>
          <w:lang w:val="es-EC"/>
        </w:rPr>
      </w:pPr>
      <w:r w:rsidRPr="00652326">
        <w:rPr>
          <w:rFonts w:asciiTheme="minorHAnsi" w:hAnsiTheme="minorHAnsi" w:cs="Calibri"/>
          <w:b/>
          <w:bCs/>
          <w:color w:val="000000"/>
          <w:spacing w:val="-10"/>
          <w:sz w:val="24"/>
          <w:szCs w:val="24"/>
          <w:lang w:val="es-EC"/>
        </w:rPr>
        <w:t>CONDICIONES PARA CONTRATACIONES ANTICIPADAS DEL PROYECTO</w:t>
      </w:r>
    </w:p>
    <w:p w:rsidR="0041154C" w:rsidRDefault="0041154C" w:rsidP="0041154C">
      <w:pPr>
        <w:keepNext/>
        <w:keepLines/>
        <w:spacing w:after="240" w:line="264" w:lineRule="auto"/>
        <w:jc w:val="both"/>
        <w:outlineLvl w:val="0"/>
        <w:rPr>
          <w:rFonts w:eastAsia="Times New Roman" w:cs="Calibri"/>
          <w:bCs/>
          <w:color w:val="000000"/>
          <w:spacing w:val="-10"/>
          <w:sz w:val="24"/>
          <w:szCs w:val="24"/>
          <w:lang w:eastAsia="x-none" w:bidi="en-US"/>
        </w:rPr>
      </w:pPr>
      <w:r>
        <w:rPr>
          <w:rFonts w:eastAsia="Times New Roman" w:cs="Calibri"/>
          <w:bCs/>
          <w:color w:val="000000"/>
          <w:spacing w:val="-10"/>
          <w:sz w:val="24"/>
          <w:szCs w:val="24"/>
          <w:lang w:eastAsia="x-none" w:bidi="en-US"/>
        </w:rPr>
        <w:t>Las condiciones que deberán cumplir los procesos de contrataciones y adquisiciones anticipadas para que puedan ser presentadas al Banco Mundial para su revisión y aceptación son:</w:t>
      </w:r>
    </w:p>
    <w:p w:rsidR="003C17E9" w:rsidRDefault="003C17E9" w:rsidP="003C17E9">
      <w:pPr>
        <w:pStyle w:val="Prrafodelista"/>
        <w:keepNext/>
        <w:keepLines/>
        <w:numPr>
          <w:ilvl w:val="0"/>
          <w:numId w:val="35"/>
        </w:numPr>
        <w:spacing w:after="240" w:line="264" w:lineRule="auto"/>
        <w:outlineLvl w:val="0"/>
        <w:rPr>
          <w:rFonts w:ascii="Calibri" w:hAnsi="Calibri" w:cs="Calibri"/>
          <w:bCs/>
          <w:spacing w:val="-10"/>
          <w:sz w:val="24"/>
          <w:szCs w:val="24"/>
          <w:lang w:val="es-EC"/>
        </w:rPr>
      </w:pPr>
      <w:r>
        <w:rPr>
          <w:rFonts w:ascii="Calibri" w:hAnsi="Calibri" w:cs="Calibri"/>
          <w:bCs/>
          <w:spacing w:val="-10"/>
          <w:sz w:val="24"/>
          <w:szCs w:val="24"/>
          <w:lang w:val="es-EC"/>
        </w:rPr>
        <w:t xml:space="preserve">Planificación de las contrataciones que realizarán los </w:t>
      </w:r>
      <w:proofErr w:type="spellStart"/>
      <w:r>
        <w:rPr>
          <w:rFonts w:ascii="Calibri" w:hAnsi="Calibri" w:cs="Calibri"/>
          <w:bCs/>
          <w:spacing w:val="-10"/>
          <w:sz w:val="24"/>
          <w:szCs w:val="24"/>
          <w:lang w:val="es-EC"/>
        </w:rPr>
        <w:t>co</w:t>
      </w:r>
      <w:proofErr w:type="spellEnd"/>
      <w:r>
        <w:rPr>
          <w:rFonts w:ascii="Calibri" w:hAnsi="Calibri" w:cs="Calibri"/>
          <w:bCs/>
          <w:spacing w:val="-10"/>
          <w:sz w:val="24"/>
          <w:szCs w:val="24"/>
          <w:lang w:val="es-EC"/>
        </w:rPr>
        <w:t>-ejecutores validadas por la UCP del Ministerio de Finanzas</w:t>
      </w:r>
    </w:p>
    <w:p w:rsidR="003C17E9" w:rsidRPr="003C17E9" w:rsidRDefault="003C17E9" w:rsidP="003C17E9">
      <w:pPr>
        <w:pStyle w:val="Prrafodelista"/>
        <w:keepNext/>
        <w:keepLines/>
        <w:numPr>
          <w:ilvl w:val="0"/>
          <w:numId w:val="35"/>
        </w:numPr>
        <w:spacing w:after="240" w:line="264" w:lineRule="auto"/>
        <w:outlineLvl w:val="0"/>
        <w:rPr>
          <w:rFonts w:ascii="Calibri" w:hAnsi="Calibri" w:cs="Calibri"/>
          <w:bCs/>
          <w:spacing w:val="-10"/>
          <w:sz w:val="24"/>
          <w:szCs w:val="24"/>
          <w:lang w:val="es-EC"/>
        </w:rPr>
      </w:pPr>
      <w:r>
        <w:rPr>
          <w:rFonts w:ascii="Calibri" w:hAnsi="Calibri" w:cs="Calibri"/>
          <w:bCs/>
          <w:spacing w:val="-10"/>
          <w:sz w:val="24"/>
          <w:szCs w:val="24"/>
          <w:lang w:val="es-EC"/>
        </w:rPr>
        <w:t xml:space="preserve">Aprobación </w:t>
      </w:r>
      <w:r w:rsidRPr="0034691C">
        <w:rPr>
          <w:rFonts w:ascii="Calibri" w:hAnsi="Calibri" w:cs="Calibri"/>
          <w:bCs/>
          <w:spacing w:val="-10"/>
          <w:sz w:val="24"/>
          <w:szCs w:val="24"/>
          <w:lang w:val="es-EC"/>
        </w:rPr>
        <w:t xml:space="preserve"> del Banco Mundial al Plan de Adquisiciones </w:t>
      </w:r>
    </w:p>
    <w:p w:rsidR="0041154C" w:rsidRPr="003C17E9" w:rsidRDefault="0041154C" w:rsidP="003C17E9">
      <w:pPr>
        <w:pStyle w:val="Prrafodelista"/>
        <w:keepNext/>
        <w:keepLines/>
        <w:numPr>
          <w:ilvl w:val="0"/>
          <w:numId w:val="35"/>
        </w:numPr>
        <w:spacing w:after="240" w:line="264" w:lineRule="auto"/>
        <w:outlineLvl w:val="0"/>
        <w:rPr>
          <w:rFonts w:ascii="Calibri" w:hAnsi="Calibri" w:cs="Calibri"/>
          <w:bCs/>
          <w:color w:val="000000"/>
          <w:spacing w:val="-10"/>
          <w:sz w:val="24"/>
          <w:szCs w:val="24"/>
          <w:lang w:val="es-EC"/>
        </w:rPr>
      </w:pPr>
      <w:r>
        <w:rPr>
          <w:rFonts w:ascii="Calibri" w:hAnsi="Calibri" w:cs="Calibri"/>
          <w:bCs/>
          <w:color w:val="000000"/>
          <w:spacing w:val="-10"/>
          <w:sz w:val="24"/>
          <w:szCs w:val="24"/>
          <w:lang w:val="es-EC"/>
        </w:rPr>
        <w:t>Contrataciones en el ámbito del Proyecto</w:t>
      </w:r>
    </w:p>
    <w:p w:rsidR="0041154C" w:rsidRPr="003C17E9" w:rsidRDefault="0041154C" w:rsidP="003C17E9">
      <w:pPr>
        <w:pStyle w:val="Prrafodelista"/>
        <w:keepNext/>
        <w:keepLines/>
        <w:numPr>
          <w:ilvl w:val="0"/>
          <w:numId w:val="35"/>
        </w:numPr>
        <w:spacing w:after="240" w:line="264" w:lineRule="auto"/>
        <w:outlineLvl w:val="0"/>
        <w:rPr>
          <w:rFonts w:ascii="Calibri" w:hAnsi="Calibri" w:cs="Calibri"/>
          <w:bCs/>
          <w:spacing w:val="-10"/>
          <w:sz w:val="24"/>
          <w:szCs w:val="24"/>
          <w:lang w:val="es-EC"/>
        </w:rPr>
      </w:pPr>
      <w:r w:rsidRPr="0034691C">
        <w:rPr>
          <w:rFonts w:ascii="Calibri" w:hAnsi="Calibri" w:cs="Calibri"/>
          <w:bCs/>
          <w:spacing w:val="-10"/>
          <w:sz w:val="24"/>
          <w:szCs w:val="24"/>
          <w:lang w:val="es-EC"/>
        </w:rPr>
        <w:t>Aplicación de las Normas de contrataciones y adquisiciones del Banco Mundial o Norma Nacional</w:t>
      </w:r>
      <w:r w:rsidR="003C17E9">
        <w:rPr>
          <w:rFonts w:ascii="Calibri" w:hAnsi="Calibri" w:cs="Calibri"/>
          <w:bCs/>
          <w:spacing w:val="-10"/>
          <w:sz w:val="24"/>
          <w:szCs w:val="24"/>
          <w:lang w:val="es-EC"/>
        </w:rPr>
        <w:t>, aceptable para el Banco Mundial</w:t>
      </w:r>
    </w:p>
    <w:p w:rsidR="0041154C" w:rsidRPr="007853A8" w:rsidRDefault="0041154C" w:rsidP="0041154C">
      <w:pPr>
        <w:pStyle w:val="Prrafodelista"/>
        <w:keepNext/>
        <w:keepLines/>
        <w:numPr>
          <w:ilvl w:val="0"/>
          <w:numId w:val="35"/>
        </w:numPr>
        <w:spacing w:after="240" w:line="264" w:lineRule="auto"/>
        <w:outlineLvl w:val="0"/>
        <w:rPr>
          <w:rFonts w:ascii="Calibri" w:hAnsi="Calibri" w:cs="Calibri"/>
          <w:bCs/>
          <w:color w:val="000000"/>
          <w:spacing w:val="-10"/>
          <w:sz w:val="24"/>
          <w:szCs w:val="24"/>
          <w:lang w:val="es-EC"/>
        </w:rPr>
      </w:pPr>
      <w:r w:rsidRPr="006410AA">
        <w:rPr>
          <w:rFonts w:ascii="Calibri" w:hAnsi="Calibri" w:cs="Calibri"/>
          <w:bCs/>
          <w:color w:val="000000"/>
          <w:spacing w:val="-10"/>
          <w:sz w:val="24"/>
          <w:szCs w:val="24"/>
          <w:lang w:val="es-EC"/>
        </w:rPr>
        <w:t>Realizar las publicaciones de las convocatorias a través de prensa</w:t>
      </w:r>
      <w:r w:rsidR="003C17E9">
        <w:rPr>
          <w:rFonts w:ascii="Calibri" w:hAnsi="Calibri" w:cs="Calibri"/>
          <w:bCs/>
          <w:color w:val="000000"/>
          <w:spacing w:val="-10"/>
          <w:sz w:val="24"/>
          <w:szCs w:val="24"/>
          <w:lang w:val="es-EC"/>
        </w:rPr>
        <w:t>, en los casos que aplique</w:t>
      </w:r>
    </w:p>
    <w:p w:rsidR="0041154C" w:rsidRDefault="0041154C" w:rsidP="0041154C">
      <w:pPr>
        <w:pStyle w:val="Prrafodelista"/>
        <w:keepNext/>
        <w:keepLines/>
        <w:numPr>
          <w:ilvl w:val="0"/>
          <w:numId w:val="35"/>
        </w:numPr>
        <w:spacing w:after="240" w:line="264" w:lineRule="auto"/>
        <w:outlineLvl w:val="0"/>
        <w:rPr>
          <w:rFonts w:ascii="Calibri" w:hAnsi="Calibri" w:cs="Calibri"/>
          <w:bCs/>
          <w:color w:val="000000"/>
          <w:spacing w:val="-10"/>
          <w:sz w:val="24"/>
          <w:szCs w:val="24"/>
          <w:lang w:val="es-EC"/>
        </w:rPr>
      </w:pPr>
      <w:r>
        <w:rPr>
          <w:rFonts w:ascii="Calibri" w:hAnsi="Calibri" w:cs="Calibri"/>
          <w:bCs/>
          <w:color w:val="000000"/>
          <w:spacing w:val="-10"/>
          <w:sz w:val="24"/>
          <w:szCs w:val="24"/>
          <w:lang w:val="es-EC"/>
        </w:rPr>
        <w:t xml:space="preserve"> </w:t>
      </w:r>
      <w:r w:rsidRPr="006410AA">
        <w:rPr>
          <w:rFonts w:ascii="Calibri" w:hAnsi="Calibri" w:cs="Calibri"/>
          <w:bCs/>
          <w:color w:val="000000"/>
          <w:spacing w:val="-10"/>
          <w:sz w:val="24"/>
          <w:szCs w:val="24"/>
          <w:lang w:val="es-EC"/>
        </w:rPr>
        <w:t>En todos los contratos debe existir las cláusulas d</w:t>
      </w:r>
      <w:r w:rsidR="003C17E9">
        <w:rPr>
          <w:rFonts w:ascii="Calibri" w:hAnsi="Calibri" w:cs="Calibri"/>
          <w:bCs/>
          <w:color w:val="000000"/>
          <w:spacing w:val="-10"/>
          <w:sz w:val="24"/>
          <w:szCs w:val="24"/>
          <w:lang w:val="es-EC"/>
        </w:rPr>
        <w:t xml:space="preserve">el Banco Mundial sobre Fraude, </w:t>
      </w:r>
      <w:r w:rsidRPr="006410AA">
        <w:rPr>
          <w:rFonts w:ascii="Calibri" w:hAnsi="Calibri" w:cs="Calibri"/>
          <w:bCs/>
          <w:color w:val="000000"/>
          <w:spacing w:val="-10"/>
          <w:sz w:val="24"/>
          <w:szCs w:val="24"/>
          <w:lang w:val="es-EC"/>
        </w:rPr>
        <w:t>Corrupción y Auditoria</w:t>
      </w:r>
      <w:r>
        <w:rPr>
          <w:rFonts w:ascii="Calibri" w:hAnsi="Calibri" w:cs="Calibri"/>
          <w:bCs/>
          <w:color w:val="000000"/>
          <w:spacing w:val="-10"/>
          <w:sz w:val="24"/>
          <w:szCs w:val="24"/>
          <w:lang w:val="es-EC"/>
        </w:rPr>
        <w:t>.</w:t>
      </w:r>
    </w:p>
    <w:p w:rsidR="0041154C" w:rsidRDefault="0041154C" w:rsidP="0041154C">
      <w:pPr>
        <w:pStyle w:val="Prrafodelista"/>
        <w:keepNext/>
        <w:keepLines/>
        <w:numPr>
          <w:ilvl w:val="0"/>
          <w:numId w:val="35"/>
        </w:numPr>
        <w:spacing w:after="240" w:line="264" w:lineRule="auto"/>
        <w:outlineLvl w:val="0"/>
        <w:rPr>
          <w:rFonts w:ascii="Calibri" w:hAnsi="Calibri" w:cs="Calibri"/>
          <w:bCs/>
          <w:color w:val="000000"/>
          <w:spacing w:val="-10"/>
          <w:sz w:val="24"/>
          <w:szCs w:val="24"/>
          <w:lang w:val="es-EC"/>
        </w:rPr>
      </w:pPr>
      <w:r>
        <w:rPr>
          <w:rFonts w:ascii="Calibri" w:hAnsi="Calibri" w:cs="Calibri"/>
          <w:bCs/>
          <w:color w:val="000000"/>
          <w:spacing w:val="-10"/>
          <w:sz w:val="24"/>
          <w:szCs w:val="24"/>
          <w:lang w:val="es-EC"/>
        </w:rPr>
        <w:t>Cumplimiento de salvaguardas ambientales y sociales</w:t>
      </w:r>
    </w:p>
    <w:p w:rsidR="00E15D6C" w:rsidRDefault="00E15D6C" w:rsidP="0041154C">
      <w:pPr>
        <w:pStyle w:val="Prrafodelista"/>
        <w:keepNext/>
        <w:keepLines/>
        <w:numPr>
          <w:ilvl w:val="0"/>
          <w:numId w:val="35"/>
        </w:numPr>
        <w:spacing w:after="240" w:line="264" w:lineRule="auto"/>
        <w:outlineLvl w:val="0"/>
        <w:rPr>
          <w:rFonts w:ascii="Calibri" w:hAnsi="Calibri" w:cs="Calibri"/>
          <w:bCs/>
          <w:color w:val="000000"/>
          <w:spacing w:val="-10"/>
          <w:sz w:val="24"/>
          <w:szCs w:val="24"/>
          <w:lang w:val="es-EC"/>
        </w:rPr>
      </w:pPr>
      <w:r>
        <w:rPr>
          <w:rFonts w:ascii="Calibri" w:hAnsi="Calibri" w:cs="Calibri"/>
          <w:bCs/>
          <w:color w:val="000000"/>
          <w:spacing w:val="-10"/>
          <w:sz w:val="24"/>
          <w:szCs w:val="24"/>
          <w:lang w:val="es-EC"/>
        </w:rPr>
        <w:t xml:space="preserve">Publicar </w:t>
      </w:r>
      <w:r w:rsidR="00551CD6">
        <w:rPr>
          <w:rFonts w:ascii="Calibri" w:hAnsi="Calibri" w:cs="Calibri"/>
          <w:bCs/>
          <w:color w:val="000000"/>
          <w:spacing w:val="-10"/>
          <w:sz w:val="24"/>
          <w:szCs w:val="24"/>
          <w:lang w:val="es-EC"/>
        </w:rPr>
        <w:t xml:space="preserve">en la página Web de cada </w:t>
      </w:r>
      <w:proofErr w:type="spellStart"/>
      <w:r w:rsidR="00551CD6">
        <w:rPr>
          <w:rFonts w:ascii="Calibri" w:hAnsi="Calibri" w:cs="Calibri"/>
          <w:bCs/>
          <w:color w:val="000000"/>
          <w:spacing w:val="-10"/>
          <w:sz w:val="24"/>
          <w:szCs w:val="24"/>
          <w:lang w:val="es-EC"/>
        </w:rPr>
        <w:t>co</w:t>
      </w:r>
      <w:proofErr w:type="spellEnd"/>
      <w:r w:rsidR="00551CD6">
        <w:rPr>
          <w:rFonts w:ascii="Calibri" w:hAnsi="Calibri" w:cs="Calibri"/>
          <w:bCs/>
          <w:color w:val="000000"/>
          <w:spacing w:val="-10"/>
          <w:sz w:val="24"/>
          <w:szCs w:val="24"/>
          <w:lang w:val="es-EC"/>
        </w:rPr>
        <w:t xml:space="preserve">-ejecutor del Proyecto y del MF </w:t>
      </w:r>
      <w:r>
        <w:rPr>
          <w:rFonts w:ascii="Calibri" w:hAnsi="Calibri" w:cs="Calibri"/>
          <w:bCs/>
          <w:color w:val="000000"/>
          <w:spacing w:val="-10"/>
          <w:sz w:val="24"/>
          <w:szCs w:val="24"/>
          <w:lang w:val="es-EC"/>
        </w:rPr>
        <w:t>todas las adjudicaciones realizadas ya sea por convocatoria pública o contratación directa</w:t>
      </w:r>
    </w:p>
    <w:p w:rsidR="003309CE" w:rsidRDefault="003309CE" w:rsidP="003309CE">
      <w:pPr>
        <w:pStyle w:val="Prrafodelista"/>
        <w:keepNext/>
        <w:keepLines/>
        <w:spacing w:after="240" w:line="264" w:lineRule="auto"/>
        <w:outlineLvl w:val="0"/>
        <w:rPr>
          <w:rFonts w:ascii="Calibri" w:hAnsi="Calibri" w:cs="Calibri"/>
          <w:bCs/>
          <w:color w:val="000000"/>
          <w:spacing w:val="-10"/>
          <w:sz w:val="24"/>
          <w:szCs w:val="24"/>
          <w:lang w:val="es-EC"/>
        </w:rPr>
      </w:pPr>
    </w:p>
    <w:p w:rsidR="00BA3AFF" w:rsidRPr="003309CE" w:rsidRDefault="00316B30" w:rsidP="003309CE">
      <w:pPr>
        <w:pStyle w:val="Prrafodelista"/>
        <w:keepNext/>
        <w:keepLines/>
        <w:numPr>
          <w:ilvl w:val="0"/>
          <w:numId w:val="41"/>
        </w:numPr>
        <w:spacing w:after="240" w:line="264" w:lineRule="auto"/>
        <w:outlineLvl w:val="0"/>
        <w:rPr>
          <w:rFonts w:asciiTheme="minorHAnsi" w:hAnsiTheme="minorHAnsi" w:cs="Calibri"/>
          <w:b/>
          <w:sz w:val="24"/>
          <w:szCs w:val="24"/>
          <w:lang w:eastAsia="es-EC"/>
        </w:rPr>
      </w:pPr>
      <w:r w:rsidRPr="003309CE">
        <w:rPr>
          <w:rFonts w:asciiTheme="minorHAnsi" w:hAnsiTheme="minorHAnsi"/>
          <w:b/>
          <w:sz w:val="24"/>
          <w:szCs w:val="24"/>
        </w:rPr>
        <w:t xml:space="preserve">PROCEDIMIENTOS </w:t>
      </w:r>
      <w:r w:rsidR="00093F04" w:rsidRPr="003309CE">
        <w:rPr>
          <w:rFonts w:asciiTheme="minorHAnsi" w:hAnsiTheme="minorHAnsi"/>
          <w:b/>
          <w:sz w:val="24"/>
          <w:szCs w:val="24"/>
        </w:rPr>
        <w:t xml:space="preserve">(PROTOCOLOS) </w:t>
      </w:r>
      <w:r w:rsidRPr="003309CE">
        <w:rPr>
          <w:rFonts w:asciiTheme="minorHAnsi" w:hAnsiTheme="minorHAnsi"/>
          <w:b/>
          <w:sz w:val="24"/>
          <w:szCs w:val="24"/>
        </w:rPr>
        <w:t>ESPECIALES SIMPLIFICADOS</w:t>
      </w:r>
    </w:p>
    <w:p w:rsidR="00247C71" w:rsidRDefault="001C3E47" w:rsidP="00316B30">
      <w:pPr>
        <w:autoSpaceDE w:val="0"/>
        <w:autoSpaceDN w:val="0"/>
        <w:adjustRightInd w:val="0"/>
        <w:spacing w:after="0"/>
        <w:jc w:val="both"/>
        <w:rPr>
          <w:b/>
        </w:rPr>
      </w:pPr>
      <w:r>
        <w:rPr>
          <w:rFonts w:eastAsia="Times New Roman" w:cs="Calibri"/>
          <w:bCs/>
          <w:color w:val="000000"/>
          <w:spacing w:val="-10"/>
          <w:sz w:val="24"/>
          <w:szCs w:val="24"/>
          <w:lang w:eastAsia="x-none" w:bidi="en-US"/>
        </w:rPr>
        <w:t>A continuación se detalla los protocolos</w:t>
      </w:r>
      <w:r w:rsidR="00316B30">
        <w:rPr>
          <w:rFonts w:eastAsia="Times New Roman" w:cs="Calibri"/>
          <w:bCs/>
          <w:color w:val="000000"/>
          <w:spacing w:val="-10"/>
          <w:sz w:val="24"/>
          <w:szCs w:val="24"/>
          <w:lang w:eastAsia="x-none" w:bidi="en-US"/>
        </w:rPr>
        <w:t xml:space="preserve"> especiales simplificados </w:t>
      </w:r>
      <w:r w:rsidR="00316B30">
        <w:rPr>
          <w:rFonts w:cs="Calibri"/>
          <w:spacing w:val="-1"/>
          <w:sz w:val="24"/>
          <w:szCs w:val="24"/>
        </w:rPr>
        <w:t xml:space="preserve">en base a la normativa del BM, </w:t>
      </w:r>
      <w:r w:rsidR="00316B30">
        <w:rPr>
          <w:rFonts w:cs="Calibri"/>
          <w:sz w:val="24"/>
          <w:szCs w:val="24"/>
          <w:lang w:eastAsia="es-EC"/>
        </w:rPr>
        <w:t xml:space="preserve">para las contrataciones y adquisiciones emergentes de Componente 1, </w:t>
      </w:r>
      <w:r w:rsidR="00316B30">
        <w:rPr>
          <w:sz w:val="24"/>
          <w:szCs w:val="24"/>
        </w:rPr>
        <w:t xml:space="preserve">bajo </w:t>
      </w:r>
      <w:r w:rsidR="00093F04">
        <w:rPr>
          <w:sz w:val="24"/>
          <w:szCs w:val="24"/>
        </w:rPr>
        <w:t>alertas o emergencias o estados de excepción, definidos en el cuadro “</w:t>
      </w:r>
      <w:r w:rsidR="00093F04">
        <w:rPr>
          <w:b/>
          <w:sz w:val="24"/>
          <w:szCs w:val="24"/>
        </w:rPr>
        <w:t>Cuadro resumen de los procesos aplicables de Contratación y Adquisición del Proyecto”</w:t>
      </w:r>
      <w:r w:rsidR="00F20671">
        <w:rPr>
          <w:b/>
        </w:rPr>
        <w:tab/>
      </w:r>
      <w:r w:rsidR="00093F04">
        <w:rPr>
          <w:b/>
        </w:rPr>
        <w:t xml:space="preserve">. </w:t>
      </w:r>
      <w:r w:rsidR="00093F04">
        <w:rPr>
          <w:sz w:val="24"/>
          <w:szCs w:val="24"/>
        </w:rPr>
        <w:t xml:space="preserve">Los </w:t>
      </w:r>
      <w:r w:rsidR="0028598A">
        <w:rPr>
          <w:sz w:val="24"/>
          <w:szCs w:val="24"/>
        </w:rPr>
        <w:t>procedimientos (</w:t>
      </w:r>
      <w:r w:rsidR="00093F04">
        <w:rPr>
          <w:sz w:val="24"/>
          <w:szCs w:val="24"/>
        </w:rPr>
        <w:t>protocolos</w:t>
      </w:r>
      <w:r w:rsidR="0028598A">
        <w:rPr>
          <w:sz w:val="24"/>
          <w:szCs w:val="24"/>
        </w:rPr>
        <w:t>)</w:t>
      </w:r>
      <w:r w:rsidR="00093F04">
        <w:rPr>
          <w:sz w:val="24"/>
          <w:szCs w:val="24"/>
        </w:rPr>
        <w:t xml:space="preserve"> especiales simplificados pueden ser </w:t>
      </w:r>
      <w:r w:rsidR="0028598A">
        <w:rPr>
          <w:sz w:val="24"/>
          <w:szCs w:val="24"/>
        </w:rPr>
        <w:t xml:space="preserve">también </w:t>
      </w:r>
      <w:r w:rsidR="00093F04">
        <w:rPr>
          <w:sz w:val="24"/>
          <w:szCs w:val="24"/>
        </w:rPr>
        <w:t>aplicados previa No Objeción del BM a las actividades del Componente 2</w:t>
      </w:r>
      <w:r w:rsidR="0028598A">
        <w:rPr>
          <w:sz w:val="24"/>
          <w:szCs w:val="24"/>
        </w:rPr>
        <w:t>.</w:t>
      </w:r>
    </w:p>
    <w:p w:rsidR="00666F66" w:rsidRDefault="00666F66" w:rsidP="00F20671">
      <w:pPr>
        <w:tabs>
          <w:tab w:val="left" w:pos="5247"/>
        </w:tabs>
        <w:rPr>
          <w:b/>
        </w:rPr>
      </w:pPr>
    </w:p>
    <w:p w:rsidR="001A5BE6" w:rsidRDefault="001A5BE6" w:rsidP="00F20671">
      <w:pPr>
        <w:tabs>
          <w:tab w:val="left" w:pos="5247"/>
        </w:tabs>
        <w:rPr>
          <w:b/>
        </w:rPr>
      </w:pPr>
    </w:p>
    <w:p w:rsidR="001A5BE6" w:rsidRDefault="001A5BE6" w:rsidP="00F20671">
      <w:pPr>
        <w:tabs>
          <w:tab w:val="left" w:pos="5247"/>
        </w:tabs>
        <w:rPr>
          <w:b/>
        </w:rPr>
      </w:pPr>
    </w:p>
    <w:p w:rsidR="001A5BE6" w:rsidRDefault="001A5BE6" w:rsidP="00F20671">
      <w:pPr>
        <w:tabs>
          <w:tab w:val="left" w:pos="5247"/>
        </w:tabs>
        <w:rPr>
          <w:b/>
        </w:rPr>
      </w:pPr>
    </w:p>
    <w:p w:rsidR="001A5BE6" w:rsidRDefault="001A5BE6" w:rsidP="00F20671">
      <w:pPr>
        <w:tabs>
          <w:tab w:val="left" w:pos="5247"/>
        </w:tabs>
        <w:rPr>
          <w:b/>
        </w:rPr>
      </w:pPr>
    </w:p>
    <w:p w:rsidR="001A5BE6" w:rsidRDefault="001A5BE6" w:rsidP="00F20671">
      <w:pPr>
        <w:tabs>
          <w:tab w:val="left" w:pos="5247"/>
        </w:tabs>
        <w:rPr>
          <w:b/>
        </w:rPr>
      </w:pPr>
    </w:p>
    <w:p w:rsidR="00584988" w:rsidRPr="001C1B21" w:rsidRDefault="00584988" w:rsidP="00584988">
      <w:pPr>
        <w:jc w:val="center"/>
        <w:rPr>
          <w:b/>
        </w:rPr>
      </w:pPr>
      <w:r w:rsidRPr="001C1B21">
        <w:rPr>
          <w:b/>
        </w:rPr>
        <w:lastRenderedPageBreak/>
        <w:t xml:space="preserve">PROTOCOLO </w:t>
      </w:r>
      <w:r w:rsidR="001518D8">
        <w:rPr>
          <w:b/>
        </w:rPr>
        <w:t xml:space="preserve">ABREVIADO </w:t>
      </w:r>
      <w:r w:rsidRPr="001C1B21">
        <w:rPr>
          <w:b/>
        </w:rPr>
        <w:t>PARA CONTRATAR FIRMAS CONSULTORAS BAJO LA MODALIDAD BASADA EN CALIFICACIÓN DE CONSULTORES (SCC) Monto menor de USD100.000</w:t>
      </w:r>
    </w:p>
    <w:p w:rsidR="00B460D0" w:rsidRDefault="00B460D0" w:rsidP="00584988">
      <w:pPr>
        <w:jc w:val="center"/>
        <w:rPr>
          <w:b/>
        </w:rPr>
      </w:pPr>
    </w:p>
    <w:p w:rsidR="00584988" w:rsidRDefault="00584988" w:rsidP="00584988">
      <w:r w:rsidRPr="001C1B21">
        <w:t>Condición: Previo al inicio de este procedimiento, la Institución deberá contar con el Plan de Adquisiciones y los Términos de Referencia aprobados por el Banco Mundial.</w:t>
      </w:r>
      <w:r w:rsidR="001518D8">
        <w:t xml:space="preserve">  Además debe contar con la no objeción del Banco para aplicar este proceso.</w:t>
      </w:r>
    </w:p>
    <w:p w:rsidR="00D35E05" w:rsidRPr="001C1B21" w:rsidRDefault="00D35E05" w:rsidP="00584988"/>
    <w:tbl>
      <w:tblPr>
        <w:tblStyle w:val="Tablaconcuadrcula"/>
        <w:tblW w:w="0" w:type="auto"/>
        <w:tblLook w:val="04A0" w:firstRow="1" w:lastRow="0" w:firstColumn="1" w:lastColumn="0" w:noHBand="0" w:noVBand="1"/>
      </w:tblPr>
      <w:tblGrid>
        <w:gridCol w:w="539"/>
        <w:gridCol w:w="5195"/>
        <w:gridCol w:w="1275"/>
        <w:gridCol w:w="1819"/>
      </w:tblGrid>
      <w:tr w:rsidR="00584988" w:rsidTr="0034691C">
        <w:tc>
          <w:tcPr>
            <w:tcW w:w="539" w:type="dxa"/>
          </w:tcPr>
          <w:p w:rsidR="00584988" w:rsidRDefault="00584988" w:rsidP="0034691C">
            <w:pPr>
              <w:jc w:val="center"/>
              <w:rPr>
                <w:b/>
              </w:rPr>
            </w:pPr>
            <w:r>
              <w:rPr>
                <w:b/>
              </w:rPr>
              <w:t>No.</w:t>
            </w:r>
          </w:p>
        </w:tc>
        <w:tc>
          <w:tcPr>
            <w:tcW w:w="5195" w:type="dxa"/>
          </w:tcPr>
          <w:p w:rsidR="00584988" w:rsidRDefault="00584988" w:rsidP="0034691C">
            <w:pPr>
              <w:jc w:val="center"/>
              <w:rPr>
                <w:b/>
              </w:rPr>
            </w:pPr>
            <w:r>
              <w:rPr>
                <w:b/>
              </w:rPr>
              <w:t>ACTIVIDAD</w:t>
            </w:r>
          </w:p>
        </w:tc>
        <w:tc>
          <w:tcPr>
            <w:tcW w:w="1275" w:type="dxa"/>
          </w:tcPr>
          <w:p w:rsidR="00584988" w:rsidRDefault="00584988" w:rsidP="0034691C">
            <w:pPr>
              <w:jc w:val="center"/>
              <w:rPr>
                <w:b/>
              </w:rPr>
            </w:pPr>
            <w:r>
              <w:rPr>
                <w:b/>
              </w:rPr>
              <w:t>TIEMPO</w:t>
            </w:r>
          </w:p>
          <w:p w:rsidR="000240D0" w:rsidRDefault="000240D0" w:rsidP="0034691C">
            <w:pPr>
              <w:jc w:val="center"/>
              <w:rPr>
                <w:b/>
              </w:rPr>
            </w:pPr>
            <w:r>
              <w:rPr>
                <w:b/>
              </w:rPr>
              <w:t>(días laborables)</w:t>
            </w:r>
          </w:p>
        </w:tc>
        <w:tc>
          <w:tcPr>
            <w:tcW w:w="1819" w:type="dxa"/>
          </w:tcPr>
          <w:p w:rsidR="00584988" w:rsidRDefault="00584988" w:rsidP="0034691C">
            <w:pPr>
              <w:jc w:val="center"/>
              <w:rPr>
                <w:b/>
              </w:rPr>
            </w:pPr>
            <w:r>
              <w:rPr>
                <w:b/>
              </w:rPr>
              <w:t>OBSERVACIONES</w:t>
            </w:r>
          </w:p>
        </w:tc>
      </w:tr>
      <w:tr w:rsidR="00584988" w:rsidTr="0034691C">
        <w:tc>
          <w:tcPr>
            <w:tcW w:w="539" w:type="dxa"/>
          </w:tcPr>
          <w:p w:rsidR="00584988" w:rsidRPr="00F00EDE" w:rsidRDefault="00584988" w:rsidP="0034691C">
            <w:pPr>
              <w:jc w:val="center"/>
              <w:rPr>
                <w:b/>
              </w:rPr>
            </w:pPr>
          </w:p>
        </w:tc>
        <w:tc>
          <w:tcPr>
            <w:tcW w:w="5195" w:type="dxa"/>
          </w:tcPr>
          <w:p w:rsidR="00584988" w:rsidRPr="00F00EDE" w:rsidRDefault="00584988" w:rsidP="0034691C">
            <w:pPr>
              <w:rPr>
                <w:b/>
              </w:rPr>
            </w:pPr>
            <w:r w:rsidRPr="00F00EDE">
              <w:rPr>
                <w:b/>
              </w:rPr>
              <w:t>Conformar comisión que va a identificar las potenciales firmas consultoras.</w:t>
            </w:r>
          </w:p>
          <w:p w:rsidR="00584988" w:rsidRDefault="00584988" w:rsidP="0034691C">
            <w:pPr>
              <w:jc w:val="center"/>
              <w:rPr>
                <w:b/>
              </w:rPr>
            </w:pPr>
          </w:p>
        </w:tc>
        <w:tc>
          <w:tcPr>
            <w:tcW w:w="1275" w:type="dxa"/>
          </w:tcPr>
          <w:p w:rsidR="00584988" w:rsidRDefault="00584988" w:rsidP="0034691C">
            <w:pPr>
              <w:jc w:val="center"/>
              <w:rPr>
                <w:b/>
              </w:rPr>
            </w:pPr>
            <w:r>
              <w:rPr>
                <w:b/>
              </w:rPr>
              <w:t>1/3 día</w:t>
            </w:r>
          </w:p>
        </w:tc>
        <w:tc>
          <w:tcPr>
            <w:tcW w:w="1819" w:type="dxa"/>
          </w:tcPr>
          <w:p w:rsidR="00584988" w:rsidRDefault="00584988" w:rsidP="0034691C">
            <w:pPr>
              <w:jc w:val="center"/>
              <w:rPr>
                <w:b/>
              </w:rPr>
            </w:pPr>
          </w:p>
        </w:tc>
      </w:tr>
      <w:tr w:rsidR="00584988" w:rsidTr="0034691C">
        <w:trPr>
          <w:trHeight w:val="806"/>
        </w:trPr>
        <w:tc>
          <w:tcPr>
            <w:tcW w:w="539" w:type="dxa"/>
          </w:tcPr>
          <w:p w:rsidR="00584988" w:rsidRDefault="00584988" w:rsidP="0034691C">
            <w:pPr>
              <w:jc w:val="center"/>
              <w:rPr>
                <w:b/>
              </w:rPr>
            </w:pPr>
          </w:p>
        </w:tc>
        <w:tc>
          <w:tcPr>
            <w:tcW w:w="5195" w:type="dxa"/>
          </w:tcPr>
          <w:p w:rsidR="00584988" w:rsidRPr="00F00EDE" w:rsidRDefault="00584988" w:rsidP="0034691C">
            <w:pPr>
              <w:rPr>
                <w:b/>
              </w:rPr>
            </w:pPr>
            <w:r>
              <w:rPr>
                <w:b/>
              </w:rPr>
              <w:t>Identificar la lista de</w:t>
            </w:r>
            <w:r w:rsidRPr="00F00EDE">
              <w:rPr>
                <w:b/>
              </w:rPr>
              <w:t xml:space="preserve"> firmas consultoras que potencialmente puedan dar el servicio </w:t>
            </w:r>
          </w:p>
          <w:p w:rsidR="00584988" w:rsidRDefault="00584988" w:rsidP="0034691C">
            <w:pPr>
              <w:jc w:val="center"/>
              <w:rPr>
                <w:b/>
              </w:rPr>
            </w:pPr>
          </w:p>
        </w:tc>
        <w:tc>
          <w:tcPr>
            <w:tcW w:w="1275" w:type="dxa"/>
          </w:tcPr>
          <w:p w:rsidR="00584988" w:rsidRDefault="00584988" w:rsidP="0034691C">
            <w:pPr>
              <w:jc w:val="center"/>
            </w:pPr>
            <w:r w:rsidRPr="00CC66C1">
              <w:rPr>
                <w:b/>
              </w:rPr>
              <w:t>1/3 día</w:t>
            </w:r>
          </w:p>
        </w:tc>
        <w:tc>
          <w:tcPr>
            <w:tcW w:w="1819" w:type="dxa"/>
          </w:tcPr>
          <w:p w:rsidR="00584988" w:rsidRDefault="00584988" w:rsidP="0034691C">
            <w:pPr>
              <w:jc w:val="center"/>
              <w:rPr>
                <w:b/>
              </w:rPr>
            </w:pPr>
          </w:p>
        </w:tc>
      </w:tr>
      <w:tr w:rsidR="00584988" w:rsidTr="0034691C">
        <w:tc>
          <w:tcPr>
            <w:tcW w:w="539" w:type="dxa"/>
          </w:tcPr>
          <w:p w:rsidR="00584988" w:rsidRDefault="00584988" w:rsidP="0034691C">
            <w:pPr>
              <w:jc w:val="center"/>
              <w:rPr>
                <w:b/>
              </w:rPr>
            </w:pPr>
          </w:p>
        </w:tc>
        <w:tc>
          <w:tcPr>
            <w:tcW w:w="5195" w:type="dxa"/>
          </w:tcPr>
          <w:p w:rsidR="00584988" w:rsidRDefault="00584988" w:rsidP="0034691C">
            <w:pPr>
              <w:rPr>
                <w:b/>
              </w:rPr>
            </w:pPr>
            <w:r>
              <w:rPr>
                <w:b/>
              </w:rPr>
              <w:t>Solicitar a las firmas consultoras la actualización de su experiencia específica</w:t>
            </w:r>
          </w:p>
        </w:tc>
        <w:tc>
          <w:tcPr>
            <w:tcW w:w="1275" w:type="dxa"/>
          </w:tcPr>
          <w:p w:rsidR="00584988" w:rsidRDefault="00584988" w:rsidP="0034691C">
            <w:pPr>
              <w:jc w:val="center"/>
            </w:pPr>
            <w:r w:rsidRPr="00CC66C1">
              <w:rPr>
                <w:b/>
              </w:rPr>
              <w:t>1/3 día</w:t>
            </w:r>
          </w:p>
        </w:tc>
        <w:tc>
          <w:tcPr>
            <w:tcW w:w="1819" w:type="dxa"/>
          </w:tcPr>
          <w:p w:rsidR="00584988" w:rsidRDefault="00584988" w:rsidP="0034691C">
            <w:pPr>
              <w:jc w:val="center"/>
              <w:rPr>
                <w:b/>
              </w:rPr>
            </w:pPr>
          </w:p>
        </w:tc>
      </w:tr>
      <w:tr w:rsidR="00584988" w:rsidTr="0034691C">
        <w:tc>
          <w:tcPr>
            <w:tcW w:w="539" w:type="dxa"/>
          </w:tcPr>
          <w:p w:rsidR="00584988" w:rsidRDefault="00584988" w:rsidP="0034691C">
            <w:pPr>
              <w:jc w:val="center"/>
              <w:rPr>
                <w:b/>
              </w:rPr>
            </w:pPr>
          </w:p>
        </w:tc>
        <w:tc>
          <w:tcPr>
            <w:tcW w:w="5195" w:type="dxa"/>
          </w:tcPr>
          <w:p w:rsidR="00584988" w:rsidRDefault="00584988" w:rsidP="0034691C">
            <w:pPr>
              <w:rPr>
                <w:b/>
              </w:rPr>
            </w:pPr>
            <w:r>
              <w:rPr>
                <w:b/>
              </w:rPr>
              <w:t>Recepción de antecedentes de experiencia de las firmas consultoras</w:t>
            </w:r>
          </w:p>
        </w:tc>
        <w:tc>
          <w:tcPr>
            <w:tcW w:w="1275" w:type="dxa"/>
          </w:tcPr>
          <w:p w:rsidR="00584988" w:rsidRDefault="00584988" w:rsidP="0034691C">
            <w:pPr>
              <w:jc w:val="center"/>
              <w:rPr>
                <w:b/>
              </w:rPr>
            </w:pPr>
            <w:r>
              <w:rPr>
                <w:b/>
              </w:rPr>
              <w:t>1 día</w:t>
            </w:r>
          </w:p>
        </w:tc>
        <w:tc>
          <w:tcPr>
            <w:tcW w:w="1819" w:type="dxa"/>
          </w:tcPr>
          <w:p w:rsidR="00584988" w:rsidRDefault="00584988" w:rsidP="0034691C">
            <w:pPr>
              <w:jc w:val="center"/>
              <w:rPr>
                <w:b/>
              </w:rPr>
            </w:pPr>
          </w:p>
        </w:tc>
      </w:tr>
      <w:tr w:rsidR="00584988" w:rsidTr="0034691C">
        <w:tc>
          <w:tcPr>
            <w:tcW w:w="539" w:type="dxa"/>
          </w:tcPr>
          <w:p w:rsidR="00584988" w:rsidRDefault="00584988" w:rsidP="0034691C">
            <w:pPr>
              <w:jc w:val="center"/>
              <w:rPr>
                <w:b/>
              </w:rPr>
            </w:pPr>
          </w:p>
        </w:tc>
        <w:tc>
          <w:tcPr>
            <w:tcW w:w="5195" w:type="dxa"/>
          </w:tcPr>
          <w:p w:rsidR="00584988" w:rsidRDefault="00584988" w:rsidP="0034691C">
            <w:pPr>
              <w:rPr>
                <w:b/>
              </w:rPr>
            </w:pPr>
            <w:r>
              <w:rPr>
                <w:b/>
              </w:rPr>
              <w:t>Evaluación y calificación de antecedentes de firmas consultoras y conformación de lista de prelación (al menos tres firmas)</w:t>
            </w:r>
          </w:p>
        </w:tc>
        <w:tc>
          <w:tcPr>
            <w:tcW w:w="1275" w:type="dxa"/>
          </w:tcPr>
          <w:p w:rsidR="00584988" w:rsidRDefault="00584988" w:rsidP="0034691C">
            <w:pPr>
              <w:jc w:val="center"/>
              <w:rPr>
                <w:b/>
              </w:rPr>
            </w:pPr>
            <w:r>
              <w:rPr>
                <w:b/>
              </w:rPr>
              <w:t>1 día</w:t>
            </w:r>
          </w:p>
        </w:tc>
        <w:tc>
          <w:tcPr>
            <w:tcW w:w="1819" w:type="dxa"/>
          </w:tcPr>
          <w:p w:rsidR="00584988" w:rsidRDefault="00584988" w:rsidP="0034691C">
            <w:pPr>
              <w:jc w:val="center"/>
              <w:rPr>
                <w:b/>
              </w:rPr>
            </w:pPr>
          </w:p>
        </w:tc>
      </w:tr>
      <w:tr w:rsidR="00584988" w:rsidTr="0034691C">
        <w:tc>
          <w:tcPr>
            <w:tcW w:w="539" w:type="dxa"/>
          </w:tcPr>
          <w:p w:rsidR="00584988" w:rsidRDefault="00584988" w:rsidP="0034691C">
            <w:pPr>
              <w:jc w:val="center"/>
              <w:rPr>
                <w:b/>
              </w:rPr>
            </w:pPr>
          </w:p>
        </w:tc>
        <w:tc>
          <w:tcPr>
            <w:tcW w:w="5195" w:type="dxa"/>
          </w:tcPr>
          <w:p w:rsidR="00584988" w:rsidRDefault="00247C71" w:rsidP="0034691C">
            <w:pPr>
              <w:rPr>
                <w:b/>
              </w:rPr>
            </w:pPr>
            <w:r>
              <w:rPr>
                <w:b/>
              </w:rPr>
              <w:t xml:space="preserve">Invitación </w:t>
            </w:r>
            <w:r w:rsidR="00584988">
              <w:rPr>
                <w:b/>
              </w:rPr>
              <w:t>a la firma consultora ubicada en el primer lugar de prelación, recepción de la propuesta técnica y económica.</w:t>
            </w:r>
          </w:p>
        </w:tc>
        <w:tc>
          <w:tcPr>
            <w:tcW w:w="1275" w:type="dxa"/>
          </w:tcPr>
          <w:p w:rsidR="00584988" w:rsidRDefault="00584988" w:rsidP="0034691C">
            <w:pPr>
              <w:jc w:val="center"/>
              <w:rPr>
                <w:b/>
              </w:rPr>
            </w:pPr>
            <w:r>
              <w:rPr>
                <w:b/>
              </w:rPr>
              <w:t>4 días</w:t>
            </w:r>
          </w:p>
        </w:tc>
        <w:tc>
          <w:tcPr>
            <w:tcW w:w="1819" w:type="dxa"/>
          </w:tcPr>
          <w:p w:rsidR="00584988" w:rsidRDefault="00584988" w:rsidP="0034691C">
            <w:pPr>
              <w:jc w:val="center"/>
              <w:rPr>
                <w:b/>
              </w:rPr>
            </w:pPr>
          </w:p>
        </w:tc>
      </w:tr>
      <w:tr w:rsidR="00584988" w:rsidTr="0034691C">
        <w:tc>
          <w:tcPr>
            <w:tcW w:w="539" w:type="dxa"/>
          </w:tcPr>
          <w:p w:rsidR="00584988" w:rsidRDefault="00584988" w:rsidP="0034691C">
            <w:pPr>
              <w:jc w:val="center"/>
              <w:rPr>
                <w:b/>
              </w:rPr>
            </w:pPr>
          </w:p>
        </w:tc>
        <w:tc>
          <w:tcPr>
            <w:tcW w:w="5195" w:type="dxa"/>
          </w:tcPr>
          <w:p w:rsidR="00584988" w:rsidRDefault="00584988" w:rsidP="0034691C">
            <w:pPr>
              <w:rPr>
                <w:b/>
              </w:rPr>
            </w:pPr>
            <w:r>
              <w:rPr>
                <w:b/>
              </w:rPr>
              <w:t>Análisis y discusión de la propuesta en conjunto con el consultor, negociación del contrato y suscripción del acta de negociación.</w:t>
            </w:r>
          </w:p>
        </w:tc>
        <w:tc>
          <w:tcPr>
            <w:tcW w:w="1275" w:type="dxa"/>
          </w:tcPr>
          <w:p w:rsidR="00584988" w:rsidRDefault="00584988" w:rsidP="0034691C">
            <w:pPr>
              <w:jc w:val="center"/>
              <w:rPr>
                <w:b/>
              </w:rPr>
            </w:pPr>
            <w:r>
              <w:rPr>
                <w:b/>
              </w:rPr>
              <w:t>1 día</w:t>
            </w:r>
          </w:p>
        </w:tc>
        <w:tc>
          <w:tcPr>
            <w:tcW w:w="1819" w:type="dxa"/>
          </w:tcPr>
          <w:p w:rsidR="00584988" w:rsidRDefault="00584988" w:rsidP="0034691C">
            <w:pPr>
              <w:jc w:val="center"/>
              <w:rPr>
                <w:b/>
              </w:rPr>
            </w:pPr>
          </w:p>
        </w:tc>
      </w:tr>
      <w:tr w:rsidR="00584988" w:rsidTr="0034691C">
        <w:tc>
          <w:tcPr>
            <w:tcW w:w="539" w:type="dxa"/>
          </w:tcPr>
          <w:p w:rsidR="00584988" w:rsidRDefault="00584988" w:rsidP="0034691C">
            <w:pPr>
              <w:jc w:val="center"/>
              <w:rPr>
                <w:b/>
              </w:rPr>
            </w:pPr>
          </w:p>
        </w:tc>
        <w:tc>
          <w:tcPr>
            <w:tcW w:w="5195" w:type="dxa"/>
          </w:tcPr>
          <w:p w:rsidR="00584988" w:rsidRDefault="00584988" w:rsidP="0034691C">
            <w:pPr>
              <w:rPr>
                <w:b/>
              </w:rPr>
            </w:pPr>
            <w:r>
              <w:rPr>
                <w:b/>
              </w:rPr>
              <w:t>Firma de contrato, conforme a procedimientos internos.</w:t>
            </w:r>
          </w:p>
        </w:tc>
        <w:tc>
          <w:tcPr>
            <w:tcW w:w="1275" w:type="dxa"/>
          </w:tcPr>
          <w:p w:rsidR="00584988" w:rsidRDefault="00584988" w:rsidP="0034691C">
            <w:pPr>
              <w:jc w:val="center"/>
              <w:rPr>
                <w:b/>
              </w:rPr>
            </w:pPr>
            <w:r>
              <w:rPr>
                <w:b/>
              </w:rPr>
              <w:t>1 día</w:t>
            </w:r>
          </w:p>
        </w:tc>
        <w:tc>
          <w:tcPr>
            <w:tcW w:w="1819" w:type="dxa"/>
          </w:tcPr>
          <w:p w:rsidR="00584988" w:rsidRDefault="00584988" w:rsidP="0034691C">
            <w:pPr>
              <w:jc w:val="center"/>
              <w:rPr>
                <w:b/>
              </w:rPr>
            </w:pPr>
          </w:p>
        </w:tc>
      </w:tr>
      <w:tr w:rsidR="00584988" w:rsidTr="0034691C">
        <w:tc>
          <w:tcPr>
            <w:tcW w:w="539" w:type="dxa"/>
          </w:tcPr>
          <w:p w:rsidR="00584988" w:rsidRDefault="00584988" w:rsidP="0034691C">
            <w:pPr>
              <w:jc w:val="center"/>
              <w:rPr>
                <w:b/>
              </w:rPr>
            </w:pPr>
          </w:p>
        </w:tc>
        <w:tc>
          <w:tcPr>
            <w:tcW w:w="5195" w:type="dxa"/>
          </w:tcPr>
          <w:p w:rsidR="00584988" w:rsidRDefault="00584988" w:rsidP="0034691C">
            <w:pPr>
              <w:jc w:val="center"/>
              <w:rPr>
                <w:b/>
              </w:rPr>
            </w:pPr>
            <w:r>
              <w:rPr>
                <w:b/>
              </w:rPr>
              <w:t>TOTAL DÍAS</w:t>
            </w:r>
          </w:p>
        </w:tc>
        <w:tc>
          <w:tcPr>
            <w:tcW w:w="1275" w:type="dxa"/>
          </w:tcPr>
          <w:p w:rsidR="00584988" w:rsidRDefault="00584988" w:rsidP="0034691C">
            <w:pPr>
              <w:jc w:val="center"/>
              <w:rPr>
                <w:b/>
              </w:rPr>
            </w:pPr>
            <w:r>
              <w:rPr>
                <w:b/>
              </w:rPr>
              <w:t>9 DÍAS</w:t>
            </w:r>
          </w:p>
        </w:tc>
        <w:tc>
          <w:tcPr>
            <w:tcW w:w="1819" w:type="dxa"/>
          </w:tcPr>
          <w:p w:rsidR="00584988" w:rsidRDefault="00584988" w:rsidP="0034691C">
            <w:pPr>
              <w:jc w:val="center"/>
              <w:rPr>
                <w:b/>
              </w:rPr>
            </w:pPr>
          </w:p>
        </w:tc>
      </w:tr>
    </w:tbl>
    <w:p w:rsidR="00584988" w:rsidRDefault="00584988" w:rsidP="00584988">
      <w:pPr>
        <w:jc w:val="center"/>
        <w:rPr>
          <w:b/>
        </w:rPr>
      </w:pPr>
    </w:p>
    <w:p w:rsidR="001C1B21" w:rsidRPr="001C1B21" w:rsidRDefault="001C1B21" w:rsidP="001C1B21">
      <w:pPr>
        <w:jc w:val="center"/>
        <w:rPr>
          <w:b/>
        </w:rPr>
      </w:pPr>
      <w:r>
        <w:rPr>
          <w:b/>
        </w:rPr>
        <w:lastRenderedPageBreak/>
        <w:t>PROTOCOLO No. 2</w:t>
      </w:r>
    </w:p>
    <w:p w:rsidR="001C1B21" w:rsidRDefault="001C1B21" w:rsidP="00584988">
      <w:pPr>
        <w:jc w:val="center"/>
        <w:rPr>
          <w:b/>
          <w:color w:val="00B0F0"/>
        </w:rPr>
      </w:pPr>
    </w:p>
    <w:p w:rsidR="00584988" w:rsidRPr="001C1B21" w:rsidRDefault="00584988" w:rsidP="00584988">
      <w:pPr>
        <w:jc w:val="center"/>
        <w:rPr>
          <w:b/>
        </w:rPr>
      </w:pPr>
      <w:r w:rsidRPr="001C1B21">
        <w:rPr>
          <w:b/>
        </w:rPr>
        <w:t>PROTOCOLO PARA CONTRATAR FIRMAS CONSULTORAS BAJO LA MODALIDAD BASADA EN UN SOLA FUENTE (SSF) Monto menor de USD 100.000</w:t>
      </w:r>
    </w:p>
    <w:p w:rsidR="00247C71" w:rsidRDefault="00247C71" w:rsidP="00584988">
      <w:pPr>
        <w:rPr>
          <w:b/>
        </w:rPr>
      </w:pPr>
    </w:p>
    <w:p w:rsidR="00584988" w:rsidRPr="001C1B21" w:rsidRDefault="00584988" w:rsidP="00584988">
      <w:pPr>
        <w:rPr>
          <w:b/>
        </w:rPr>
      </w:pPr>
      <w:r w:rsidRPr="001C1B21">
        <w:rPr>
          <w:b/>
        </w:rPr>
        <w:t>Condición: Previo al inicio de este procedimiento, la Institución deberá contar con el Plan de Adquisiciones y los Términos de Referencia aprobados por el Banco Mundial.</w:t>
      </w:r>
    </w:p>
    <w:tbl>
      <w:tblPr>
        <w:tblStyle w:val="Tablaconcuadrcula"/>
        <w:tblW w:w="0" w:type="auto"/>
        <w:tblLook w:val="04A0" w:firstRow="1" w:lastRow="0" w:firstColumn="1" w:lastColumn="0" w:noHBand="0" w:noVBand="1"/>
      </w:tblPr>
      <w:tblGrid>
        <w:gridCol w:w="539"/>
        <w:gridCol w:w="5195"/>
        <w:gridCol w:w="1275"/>
        <w:gridCol w:w="1819"/>
      </w:tblGrid>
      <w:tr w:rsidR="001C1B21" w:rsidRPr="001C1B21" w:rsidTr="0034691C">
        <w:tc>
          <w:tcPr>
            <w:tcW w:w="539" w:type="dxa"/>
          </w:tcPr>
          <w:p w:rsidR="00584988" w:rsidRPr="001C1B21" w:rsidRDefault="00584988" w:rsidP="0034691C">
            <w:pPr>
              <w:jc w:val="center"/>
              <w:rPr>
                <w:b/>
              </w:rPr>
            </w:pPr>
            <w:r w:rsidRPr="001C1B21">
              <w:rPr>
                <w:b/>
              </w:rPr>
              <w:t>No.</w:t>
            </w:r>
          </w:p>
        </w:tc>
        <w:tc>
          <w:tcPr>
            <w:tcW w:w="5195" w:type="dxa"/>
          </w:tcPr>
          <w:p w:rsidR="00584988" w:rsidRPr="001C1B21" w:rsidRDefault="00584988" w:rsidP="0034691C">
            <w:pPr>
              <w:jc w:val="center"/>
              <w:rPr>
                <w:b/>
              </w:rPr>
            </w:pPr>
            <w:r w:rsidRPr="001C1B21">
              <w:rPr>
                <w:b/>
              </w:rPr>
              <w:t>ACTIVIDAD</w:t>
            </w:r>
          </w:p>
        </w:tc>
        <w:tc>
          <w:tcPr>
            <w:tcW w:w="1275" w:type="dxa"/>
          </w:tcPr>
          <w:p w:rsidR="00584988" w:rsidRDefault="00584988" w:rsidP="0034691C">
            <w:pPr>
              <w:jc w:val="center"/>
              <w:rPr>
                <w:b/>
              </w:rPr>
            </w:pPr>
            <w:r w:rsidRPr="001C1B21">
              <w:rPr>
                <w:b/>
              </w:rPr>
              <w:t>TIEMPO</w:t>
            </w:r>
          </w:p>
          <w:p w:rsidR="000240D0" w:rsidRPr="001C1B21" w:rsidRDefault="000240D0" w:rsidP="0034691C">
            <w:pPr>
              <w:jc w:val="center"/>
              <w:rPr>
                <w:b/>
              </w:rPr>
            </w:pPr>
            <w:r>
              <w:rPr>
                <w:b/>
              </w:rPr>
              <w:t>(días laborables)</w:t>
            </w:r>
          </w:p>
        </w:tc>
        <w:tc>
          <w:tcPr>
            <w:tcW w:w="1819" w:type="dxa"/>
          </w:tcPr>
          <w:p w:rsidR="00584988" w:rsidRPr="001C1B21" w:rsidRDefault="00584988" w:rsidP="0034691C">
            <w:pPr>
              <w:jc w:val="center"/>
              <w:rPr>
                <w:b/>
              </w:rPr>
            </w:pPr>
            <w:r w:rsidRPr="001C1B21">
              <w:rPr>
                <w:b/>
              </w:rPr>
              <w:t>OBSERVACIONES</w:t>
            </w: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Conformar comisión para realizar el proceso de contratación</w:t>
            </w:r>
          </w:p>
          <w:p w:rsidR="00584988" w:rsidRPr="001C1B21" w:rsidRDefault="00584988" w:rsidP="0034691C">
            <w:pPr>
              <w:jc w:val="center"/>
              <w:rPr>
                <w:b/>
              </w:rPr>
            </w:pPr>
          </w:p>
        </w:tc>
        <w:tc>
          <w:tcPr>
            <w:tcW w:w="1275" w:type="dxa"/>
          </w:tcPr>
          <w:p w:rsidR="00584988" w:rsidRPr="001C1B21" w:rsidRDefault="00584988" w:rsidP="0034691C">
            <w:pPr>
              <w:jc w:val="center"/>
              <w:rPr>
                <w:b/>
              </w:rPr>
            </w:pPr>
            <w:r w:rsidRPr="001C1B21">
              <w:rPr>
                <w:b/>
              </w:rPr>
              <w:t>1/2 día</w:t>
            </w:r>
          </w:p>
        </w:tc>
        <w:tc>
          <w:tcPr>
            <w:tcW w:w="1819" w:type="dxa"/>
          </w:tcPr>
          <w:p w:rsidR="00584988" w:rsidRPr="001C1B21" w:rsidRDefault="00584988" w:rsidP="0034691C">
            <w:pPr>
              <w:jc w:val="center"/>
              <w:rPr>
                <w:b/>
              </w:rPr>
            </w:pPr>
          </w:p>
        </w:tc>
      </w:tr>
      <w:tr w:rsidR="001C1B21" w:rsidRPr="001C1B21" w:rsidTr="0034691C">
        <w:trPr>
          <w:trHeight w:val="806"/>
        </w:trPr>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Identificar la firma consultora</w:t>
            </w:r>
          </w:p>
          <w:p w:rsidR="00584988" w:rsidRPr="001C1B21" w:rsidRDefault="00584988" w:rsidP="0034691C">
            <w:pPr>
              <w:jc w:val="center"/>
              <w:rPr>
                <w:b/>
              </w:rPr>
            </w:pPr>
          </w:p>
        </w:tc>
        <w:tc>
          <w:tcPr>
            <w:tcW w:w="1275" w:type="dxa"/>
          </w:tcPr>
          <w:p w:rsidR="00584988" w:rsidRPr="001C1B21" w:rsidRDefault="00584988" w:rsidP="0034691C">
            <w:pPr>
              <w:jc w:val="center"/>
            </w:pPr>
            <w:r w:rsidRPr="001C1B21">
              <w:rPr>
                <w:b/>
              </w:rPr>
              <w:t>1/2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Invitar a la firma consultora a presentar la propuesta y a analizar la propuesta técnica financiera</w:t>
            </w:r>
          </w:p>
        </w:tc>
        <w:tc>
          <w:tcPr>
            <w:tcW w:w="1275" w:type="dxa"/>
          </w:tcPr>
          <w:p w:rsidR="00584988" w:rsidRPr="001C1B21" w:rsidRDefault="00584988" w:rsidP="0034691C">
            <w:pPr>
              <w:jc w:val="center"/>
              <w:rPr>
                <w:b/>
              </w:rPr>
            </w:pPr>
            <w:r w:rsidRPr="001C1B21">
              <w:rPr>
                <w:b/>
              </w:rPr>
              <w:t>4 días</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Análisis y discusión de la propuesta en conjunto con el consultor, negociación del contrato y suscripción del acta de negociación.</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Firma de contrato, conforme a procedimientos internos.</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jc w:val="center"/>
              <w:rPr>
                <w:b/>
              </w:rPr>
            </w:pPr>
            <w:r w:rsidRPr="001C1B21">
              <w:rPr>
                <w:b/>
              </w:rPr>
              <w:t>TOTAL DÍAS</w:t>
            </w:r>
          </w:p>
        </w:tc>
        <w:tc>
          <w:tcPr>
            <w:tcW w:w="1275" w:type="dxa"/>
          </w:tcPr>
          <w:p w:rsidR="00584988" w:rsidRPr="001C1B21" w:rsidRDefault="00584988" w:rsidP="0034691C">
            <w:pPr>
              <w:jc w:val="center"/>
              <w:rPr>
                <w:b/>
              </w:rPr>
            </w:pPr>
            <w:r w:rsidRPr="001C1B21">
              <w:rPr>
                <w:b/>
              </w:rPr>
              <w:t>7 DÍAS</w:t>
            </w:r>
          </w:p>
        </w:tc>
        <w:tc>
          <w:tcPr>
            <w:tcW w:w="1819" w:type="dxa"/>
          </w:tcPr>
          <w:p w:rsidR="00584988" w:rsidRPr="001C1B21" w:rsidRDefault="00584988" w:rsidP="0034691C">
            <w:pPr>
              <w:jc w:val="center"/>
              <w:rPr>
                <w:b/>
              </w:rPr>
            </w:pPr>
          </w:p>
        </w:tc>
      </w:tr>
    </w:tbl>
    <w:p w:rsidR="00584988" w:rsidRPr="001C1B21" w:rsidRDefault="00584988" w:rsidP="00584988">
      <w:pPr>
        <w:jc w:val="center"/>
        <w:rPr>
          <w:b/>
        </w:rPr>
      </w:pPr>
    </w:p>
    <w:p w:rsidR="00247C71" w:rsidRDefault="00247C71" w:rsidP="001C1B21">
      <w:pPr>
        <w:jc w:val="center"/>
        <w:rPr>
          <w:b/>
        </w:rPr>
      </w:pPr>
    </w:p>
    <w:p w:rsidR="00247C71" w:rsidRDefault="00247C71" w:rsidP="001C1B21">
      <w:pPr>
        <w:jc w:val="center"/>
        <w:rPr>
          <w:b/>
        </w:rPr>
      </w:pPr>
    </w:p>
    <w:p w:rsidR="00247C71" w:rsidRDefault="00247C71" w:rsidP="001C1B21">
      <w:pPr>
        <w:jc w:val="center"/>
        <w:rPr>
          <w:b/>
        </w:rPr>
      </w:pPr>
    </w:p>
    <w:p w:rsidR="00B460D0" w:rsidRDefault="00B460D0" w:rsidP="001C1B21">
      <w:pPr>
        <w:jc w:val="center"/>
        <w:rPr>
          <w:b/>
        </w:rPr>
      </w:pPr>
    </w:p>
    <w:p w:rsidR="00247C71" w:rsidRDefault="00247C71" w:rsidP="001C1B21">
      <w:pPr>
        <w:jc w:val="center"/>
        <w:rPr>
          <w:b/>
        </w:rPr>
      </w:pPr>
    </w:p>
    <w:p w:rsidR="001A5BE6" w:rsidRDefault="001A5BE6" w:rsidP="001C1B21">
      <w:pPr>
        <w:jc w:val="center"/>
        <w:rPr>
          <w:b/>
        </w:rPr>
      </w:pPr>
    </w:p>
    <w:p w:rsidR="001C1B21" w:rsidRDefault="001C1B21" w:rsidP="001C1B21">
      <w:pPr>
        <w:jc w:val="center"/>
        <w:rPr>
          <w:b/>
        </w:rPr>
      </w:pPr>
      <w:r w:rsidRPr="001C1B21">
        <w:rPr>
          <w:b/>
        </w:rPr>
        <w:lastRenderedPageBreak/>
        <w:t>PROTOCOLO No. 3</w:t>
      </w:r>
    </w:p>
    <w:p w:rsidR="00584988" w:rsidRPr="001C1B21" w:rsidRDefault="00584988" w:rsidP="00584988">
      <w:pPr>
        <w:jc w:val="center"/>
        <w:rPr>
          <w:b/>
        </w:rPr>
      </w:pPr>
      <w:r w:rsidRPr="001C1B21">
        <w:rPr>
          <w:b/>
        </w:rPr>
        <w:t>PROTOCOLO PARA CONTRATAR CONSULTORES INDIVIDUALES BAJO LA MODALIDAD DE UNA SOLA FUENTE (SSF) Monto menor de USD100.000</w:t>
      </w:r>
    </w:p>
    <w:p w:rsidR="00247C71" w:rsidRDefault="00247C71" w:rsidP="00584988">
      <w:pPr>
        <w:jc w:val="center"/>
        <w:rPr>
          <w:b/>
        </w:rPr>
      </w:pPr>
    </w:p>
    <w:p w:rsidR="00584988" w:rsidRPr="001C1B21" w:rsidRDefault="00584988" w:rsidP="00584988">
      <w:pPr>
        <w:rPr>
          <w:b/>
        </w:rPr>
      </w:pPr>
      <w:r w:rsidRPr="001C1B21">
        <w:rPr>
          <w:b/>
        </w:rPr>
        <w:t>Condición: Previo al inicio de este procedimiento, la Institución deberá contar con el Plan de Adquisiciones y los Términos de Referencia aprobados por el Banco Mundial.</w:t>
      </w:r>
    </w:p>
    <w:tbl>
      <w:tblPr>
        <w:tblStyle w:val="Tablaconcuadrcula"/>
        <w:tblW w:w="0" w:type="auto"/>
        <w:tblLook w:val="04A0" w:firstRow="1" w:lastRow="0" w:firstColumn="1" w:lastColumn="0" w:noHBand="0" w:noVBand="1"/>
      </w:tblPr>
      <w:tblGrid>
        <w:gridCol w:w="539"/>
        <w:gridCol w:w="5195"/>
        <w:gridCol w:w="1275"/>
        <w:gridCol w:w="1819"/>
      </w:tblGrid>
      <w:tr w:rsidR="001C1B21" w:rsidRPr="001C1B21" w:rsidTr="001A5BE6">
        <w:tc>
          <w:tcPr>
            <w:tcW w:w="539" w:type="dxa"/>
            <w:vAlign w:val="center"/>
          </w:tcPr>
          <w:p w:rsidR="00584988" w:rsidRPr="001C1B21" w:rsidRDefault="00584988" w:rsidP="000240D0">
            <w:pPr>
              <w:jc w:val="center"/>
              <w:rPr>
                <w:b/>
              </w:rPr>
            </w:pPr>
            <w:r w:rsidRPr="001C1B21">
              <w:rPr>
                <w:b/>
              </w:rPr>
              <w:t>No.</w:t>
            </w:r>
          </w:p>
        </w:tc>
        <w:tc>
          <w:tcPr>
            <w:tcW w:w="5195" w:type="dxa"/>
            <w:vAlign w:val="center"/>
          </w:tcPr>
          <w:p w:rsidR="00584988" w:rsidRPr="001C1B21" w:rsidRDefault="00584988" w:rsidP="001A5BE6">
            <w:pPr>
              <w:jc w:val="center"/>
              <w:rPr>
                <w:b/>
              </w:rPr>
            </w:pPr>
            <w:r w:rsidRPr="001C1B21">
              <w:rPr>
                <w:b/>
              </w:rPr>
              <w:t>ACTIVIDAD</w:t>
            </w:r>
          </w:p>
        </w:tc>
        <w:tc>
          <w:tcPr>
            <w:tcW w:w="1275" w:type="dxa"/>
            <w:vAlign w:val="center"/>
          </w:tcPr>
          <w:p w:rsidR="00584988" w:rsidRDefault="00584988" w:rsidP="001A5BE6">
            <w:pPr>
              <w:jc w:val="center"/>
              <w:rPr>
                <w:b/>
              </w:rPr>
            </w:pPr>
            <w:r w:rsidRPr="001C1B21">
              <w:rPr>
                <w:b/>
              </w:rPr>
              <w:t>TIEMPO</w:t>
            </w:r>
          </w:p>
          <w:p w:rsidR="000240D0" w:rsidRPr="001C1B21" w:rsidRDefault="000240D0" w:rsidP="001A5BE6">
            <w:pPr>
              <w:jc w:val="center"/>
              <w:rPr>
                <w:b/>
              </w:rPr>
            </w:pPr>
            <w:r>
              <w:rPr>
                <w:b/>
              </w:rPr>
              <w:t>(días laborables)</w:t>
            </w:r>
          </w:p>
        </w:tc>
        <w:tc>
          <w:tcPr>
            <w:tcW w:w="1819" w:type="dxa"/>
            <w:vAlign w:val="center"/>
          </w:tcPr>
          <w:p w:rsidR="00584988" w:rsidRPr="001C1B21" w:rsidRDefault="00584988" w:rsidP="001A5BE6">
            <w:pPr>
              <w:jc w:val="center"/>
              <w:rPr>
                <w:b/>
              </w:rPr>
            </w:pPr>
            <w:r w:rsidRPr="001C1B21">
              <w:rPr>
                <w:b/>
              </w:rPr>
              <w:t>OBSERVACIONES</w:t>
            </w: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Conformar comisión para realizar el proceso de contratación</w:t>
            </w:r>
          </w:p>
          <w:p w:rsidR="00584988" w:rsidRPr="001C1B21" w:rsidRDefault="00584988" w:rsidP="0034691C">
            <w:pPr>
              <w:rPr>
                <w:b/>
              </w:rPr>
            </w:pPr>
          </w:p>
        </w:tc>
        <w:tc>
          <w:tcPr>
            <w:tcW w:w="1275" w:type="dxa"/>
          </w:tcPr>
          <w:p w:rsidR="00584988" w:rsidRPr="001C1B21" w:rsidRDefault="00584988" w:rsidP="0034691C">
            <w:pPr>
              <w:jc w:val="center"/>
              <w:rPr>
                <w:b/>
              </w:rPr>
            </w:pPr>
            <w:r w:rsidRPr="001C1B21">
              <w:rPr>
                <w:b/>
              </w:rPr>
              <w:t>1/2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Identificar al consultor individual</w:t>
            </w:r>
          </w:p>
          <w:p w:rsidR="00584988" w:rsidRPr="001C1B21" w:rsidRDefault="00584988" w:rsidP="0034691C">
            <w:pPr>
              <w:jc w:val="center"/>
              <w:rPr>
                <w:b/>
              </w:rPr>
            </w:pPr>
          </w:p>
        </w:tc>
        <w:tc>
          <w:tcPr>
            <w:tcW w:w="1275" w:type="dxa"/>
          </w:tcPr>
          <w:p w:rsidR="00584988" w:rsidRPr="001C1B21" w:rsidRDefault="00584988" w:rsidP="0034691C">
            <w:pPr>
              <w:jc w:val="center"/>
              <w:rPr>
                <w:b/>
              </w:rPr>
            </w:pPr>
            <w:r w:rsidRPr="001C1B21">
              <w:rPr>
                <w:b/>
              </w:rPr>
              <w:t>1/2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 xml:space="preserve">Invitar al consultor individual para que actualice su hoja de vida </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Análisis y discusión en conjunto con el consultor de los términos de referencia y borrador de contrato</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Firma de contrato, conforme a procedimientos internos.</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jc w:val="center"/>
              <w:rPr>
                <w:b/>
              </w:rPr>
            </w:pPr>
            <w:r w:rsidRPr="001C1B21">
              <w:rPr>
                <w:b/>
              </w:rPr>
              <w:t>TOTAL DÍAS</w:t>
            </w:r>
          </w:p>
        </w:tc>
        <w:tc>
          <w:tcPr>
            <w:tcW w:w="1275" w:type="dxa"/>
          </w:tcPr>
          <w:p w:rsidR="00584988" w:rsidRPr="001C1B21" w:rsidRDefault="00584988" w:rsidP="0034691C">
            <w:pPr>
              <w:jc w:val="center"/>
              <w:rPr>
                <w:b/>
              </w:rPr>
            </w:pPr>
            <w:r w:rsidRPr="001C1B21">
              <w:rPr>
                <w:b/>
              </w:rPr>
              <w:t>4 DÍAS</w:t>
            </w:r>
          </w:p>
        </w:tc>
        <w:tc>
          <w:tcPr>
            <w:tcW w:w="1819" w:type="dxa"/>
          </w:tcPr>
          <w:p w:rsidR="00584988" w:rsidRPr="001C1B21" w:rsidRDefault="00584988" w:rsidP="0034691C">
            <w:pPr>
              <w:jc w:val="center"/>
              <w:rPr>
                <w:b/>
              </w:rPr>
            </w:pPr>
          </w:p>
        </w:tc>
      </w:tr>
    </w:tbl>
    <w:p w:rsidR="00584988" w:rsidRPr="001C1B21" w:rsidRDefault="00584988" w:rsidP="00584988">
      <w:pPr>
        <w:rPr>
          <w:b/>
        </w:rPr>
      </w:pPr>
    </w:p>
    <w:p w:rsidR="00247C71" w:rsidRDefault="00247C71" w:rsidP="001C1B21">
      <w:pPr>
        <w:jc w:val="center"/>
        <w:rPr>
          <w:b/>
        </w:rPr>
      </w:pPr>
    </w:p>
    <w:p w:rsidR="00247C71" w:rsidRDefault="00247C71" w:rsidP="001C1B21">
      <w:pPr>
        <w:jc w:val="center"/>
        <w:rPr>
          <w:b/>
        </w:rPr>
      </w:pPr>
    </w:p>
    <w:p w:rsidR="00247C71" w:rsidRDefault="00247C71" w:rsidP="001C1B21">
      <w:pPr>
        <w:jc w:val="center"/>
        <w:rPr>
          <w:b/>
        </w:rPr>
      </w:pPr>
    </w:p>
    <w:p w:rsidR="00247C71" w:rsidRDefault="00247C71" w:rsidP="001C1B21">
      <w:pPr>
        <w:jc w:val="center"/>
        <w:rPr>
          <w:b/>
        </w:rPr>
      </w:pPr>
    </w:p>
    <w:p w:rsidR="00247C71" w:rsidRDefault="00247C71" w:rsidP="001C1B21">
      <w:pPr>
        <w:jc w:val="center"/>
        <w:rPr>
          <w:b/>
        </w:rPr>
      </w:pPr>
    </w:p>
    <w:p w:rsidR="00247C71" w:rsidRDefault="00247C71" w:rsidP="001C1B21">
      <w:pPr>
        <w:jc w:val="center"/>
        <w:rPr>
          <w:b/>
        </w:rPr>
      </w:pPr>
    </w:p>
    <w:p w:rsidR="00247C71" w:rsidRDefault="00247C71" w:rsidP="001C1B21">
      <w:pPr>
        <w:jc w:val="center"/>
        <w:rPr>
          <w:b/>
        </w:rPr>
      </w:pPr>
    </w:p>
    <w:p w:rsidR="00CA768B" w:rsidRDefault="00CA768B" w:rsidP="001C1B21">
      <w:pPr>
        <w:jc w:val="center"/>
        <w:rPr>
          <w:b/>
        </w:rPr>
      </w:pPr>
    </w:p>
    <w:p w:rsidR="001C1B21" w:rsidRPr="001C1B21" w:rsidRDefault="001C1B21" w:rsidP="001C1B21">
      <w:pPr>
        <w:jc w:val="center"/>
        <w:rPr>
          <w:b/>
        </w:rPr>
      </w:pPr>
      <w:r w:rsidRPr="001C1B21">
        <w:rPr>
          <w:b/>
        </w:rPr>
        <w:lastRenderedPageBreak/>
        <w:t>PROTOCOLO No. 4</w:t>
      </w:r>
    </w:p>
    <w:p w:rsidR="001C1B21" w:rsidRPr="001C1B21" w:rsidRDefault="001C1B21" w:rsidP="00584988">
      <w:pPr>
        <w:rPr>
          <w:b/>
        </w:rPr>
      </w:pPr>
    </w:p>
    <w:p w:rsidR="00584988" w:rsidRPr="001C1B21" w:rsidRDefault="00584988" w:rsidP="00584988">
      <w:pPr>
        <w:jc w:val="center"/>
        <w:rPr>
          <w:b/>
        </w:rPr>
      </w:pPr>
      <w:r w:rsidRPr="001C1B21">
        <w:rPr>
          <w:b/>
        </w:rPr>
        <w:t>PROTOCOLO PARA CONTRATAR CONSULTORES INDIVIDUALES BAJO LA MODALIDAD DE COMPARACIÓN DE HOJAS DE VIDA Monto menor de USD100.000</w:t>
      </w:r>
    </w:p>
    <w:p w:rsidR="00584988" w:rsidRPr="001C1B21" w:rsidRDefault="00584988" w:rsidP="00584988">
      <w:pPr>
        <w:rPr>
          <w:b/>
        </w:rPr>
      </w:pPr>
      <w:r w:rsidRPr="001C1B21">
        <w:rPr>
          <w:b/>
        </w:rPr>
        <w:t>Condición: Previo al inicio de este procedimiento, la Institución deberá contar con el Plan de Adquisiciones y los Términos de Referencia aprobados por el Banco Mundial.</w:t>
      </w:r>
    </w:p>
    <w:tbl>
      <w:tblPr>
        <w:tblStyle w:val="Tablaconcuadrcula"/>
        <w:tblW w:w="0" w:type="auto"/>
        <w:tblLook w:val="04A0" w:firstRow="1" w:lastRow="0" w:firstColumn="1" w:lastColumn="0" w:noHBand="0" w:noVBand="1"/>
      </w:tblPr>
      <w:tblGrid>
        <w:gridCol w:w="539"/>
        <w:gridCol w:w="5195"/>
        <w:gridCol w:w="1275"/>
        <w:gridCol w:w="1819"/>
      </w:tblGrid>
      <w:tr w:rsidR="001C1B21" w:rsidRPr="001C1B21" w:rsidTr="001A5BE6">
        <w:tc>
          <w:tcPr>
            <w:tcW w:w="539" w:type="dxa"/>
            <w:vAlign w:val="center"/>
          </w:tcPr>
          <w:p w:rsidR="00584988" w:rsidRPr="001C1B21" w:rsidRDefault="00584988" w:rsidP="000240D0">
            <w:pPr>
              <w:jc w:val="center"/>
              <w:rPr>
                <w:b/>
              </w:rPr>
            </w:pPr>
            <w:r w:rsidRPr="001C1B21">
              <w:rPr>
                <w:b/>
              </w:rPr>
              <w:t>No.</w:t>
            </w:r>
          </w:p>
        </w:tc>
        <w:tc>
          <w:tcPr>
            <w:tcW w:w="5195" w:type="dxa"/>
            <w:vAlign w:val="center"/>
          </w:tcPr>
          <w:p w:rsidR="00584988" w:rsidRPr="001C1B21" w:rsidRDefault="00584988" w:rsidP="001A5BE6">
            <w:pPr>
              <w:jc w:val="center"/>
              <w:rPr>
                <w:b/>
              </w:rPr>
            </w:pPr>
            <w:r w:rsidRPr="001C1B21">
              <w:rPr>
                <w:b/>
              </w:rPr>
              <w:t>ACTIVIDAD</w:t>
            </w:r>
          </w:p>
        </w:tc>
        <w:tc>
          <w:tcPr>
            <w:tcW w:w="1275" w:type="dxa"/>
            <w:vAlign w:val="center"/>
          </w:tcPr>
          <w:p w:rsidR="00584988" w:rsidRDefault="00584988" w:rsidP="001A5BE6">
            <w:pPr>
              <w:jc w:val="center"/>
              <w:rPr>
                <w:b/>
              </w:rPr>
            </w:pPr>
            <w:r w:rsidRPr="001C1B21">
              <w:rPr>
                <w:b/>
              </w:rPr>
              <w:t>TIEMPO</w:t>
            </w:r>
          </w:p>
          <w:p w:rsidR="000240D0" w:rsidRPr="001C1B21" w:rsidRDefault="000240D0" w:rsidP="001A5BE6">
            <w:pPr>
              <w:jc w:val="center"/>
              <w:rPr>
                <w:b/>
              </w:rPr>
            </w:pPr>
            <w:r>
              <w:rPr>
                <w:b/>
              </w:rPr>
              <w:t>(días laborables)</w:t>
            </w:r>
          </w:p>
        </w:tc>
        <w:tc>
          <w:tcPr>
            <w:tcW w:w="1819" w:type="dxa"/>
            <w:vAlign w:val="center"/>
          </w:tcPr>
          <w:p w:rsidR="00584988" w:rsidRPr="001C1B21" w:rsidRDefault="00584988" w:rsidP="001A5BE6">
            <w:pPr>
              <w:jc w:val="center"/>
              <w:rPr>
                <w:b/>
              </w:rPr>
            </w:pPr>
            <w:r w:rsidRPr="001C1B21">
              <w:rPr>
                <w:b/>
              </w:rPr>
              <w:t>OBSERVACIONES</w:t>
            </w: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Conformar comisión que va a identificar potenciales consultores individuales</w:t>
            </w:r>
          </w:p>
          <w:p w:rsidR="00584988" w:rsidRPr="001C1B21" w:rsidRDefault="00584988" w:rsidP="0034691C">
            <w:pPr>
              <w:jc w:val="center"/>
              <w:rPr>
                <w:b/>
              </w:rPr>
            </w:pPr>
          </w:p>
        </w:tc>
        <w:tc>
          <w:tcPr>
            <w:tcW w:w="1275" w:type="dxa"/>
          </w:tcPr>
          <w:p w:rsidR="00584988" w:rsidRPr="001C1B21" w:rsidRDefault="00584988" w:rsidP="0034691C">
            <w:pPr>
              <w:jc w:val="center"/>
              <w:rPr>
                <w:b/>
              </w:rPr>
            </w:pPr>
            <w:r w:rsidRPr="001C1B21">
              <w:rPr>
                <w:b/>
              </w:rPr>
              <w:t>1/3 día</w:t>
            </w:r>
          </w:p>
        </w:tc>
        <w:tc>
          <w:tcPr>
            <w:tcW w:w="1819" w:type="dxa"/>
          </w:tcPr>
          <w:p w:rsidR="00584988" w:rsidRPr="001C1B21" w:rsidRDefault="00584988" w:rsidP="0034691C">
            <w:pPr>
              <w:jc w:val="center"/>
              <w:rPr>
                <w:b/>
              </w:rPr>
            </w:pPr>
          </w:p>
        </w:tc>
      </w:tr>
      <w:tr w:rsidR="001C1B21" w:rsidRPr="001C1B21" w:rsidTr="0034691C">
        <w:trPr>
          <w:trHeight w:val="806"/>
        </w:trPr>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 xml:space="preserve">Identificar la lista de consultores individuales (al menos 3 comparables ) que potencialmente puedan dar el servicio </w:t>
            </w:r>
          </w:p>
          <w:p w:rsidR="00584988" w:rsidRPr="001C1B21" w:rsidRDefault="00584988" w:rsidP="0034691C">
            <w:pPr>
              <w:jc w:val="center"/>
              <w:rPr>
                <w:b/>
              </w:rPr>
            </w:pPr>
          </w:p>
        </w:tc>
        <w:tc>
          <w:tcPr>
            <w:tcW w:w="1275" w:type="dxa"/>
          </w:tcPr>
          <w:p w:rsidR="00584988" w:rsidRPr="001C1B21" w:rsidRDefault="00584988" w:rsidP="0034691C">
            <w:pPr>
              <w:jc w:val="center"/>
            </w:pPr>
            <w:r w:rsidRPr="001C1B21">
              <w:rPr>
                <w:b/>
              </w:rPr>
              <w:t>1/3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Solicitar a los consultores la actualización de su hoja de vida y que por escrito confirmen su disponibilidad para ofrecer el servicio</w:t>
            </w:r>
          </w:p>
        </w:tc>
        <w:tc>
          <w:tcPr>
            <w:tcW w:w="1275" w:type="dxa"/>
          </w:tcPr>
          <w:p w:rsidR="00584988" w:rsidRPr="001C1B21" w:rsidRDefault="00584988" w:rsidP="0034691C">
            <w:pPr>
              <w:jc w:val="center"/>
            </w:pPr>
            <w:r w:rsidRPr="001C1B21">
              <w:rPr>
                <w:b/>
              </w:rPr>
              <w:t>1/3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Recepción de las hojas de vida de los consultores y la carta de disponibilidad</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Evaluación y calificación de las hojas de vida y conformación de la lista de prelación (al menos 3 comparables)</w:t>
            </w:r>
          </w:p>
        </w:tc>
        <w:tc>
          <w:tcPr>
            <w:tcW w:w="1275" w:type="dxa"/>
          </w:tcPr>
          <w:p w:rsidR="00584988" w:rsidRPr="001C1B21" w:rsidRDefault="00584988" w:rsidP="0034691C">
            <w:pPr>
              <w:jc w:val="center"/>
              <w:rPr>
                <w:b/>
              </w:rPr>
            </w:pPr>
            <w:r w:rsidRPr="001C1B21">
              <w:rPr>
                <w:b/>
              </w:rPr>
              <w:t>1/2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Invitación  al consultor ubicado en el primer lugar de prelación</w:t>
            </w:r>
          </w:p>
        </w:tc>
        <w:tc>
          <w:tcPr>
            <w:tcW w:w="1275" w:type="dxa"/>
          </w:tcPr>
          <w:p w:rsidR="00584988" w:rsidRPr="001C1B21" w:rsidRDefault="00584988" w:rsidP="0034691C">
            <w:pPr>
              <w:jc w:val="center"/>
              <w:rPr>
                <w:b/>
              </w:rPr>
            </w:pPr>
            <w:r w:rsidRPr="001C1B21">
              <w:rPr>
                <w:b/>
              </w:rPr>
              <w:t>1/2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 xml:space="preserve">Análisis y discusión con el consultor de los términos de referencia y borrador del contrato </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Firma de contrato, conforme a procedimientos internos.</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jc w:val="center"/>
              <w:rPr>
                <w:b/>
              </w:rPr>
            </w:pPr>
            <w:r w:rsidRPr="001C1B21">
              <w:rPr>
                <w:b/>
              </w:rPr>
              <w:t>TOTAL DÍAS</w:t>
            </w:r>
          </w:p>
        </w:tc>
        <w:tc>
          <w:tcPr>
            <w:tcW w:w="1275" w:type="dxa"/>
          </w:tcPr>
          <w:p w:rsidR="00584988" w:rsidRPr="001C1B21" w:rsidRDefault="00584988" w:rsidP="0034691C">
            <w:pPr>
              <w:jc w:val="center"/>
              <w:rPr>
                <w:b/>
              </w:rPr>
            </w:pPr>
            <w:r w:rsidRPr="001C1B21">
              <w:rPr>
                <w:b/>
              </w:rPr>
              <w:t>5 DÍAS</w:t>
            </w:r>
          </w:p>
        </w:tc>
        <w:tc>
          <w:tcPr>
            <w:tcW w:w="1819" w:type="dxa"/>
          </w:tcPr>
          <w:p w:rsidR="00584988" w:rsidRPr="001C1B21" w:rsidRDefault="00584988" w:rsidP="0034691C">
            <w:pPr>
              <w:jc w:val="center"/>
              <w:rPr>
                <w:b/>
              </w:rPr>
            </w:pPr>
          </w:p>
        </w:tc>
      </w:tr>
    </w:tbl>
    <w:p w:rsidR="00584988" w:rsidRPr="001C1B21" w:rsidRDefault="00584988" w:rsidP="00584988">
      <w:pPr>
        <w:jc w:val="center"/>
        <w:rPr>
          <w:b/>
        </w:rPr>
      </w:pPr>
    </w:p>
    <w:p w:rsidR="00247C71" w:rsidRDefault="00247C71" w:rsidP="001C1B21">
      <w:pPr>
        <w:jc w:val="center"/>
        <w:rPr>
          <w:b/>
        </w:rPr>
      </w:pPr>
    </w:p>
    <w:p w:rsidR="00247C71" w:rsidRDefault="00247C71" w:rsidP="00247C71">
      <w:pPr>
        <w:rPr>
          <w:b/>
        </w:rPr>
      </w:pPr>
    </w:p>
    <w:p w:rsidR="001C1B21" w:rsidRDefault="001C1B21" w:rsidP="00247C71">
      <w:pPr>
        <w:jc w:val="center"/>
        <w:rPr>
          <w:b/>
        </w:rPr>
      </w:pPr>
      <w:r w:rsidRPr="001C1B21">
        <w:rPr>
          <w:b/>
        </w:rPr>
        <w:t>PROTOCOLO No. 5</w:t>
      </w:r>
    </w:p>
    <w:p w:rsidR="00247C71" w:rsidRPr="001C1B21" w:rsidRDefault="00247C71" w:rsidP="00247C71">
      <w:pPr>
        <w:jc w:val="center"/>
        <w:rPr>
          <w:b/>
        </w:rPr>
      </w:pPr>
    </w:p>
    <w:p w:rsidR="00584988" w:rsidRPr="001C1B21" w:rsidRDefault="00584988" w:rsidP="00584988">
      <w:pPr>
        <w:jc w:val="center"/>
        <w:rPr>
          <w:b/>
        </w:rPr>
      </w:pPr>
      <w:r w:rsidRPr="001C1B21">
        <w:rPr>
          <w:b/>
        </w:rPr>
        <w:t>PROTOCOLO PARA LICITACION PÚBLICA NACIONAL CON PLAZO ABREVIADO PARA OBRAS, BIENES Y SERVICIOS DISTINTOS A LOS DE CONSULTORÍA</w:t>
      </w:r>
    </w:p>
    <w:p w:rsidR="00247C71" w:rsidRDefault="00247C71" w:rsidP="00584988">
      <w:pPr>
        <w:jc w:val="center"/>
        <w:rPr>
          <w:b/>
        </w:rPr>
      </w:pPr>
    </w:p>
    <w:p w:rsidR="00584988" w:rsidRPr="001C1B21" w:rsidRDefault="00584988" w:rsidP="00584988">
      <w:pPr>
        <w:rPr>
          <w:b/>
        </w:rPr>
      </w:pPr>
      <w:r w:rsidRPr="001C1B21">
        <w:rPr>
          <w:b/>
        </w:rPr>
        <w:t>Condición: Previo al inicio de este procedimiento, la Institución deberá contar con el Plan de Adquisiciones y las Especificaciones Técnicas aprobados por el Banco Mundial.</w:t>
      </w:r>
    </w:p>
    <w:tbl>
      <w:tblPr>
        <w:tblStyle w:val="Tablaconcuadrcula"/>
        <w:tblW w:w="0" w:type="auto"/>
        <w:tblLook w:val="04A0" w:firstRow="1" w:lastRow="0" w:firstColumn="1" w:lastColumn="0" w:noHBand="0" w:noVBand="1"/>
      </w:tblPr>
      <w:tblGrid>
        <w:gridCol w:w="539"/>
        <w:gridCol w:w="5195"/>
        <w:gridCol w:w="1275"/>
        <w:gridCol w:w="1819"/>
      </w:tblGrid>
      <w:tr w:rsidR="001C1B21" w:rsidRPr="001C1B21" w:rsidTr="001A5BE6">
        <w:tc>
          <w:tcPr>
            <w:tcW w:w="539" w:type="dxa"/>
            <w:vAlign w:val="center"/>
          </w:tcPr>
          <w:p w:rsidR="00584988" w:rsidRPr="001C1B21" w:rsidRDefault="00584988" w:rsidP="000240D0">
            <w:pPr>
              <w:jc w:val="center"/>
              <w:rPr>
                <w:b/>
              </w:rPr>
            </w:pPr>
            <w:r w:rsidRPr="001C1B21">
              <w:rPr>
                <w:b/>
              </w:rPr>
              <w:t>No.</w:t>
            </w:r>
          </w:p>
        </w:tc>
        <w:tc>
          <w:tcPr>
            <w:tcW w:w="5195" w:type="dxa"/>
            <w:vAlign w:val="center"/>
          </w:tcPr>
          <w:p w:rsidR="00584988" w:rsidRPr="001C1B21" w:rsidRDefault="00584988" w:rsidP="001A5BE6">
            <w:pPr>
              <w:jc w:val="center"/>
              <w:rPr>
                <w:b/>
              </w:rPr>
            </w:pPr>
            <w:r w:rsidRPr="001C1B21">
              <w:rPr>
                <w:b/>
              </w:rPr>
              <w:t>ACTIVIDAD</w:t>
            </w:r>
          </w:p>
        </w:tc>
        <w:tc>
          <w:tcPr>
            <w:tcW w:w="1275" w:type="dxa"/>
            <w:vAlign w:val="center"/>
          </w:tcPr>
          <w:p w:rsidR="00584988" w:rsidRDefault="00584988" w:rsidP="001A5BE6">
            <w:pPr>
              <w:jc w:val="center"/>
              <w:rPr>
                <w:b/>
              </w:rPr>
            </w:pPr>
            <w:r w:rsidRPr="001C1B21">
              <w:rPr>
                <w:b/>
              </w:rPr>
              <w:t>TIEMPO</w:t>
            </w:r>
          </w:p>
          <w:p w:rsidR="000240D0" w:rsidRPr="001C1B21" w:rsidRDefault="000240D0" w:rsidP="001A5BE6">
            <w:pPr>
              <w:jc w:val="center"/>
              <w:rPr>
                <w:b/>
              </w:rPr>
            </w:pPr>
            <w:r>
              <w:rPr>
                <w:b/>
              </w:rPr>
              <w:t>(días laborables)</w:t>
            </w:r>
          </w:p>
        </w:tc>
        <w:tc>
          <w:tcPr>
            <w:tcW w:w="1819" w:type="dxa"/>
            <w:vAlign w:val="center"/>
          </w:tcPr>
          <w:p w:rsidR="00584988" w:rsidRPr="001C1B21" w:rsidRDefault="00584988" w:rsidP="001A5BE6">
            <w:pPr>
              <w:jc w:val="center"/>
              <w:rPr>
                <w:b/>
              </w:rPr>
            </w:pPr>
            <w:r w:rsidRPr="001C1B21">
              <w:rPr>
                <w:b/>
              </w:rPr>
              <w:t>OBSERVACIONES</w:t>
            </w: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Conformar comisión que va a calificar y evaluar ofertas bajo la modalidad de LPN</w:t>
            </w:r>
          </w:p>
          <w:p w:rsidR="00584988" w:rsidRPr="001C1B21" w:rsidRDefault="00584988" w:rsidP="0034691C">
            <w:pPr>
              <w:jc w:val="center"/>
              <w:rPr>
                <w:b/>
              </w:rPr>
            </w:pPr>
          </w:p>
        </w:tc>
        <w:tc>
          <w:tcPr>
            <w:tcW w:w="1275" w:type="dxa"/>
          </w:tcPr>
          <w:p w:rsidR="00584988" w:rsidRPr="001C1B21" w:rsidRDefault="00584988" w:rsidP="0034691C">
            <w:pPr>
              <w:jc w:val="center"/>
              <w:rPr>
                <w:b/>
              </w:rPr>
            </w:pPr>
            <w:r w:rsidRPr="001C1B21">
              <w:rPr>
                <w:b/>
              </w:rPr>
              <w:t>1/2 día</w:t>
            </w:r>
          </w:p>
        </w:tc>
        <w:tc>
          <w:tcPr>
            <w:tcW w:w="1819" w:type="dxa"/>
          </w:tcPr>
          <w:p w:rsidR="00584988" w:rsidRPr="001C1B21" w:rsidRDefault="00584988" w:rsidP="0034691C">
            <w:pPr>
              <w:jc w:val="center"/>
              <w:rPr>
                <w:b/>
              </w:rPr>
            </w:pPr>
          </w:p>
        </w:tc>
      </w:tr>
      <w:tr w:rsidR="001C1B21" w:rsidRPr="001C1B21" w:rsidTr="0034691C">
        <w:trPr>
          <w:trHeight w:val="806"/>
        </w:trPr>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Elaborar documentos de licitación completo sobre la base del modelo aprobado por el Banco para esta etapa</w:t>
            </w:r>
          </w:p>
          <w:p w:rsidR="00584988" w:rsidRPr="001C1B21" w:rsidRDefault="00584988" w:rsidP="0034691C">
            <w:pPr>
              <w:jc w:val="center"/>
              <w:rPr>
                <w:b/>
              </w:rPr>
            </w:pPr>
          </w:p>
        </w:tc>
        <w:tc>
          <w:tcPr>
            <w:tcW w:w="1275" w:type="dxa"/>
          </w:tcPr>
          <w:p w:rsidR="00584988" w:rsidRPr="001C1B21" w:rsidRDefault="00584988" w:rsidP="0034691C">
            <w:pPr>
              <w:jc w:val="cente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Publicar el anuncio de LPN en el portal de la institución y de ser posible en un medio de comunicación de circulación nacional</w:t>
            </w:r>
          </w:p>
        </w:tc>
        <w:tc>
          <w:tcPr>
            <w:tcW w:w="1275" w:type="dxa"/>
          </w:tcPr>
          <w:p w:rsidR="00584988" w:rsidRPr="001C1B21" w:rsidRDefault="00584988" w:rsidP="0034691C">
            <w:pPr>
              <w:jc w:val="center"/>
            </w:pPr>
            <w:r w:rsidRPr="001C1B21">
              <w:rPr>
                <w:b/>
              </w:rPr>
              <w:t>1/2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Preparación de ofertas por parte de los licitantes (consultas y respuestas)</w:t>
            </w:r>
          </w:p>
        </w:tc>
        <w:tc>
          <w:tcPr>
            <w:tcW w:w="1275" w:type="dxa"/>
          </w:tcPr>
          <w:p w:rsidR="00584988" w:rsidRPr="001C1B21" w:rsidRDefault="00584988" w:rsidP="0034691C">
            <w:pPr>
              <w:jc w:val="center"/>
              <w:rPr>
                <w:b/>
              </w:rPr>
            </w:pPr>
            <w:r w:rsidRPr="001C1B21">
              <w:rPr>
                <w:b/>
              </w:rPr>
              <w:t>5 días</w:t>
            </w:r>
          </w:p>
        </w:tc>
        <w:tc>
          <w:tcPr>
            <w:tcW w:w="1819" w:type="dxa"/>
          </w:tcPr>
          <w:p w:rsidR="00584988" w:rsidRPr="001C1B21" w:rsidRDefault="00473BE9" w:rsidP="0034691C">
            <w:pPr>
              <w:jc w:val="center"/>
              <w:rPr>
                <w:b/>
              </w:rPr>
            </w:pPr>
            <w:r>
              <w:rPr>
                <w:b/>
              </w:rPr>
              <w:t>Este plazo puede variar de acuerdo a la complejidad de la obra</w:t>
            </w: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 xml:space="preserve">Recepción y apertura de ofertas </w:t>
            </w:r>
          </w:p>
        </w:tc>
        <w:tc>
          <w:tcPr>
            <w:tcW w:w="1275" w:type="dxa"/>
          </w:tcPr>
          <w:p w:rsidR="00584988" w:rsidRPr="001C1B21" w:rsidRDefault="00584988" w:rsidP="0034691C">
            <w:pPr>
              <w:jc w:val="center"/>
              <w:rPr>
                <w:b/>
              </w:rPr>
            </w:pPr>
            <w:r w:rsidRPr="001C1B21">
              <w:rPr>
                <w:b/>
              </w:rPr>
              <w:t>1/2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Evaluación y calificación de ofertas (elaboración de informe de recomendación)</w:t>
            </w:r>
          </w:p>
        </w:tc>
        <w:tc>
          <w:tcPr>
            <w:tcW w:w="1275" w:type="dxa"/>
          </w:tcPr>
          <w:p w:rsidR="00584988" w:rsidRPr="001C1B21" w:rsidRDefault="00584988" w:rsidP="0034691C">
            <w:pPr>
              <w:jc w:val="center"/>
              <w:rPr>
                <w:b/>
              </w:rPr>
            </w:pPr>
            <w:r w:rsidRPr="001C1B21">
              <w:rPr>
                <w:b/>
              </w:rPr>
              <w:t>2 días</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Adjudicación del contrato por la Máxima Autoridad</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Firma de contrato, conforme a procedimientos internos</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jc w:val="center"/>
              <w:rPr>
                <w:b/>
              </w:rPr>
            </w:pPr>
            <w:r w:rsidRPr="001C1B21">
              <w:rPr>
                <w:b/>
              </w:rPr>
              <w:t>TOTAL DÍAS</w:t>
            </w:r>
          </w:p>
        </w:tc>
        <w:tc>
          <w:tcPr>
            <w:tcW w:w="1275" w:type="dxa"/>
          </w:tcPr>
          <w:p w:rsidR="00584988" w:rsidRPr="001C1B21" w:rsidRDefault="00584988" w:rsidP="0034691C">
            <w:pPr>
              <w:jc w:val="center"/>
              <w:rPr>
                <w:b/>
              </w:rPr>
            </w:pPr>
            <w:r w:rsidRPr="001C1B21">
              <w:rPr>
                <w:b/>
              </w:rPr>
              <w:t xml:space="preserve"> 11 DÍAS</w:t>
            </w:r>
          </w:p>
        </w:tc>
        <w:tc>
          <w:tcPr>
            <w:tcW w:w="1819" w:type="dxa"/>
          </w:tcPr>
          <w:p w:rsidR="00584988" w:rsidRPr="001C1B21" w:rsidRDefault="00584988" w:rsidP="0034691C">
            <w:pPr>
              <w:jc w:val="center"/>
              <w:rPr>
                <w:b/>
              </w:rPr>
            </w:pPr>
          </w:p>
        </w:tc>
      </w:tr>
    </w:tbl>
    <w:p w:rsidR="00584988" w:rsidRDefault="00584988" w:rsidP="00584988">
      <w:pPr>
        <w:jc w:val="center"/>
        <w:rPr>
          <w:b/>
        </w:rPr>
      </w:pPr>
    </w:p>
    <w:p w:rsidR="001C1B21" w:rsidRPr="001C1B21" w:rsidRDefault="001C1B21" w:rsidP="00584988">
      <w:pPr>
        <w:jc w:val="center"/>
        <w:rPr>
          <w:b/>
        </w:rPr>
      </w:pPr>
    </w:p>
    <w:p w:rsidR="001C1B21" w:rsidRPr="001C1B21" w:rsidRDefault="001C1B21" w:rsidP="001C1B21">
      <w:pPr>
        <w:jc w:val="center"/>
        <w:rPr>
          <w:b/>
        </w:rPr>
      </w:pPr>
      <w:r w:rsidRPr="001C1B21">
        <w:rPr>
          <w:b/>
        </w:rPr>
        <w:t>PROTOCOLO No. 6</w:t>
      </w:r>
    </w:p>
    <w:p w:rsidR="00584988" w:rsidRPr="001C1B21" w:rsidRDefault="00584988" w:rsidP="00584988">
      <w:pPr>
        <w:jc w:val="center"/>
        <w:rPr>
          <w:b/>
        </w:rPr>
      </w:pPr>
      <w:r w:rsidRPr="001C1B21">
        <w:rPr>
          <w:b/>
        </w:rPr>
        <w:t>PROTOCOLO PARA CONTRATACION DIRECTA (OBRAS, BIENES Y SERVICIOS DISTINTOS A LOS DE CONSULTORÍA)</w:t>
      </w:r>
    </w:p>
    <w:p w:rsidR="00584988" w:rsidRPr="001C1B21" w:rsidRDefault="00584988" w:rsidP="00584988">
      <w:pPr>
        <w:rPr>
          <w:b/>
        </w:rPr>
      </w:pPr>
      <w:r w:rsidRPr="001C1B21">
        <w:rPr>
          <w:b/>
        </w:rPr>
        <w:t>Condición: Previo al inicio de este procedimiento, la Institución deberá contar con el Plan de Adquisiciones y las Especificaciones Técnicas aprobadas por el Banco Mundial.</w:t>
      </w:r>
    </w:p>
    <w:tbl>
      <w:tblPr>
        <w:tblStyle w:val="Tablaconcuadrcula"/>
        <w:tblW w:w="0" w:type="auto"/>
        <w:tblLook w:val="04A0" w:firstRow="1" w:lastRow="0" w:firstColumn="1" w:lastColumn="0" w:noHBand="0" w:noVBand="1"/>
      </w:tblPr>
      <w:tblGrid>
        <w:gridCol w:w="539"/>
        <w:gridCol w:w="5195"/>
        <w:gridCol w:w="1275"/>
        <w:gridCol w:w="1819"/>
      </w:tblGrid>
      <w:tr w:rsidR="001C1B21" w:rsidRPr="001C1B21" w:rsidTr="001A5BE6">
        <w:tc>
          <w:tcPr>
            <w:tcW w:w="539" w:type="dxa"/>
            <w:vAlign w:val="center"/>
          </w:tcPr>
          <w:p w:rsidR="00584988" w:rsidRPr="001C1B21" w:rsidRDefault="00584988" w:rsidP="000240D0">
            <w:pPr>
              <w:jc w:val="center"/>
              <w:rPr>
                <w:b/>
              </w:rPr>
            </w:pPr>
            <w:r w:rsidRPr="001C1B21">
              <w:rPr>
                <w:b/>
              </w:rPr>
              <w:t>No.</w:t>
            </w:r>
          </w:p>
        </w:tc>
        <w:tc>
          <w:tcPr>
            <w:tcW w:w="5195" w:type="dxa"/>
            <w:vAlign w:val="center"/>
          </w:tcPr>
          <w:p w:rsidR="00584988" w:rsidRPr="001C1B21" w:rsidRDefault="00584988" w:rsidP="001A5BE6">
            <w:pPr>
              <w:jc w:val="center"/>
              <w:rPr>
                <w:b/>
              </w:rPr>
            </w:pPr>
            <w:r w:rsidRPr="001C1B21">
              <w:rPr>
                <w:b/>
              </w:rPr>
              <w:t>ACTIVIDAD</w:t>
            </w:r>
          </w:p>
        </w:tc>
        <w:tc>
          <w:tcPr>
            <w:tcW w:w="1275" w:type="dxa"/>
            <w:vAlign w:val="center"/>
          </w:tcPr>
          <w:p w:rsidR="00584988" w:rsidRDefault="00584988" w:rsidP="001A5BE6">
            <w:pPr>
              <w:jc w:val="center"/>
              <w:rPr>
                <w:b/>
              </w:rPr>
            </w:pPr>
            <w:r w:rsidRPr="001C1B21">
              <w:rPr>
                <w:b/>
              </w:rPr>
              <w:t>TIEMPO</w:t>
            </w:r>
          </w:p>
          <w:p w:rsidR="000240D0" w:rsidRPr="001C1B21" w:rsidRDefault="000240D0" w:rsidP="001A5BE6">
            <w:pPr>
              <w:jc w:val="center"/>
              <w:rPr>
                <w:b/>
              </w:rPr>
            </w:pPr>
            <w:r>
              <w:rPr>
                <w:b/>
              </w:rPr>
              <w:t>(días laborables)</w:t>
            </w:r>
          </w:p>
        </w:tc>
        <w:tc>
          <w:tcPr>
            <w:tcW w:w="1819" w:type="dxa"/>
            <w:vAlign w:val="center"/>
          </w:tcPr>
          <w:p w:rsidR="00584988" w:rsidRPr="001C1B21" w:rsidRDefault="00584988" w:rsidP="001A5BE6">
            <w:pPr>
              <w:jc w:val="center"/>
              <w:rPr>
                <w:b/>
              </w:rPr>
            </w:pPr>
            <w:r w:rsidRPr="001C1B21">
              <w:rPr>
                <w:b/>
              </w:rPr>
              <w:t>OBSERVACIONES</w:t>
            </w: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AA4E0D">
            <w:pPr>
              <w:rPr>
                <w:b/>
              </w:rPr>
            </w:pPr>
            <w:r w:rsidRPr="001C1B21">
              <w:rPr>
                <w:b/>
              </w:rPr>
              <w:t>Conformar comisión que va a calificar y evaluar la oferta bajo la modalidad de contratación directa</w:t>
            </w:r>
          </w:p>
        </w:tc>
        <w:tc>
          <w:tcPr>
            <w:tcW w:w="1275" w:type="dxa"/>
          </w:tcPr>
          <w:p w:rsidR="00584988" w:rsidRPr="001C1B21" w:rsidRDefault="00584988" w:rsidP="0034691C">
            <w:pPr>
              <w:jc w:val="center"/>
              <w:rPr>
                <w:b/>
              </w:rPr>
            </w:pPr>
            <w:r w:rsidRPr="001C1B21">
              <w:rPr>
                <w:b/>
              </w:rPr>
              <w:t>1/2 día</w:t>
            </w:r>
          </w:p>
        </w:tc>
        <w:tc>
          <w:tcPr>
            <w:tcW w:w="1819" w:type="dxa"/>
          </w:tcPr>
          <w:p w:rsidR="00584988" w:rsidRPr="001C1B21" w:rsidRDefault="00584988" w:rsidP="0034691C">
            <w:pPr>
              <w:jc w:val="center"/>
              <w:rPr>
                <w:b/>
              </w:rPr>
            </w:pPr>
          </w:p>
        </w:tc>
      </w:tr>
      <w:tr w:rsidR="001C1B21" w:rsidRPr="001C1B21" w:rsidTr="0034691C">
        <w:trPr>
          <w:trHeight w:val="806"/>
        </w:trPr>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Identificar a la empresa a ser invitada</w:t>
            </w:r>
          </w:p>
        </w:tc>
        <w:tc>
          <w:tcPr>
            <w:tcW w:w="1275" w:type="dxa"/>
          </w:tcPr>
          <w:p w:rsidR="00584988" w:rsidRPr="001C1B21" w:rsidRDefault="00584988" w:rsidP="0034691C">
            <w:pPr>
              <w:jc w:val="center"/>
              <w:rPr>
                <w:b/>
              </w:rPr>
            </w:pPr>
            <w:r w:rsidRPr="001C1B21">
              <w:rPr>
                <w:b/>
              </w:rPr>
              <w:t>1/2  día</w:t>
            </w:r>
          </w:p>
        </w:tc>
        <w:tc>
          <w:tcPr>
            <w:tcW w:w="1819" w:type="dxa"/>
          </w:tcPr>
          <w:p w:rsidR="00584988" w:rsidRPr="001C1B21" w:rsidRDefault="00584988" w:rsidP="0034691C">
            <w:pPr>
              <w:jc w:val="center"/>
              <w:rPr>
                <w:b/>
              </w:rPr>
            </w:pPr>
          </w:p>
        </w:tc>
      </w:tr>
      <w:tr w:rsidR="001C1B21" w:rsidRPr="001C1B21" w:rsidTr="0034691C">
        <w:trPr>
          <w:trHeight w:val="806"/>
        </w:trPr>
        <w:tc>
          <w:tcPr>
            <w:tcW w:w="539" w:type="dxa"/>
          </w:tcPr>
          <w:p w:rsidR="00584988" w:rsidRPr="001C1B21" w:rsidRDefault="00584988" w:rsidP="0034691C">
            <w:pPr>
              <w:jc w:val="center"/>
              <w:rPr>
                <w:b/>
              </w:rPr>
            </w:pPr>
          </w:p>
        </w:tc>
        <w:tc>
          <w:tcPr>
            <w:tcW w:w="5195" w:type="dxa"/>
          </w:tcPr>
          <w:p w:rsidR="00584988" w:rsidRPr="001C1B21" w:rsidRDefault="00584988" w:rsidP="00AA4E0D">
            <w:pPr>
              <w:rPr>
                <w:b/>
              </w:rPr>
            </w:pPr>
            <w:r w:rsidRPr="001C1B21">
              <w:rPr>
                <w:b/>
              </w:rPr>
              <w:t>Elaborar documento de invitación directa para la obra, bien o servicio distinto de consultoría (incluye instrucciones para preparar la oferta, especificaciones técnicas y condiciones generales y especiales del contrato)</w:t>
            </w:r>
          </w:p>
        </w:tc>
        <w:tc>
          <w:tcPr>
            <w:tcW w:w="1275" w:type="dxa"/>
          </w:tcPr>
          <w:p w:rsidR="00584988" w:rsidRPr="001C1B21" w:rsidRDefault="00584988" w:rsidP="0034691C">
            <w:pPr>
              <w:jc w:val="cente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Enviar al licitante los documentos para que prepare la oferta</w:t>
            </w:r>
          </w:p>
        </w:tc>
        <w:tc>
          <w:tcPr>
            <w:tcW w:w="1275" w:type="dxa"/>
          </w:tcPr>
          <w:p w:rsidR="00584988" w:rsidRPr="001C1B21" w:rsidRDefault="00584988" w:rsidP="0034691C">
            <w:pPr>
              <w:jc w:val="center"/>
            </w:pPr>
            <w:r w:rsidRPr="001C1B21">
              <w:rPr>
                <w:b/>
              </w:rPr>
              <w:t>1/2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Preparación de oferta por parte del invitado (consultas y respuestas)</w:t>
            </w:r>
          </w:p>
        </w:tc>
        <w:tc>
          <w:tcPr>
            <w:tcW w:w="1275" w:type="dxa"/>
          </w:tcPr>
          <w:p w:rsidR="00584988" w:rsidRPr="001C1B21" w:rsidRDefault="00584988" w:rsidP="0034691C">
            <w:pPr>
              <w:jc w:val="center"/>
              <w:rPr>
                <w:b/>
              </w:rPr>
            </w:pPr>
            <w:r w:rsidRPr="001C1B21">
              <w:rPr>
                <w:b/>
              </w:rPr>
              <w:t>5 días</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Recepción de la oferta</w:t>
            </w:r>
          </w:p>
        </w:tc>
        <w:tc>
          <w:tcPr>
            <w:tcW w:w="1275" w:type="dxa"/>
          </w:tcPr>
          <w:p w:rsidR="00584988" w:rsidRPr="001C1B21" w:rsidRDefault="00584988" w:rsidP="0034691C">
            <w:pPr>
              <w:jc w:val="center"/>
              <w:rPr>
                <w:b/>
              </w:rPr>
            </w:pPr>
            <w:r w:rsidRPr="001C1B21">
              <w:rPr>
                <w:b/>
              </w:rPr>
              <w:t>1/2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 xml:space="preserve">Evaluación y calificación de oferta </w:t>
            </w:r>
          </w:p>
        </w:tc>
        <w:tc>
          <w:tcPr>
            <w:tcW w:w="1275" w:type="dxa"/>
          </w:tcPr>
          <w:p w:rsidR="00584988" w:rsidRPr="001C1B21" w:rsidRDefault="00584988" w:rsidP="0034691C">
            <w:pPr>
              <w:jc w:val="center"/>
              <w:rPr>
                <w:b/>
              </w:rPr>
            </w:pPr>
            <w:r w:rsidRPr="001C1B21">
              <w:rPr>
                <w:b/>
              </w:rPr>
              <w:t>2 días</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Adjudicación del contrato por la Máxima Autoridad</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34691C">
            <w:pPr>
              <w:jc w:val="center"/>
              <w:rPr>
                <w:b/>
              </w:rPr>
            </w:pPr>
          </w:p>
        </w:tc>
        <w:tc>
          <w:tcPr>
            <w:tcW w:w="5195" w:type="dxa"/>
          </w:tcPr>
          <w:p w:rsidR="00584988" w:rsidRPr="001C1B21" w:rsidRDefault="00584988" w:rsidP="0034691C">
            <w:pPr>
              <w:rPr>
                <w:b/>
              </w:rPr>
            </w:pPr>
            <w:r w:rsidRPr="001C1B21">
              <w:rPr>
                <w:b/>
              </w:rPr>
              <w:t>Firma de contrato, conforme a procedimientos internos</w:t>
            </w:r>
          </w:p>
        </w:tc>
        <w:tc>
          <w:tcPr>
            <w:tcW w:w="1275" w:type="dxa"/>
          </w:tcPr>
          <w:p w:rsidR="00584988" w:rsidRPr="001C1B21" w:rsidRDefault="00584988" w:rsidP="0034691C">
            <w:pPr>
              <w:jc w:val="center"/>
              <w:rPr>
                <w:b/>
              </w:rPr>
            </w:pPr>
            <w:r w:rsidRPr="001C1B21">
              <w:rPr>
                <w:b/>
              </w:rPr>
              <w:t>1 día</w:t>
            </w:r>
          </w:p>
        </w:tc>
        <w:tc>
          <w:tcPr>
            <w:tcW w:w="1819" w:type="dxa"/>
          </w:tcPr>
          <w:p w:rsidR="00584988" w:rsidRPr="001C1B21" w:rsidRDefault="00584988" w:rsidP="0034691C">
            <w:pPr>
              <w:jc w:val="center"/>
              <w:rPr>
                <w:b/>
              </w:rPr>
            </w:pPr>
          </w:p>
        </w:tc>
      </w:tr>
      <w:tr w:rsidR="001C1B21" w:rsidRPr="001C1B21" w:rsidTr="0034691C">
        <w:tc>
          <w:tcPr>
            <w:tcW w:w="539" w:type="dxa"/>
          </w:tcPr>
          <w:p w:rsidR="00584988" w:rsidRPr="001C1B21" w:rsidRDefault="00584988" w:rsidP="00AA4E0D">
            <w:pPr>
              <w:jc w:val="center"/>
              <w:rPr>
                <w:b/>
              </w:rPr>
            </w:pPr>
          </w:p>
        </w:tc>
        <w:tc>
          <w:tcPr>
            <w:tcW w:w="5195" w:type="dxa"/>
          </w:tcPr>
          <w:p w:rsidR="00584988" w:rsidRPr="001C1B21" w:rsidRDefault="00584988" w:rsidP="00AA4E0D">
            <w:pPr>
              <w:jc w:val="center"/>
              <w:rPr>
                <w:b/>
              </w:rPr>
            </w:pPr>
            <w:r w:rsidRPr="001C1B21">
              <w:rPr>
                <w:b/>
              </w:rPr>
              <w:t>TOTAL DÍAS</w:t>
            </w:r>
          </w:p>
        </w:tc>
        <w:tc>
          <w:tcPr>
            <w:tcW w:w="1275" w:type="dxa"/>
          </w:tcPr>
          <w:p w:rsidR="00584988" w:rsidRPr="001C1B21" w:rsidRDefault="00584988" w:rsidP="00AA4E0D">
            <w:pPr>
              <w:jc w:val="center"/>
              <w:rPr>
                <w:b/>
              </w:rPr>
            </w:pPr>
            <w:r w:rsidRPr="001C1B21">
              <w:rPr>
                <w:b/>
              </w:rPr>
              <w:t xml:space="preserve"> 11 DÍAS</w:t>
            </w:r>
          </w:p>
        </w:tc>
        <w:tc>
          <w:tcPr>
            <w:tcW w:w="1819" w:type="dxa"/>
          </w:tcPr>
          <w:p w:rsidR="00584988" w:rsidRPr="001C1B21" w:rsidRDefault="00584988" w:rsidP="00AA4E0D">
            <w:pPr>
              <w:jc w:val="center"/>
              <w:rPr>
                <w:b/>
              </w:rPr>
            </w:pPr>
          </w:p>
        </w:tc>
      </w:tr>
    </w:tbl>
    <w:p w:rsidR="00AA4E0D" w:rsidRPr="00AA4E0D" w:rsidRDefault="00AA4E0D" w:rsidP="00F85B79">
      <w:pPr>
        <w:pStyle w:val="Prrafodelista"/>
        <w:keepNext/>
        <w:keepLines/>
        <w:spacing w:after="240" w:line="264" w:lineRule="auto"/>
        <w:outlineLvl w:val="0"/>
        <w:rPr>
          <w:rFonts w:asciiTheme="minorHAnsi" w:hAnsiTheme="minorHAnsi" w:cs="Calibri"/>
          <w:bCs/>
          <w:spacing w:val="-10"/>
          <w:sz w:val="24"/>
          <w:szCs w:val="24"/>
          <w:lang w:val="es-EC"/>
        </w:rPr>
      </w:pPr>
    </w:p>
    <w:p w:rsidR="00584988" w:rsidRPr="00F20671" w:rsidRDefault="00584988" w:rsidP="004075B0">
      <w:pPr>
        <w:pStyle w:val="Prrafodelista"/>
        <w:keepNext/>
        <w:keepLines/>
        <w:numPr>
          <w:ilvl w:val="0"/>
          <w:numId w:val="38"/>
        </w:numPr>
        <w:spacing w:after="240" w:line="264" w:lineRule="auto"/>
        <w:outlineLvl w:val="0"/>
        <w:rPr>
          <w:rFonts w:asciiTheme="minorHAnsi" w:hAnsiTheme="minorHAnsi" w:cs="Calibri"/>
          <w:b/>
          <w:bCs/>
          <w:spacing w:val="-10"/>
          <w:sz w:val="24"/>
          <w:szCs w:val="24"/>
          <w:lang w:val="es-EC"/>
        </w:rPr>
      </w:pPr>
      <w:r w:rsidRPr="00F20671">
        <w:rPr>
          <w:rFonts w:asciiTheme="minorHAnsi" w:hAnsiTheme="minorHAnsi" w:cs="Calibri"/>
          <w:b/>
          <w:bCs/>
          <w:spacing w:val="-10"/>
          <w:sz w:val="24"/>
          <w:szCs w:val="24"/>
          <w:lang w:val="es-EC"/>
        </w:rPr>
        <w:t>PROCED</w:t>
      </w:r>
      <w:r w:rsidR="00247C71" w:rsidRPr="00F20671">
        <w:rPr>
          <w:rFonts w:asciiTheme="minorHAnsi" w:hAnsiTheme="minorHAnsi" w:cs="Calibri"/>
          <w:b/>
          <w:bCs/>
          <w:spacing w:val="-10"/>
          <w:sz w:val="24"/>
          <w:szCs w:val="24"/>
          <w:lang w:val="es-EC"/>
        </w:rPr>
        <w:t xml:space="preserve">IMIENTOS PARA LA ADQUISICIÓN </w:t>
      </w:r>
      <w:r w:rsidRPr="00F20671">
        <w:rPr>
          <w:rFonts w:asciiTheme="minorHAnsi" w:hAnsiTheme="minorHAnsi" w:cs="Calibri"/>
          <w:b/>
          <w:bCs/>
          <w:spacing w:val="-10"/>
          <w:sz w:val="24"/>
          <w:szCs w:val="24"/>
          <w:lang w:val="es-EC"/>
        </w:rPr>
        <w:t>DE BIENE</w:t>
      </w:r>
      <w:r w:rsidR="00247C71" w:rsidRPr="00F20671">
        <w:rPr>
          <w:rFonts w:asciiTheme="minorHAnsi" w:hAnsiTheme="minorHAnsi" w:cs="Calibri"/>
          <w:b/>
          <w:bCs/>
          <w:spacing w:val="-10"/>
          <w:sz w:val="24"/>
          <w:szCs w:val="24"/>
          <w:lang w:val="es-EC"/>
        </w:rPr>
        <w:t xml:space="preserve">S Y SERVICIOS DISTINTOS DE LOS </w:t>
      </w:r>
      <w:r w:rsidRPr="00F20671">
        <w:rPr>
          <w:rFonts w:asciiTheme="minorHAnsi" w:hAnsiTheme="minorHAnsi" w:cs="Calibri"/>
          <w:b/>
          <w:bCs/>
          <w:spacing w:val="-10"/>
          <w:sz w:val="24"/>
          <w:szCs w:val="24"/>
          <w:lang w:val="es-EC"/>
        </w:rPr>
        <w:t>DE CONSULTORÍA</w:t>
      </w:r>
      <w:bookmarkEnd w:id="4"/>
      <w:bookmarkEnd w:id="5"/>
      <w:r w:rsidRPr="00F20671">
        <w:rPr>
          <w:rFonts w:asciiTheme="minorHAnsi" w:hAnsiTheme="minorHAnsi" w:cs="Calibri"/>
          <w:b/>
          <w:bCs/>
          <w:spacing w:val="-10"/>
          <w:sz w:val="24"/>
          <w:szCs w:val="24"/>
          <w:lang w:val="es-EC"/>
        </w:rPr>
        <w:t xml:space="preserve">  </w:t>
      </w:r>
      <w:bookmarkEnd w:id="6"/>
      <w:bookmarkEnd w:id="7"/>
      <w:bookmarkEnd w:id="8"/>
    </w:p>
    <w:p w:rsidR="00584988" w:rsidRPr="001C1B21" w:rsidRDefault="00584988" w:rsidP="00584988">
      <w:pPr>
        <w:jc w:val="both"/>
        <w:rPr>
          <w:rFonts w:cs="Calibri"/>
          <w:sz w:val="24"/>
          <w:szCs w:val="24"/>
        </w:rPr>
      </w:pPr>
      <w:r w:rsidRPr="001C1B21">
        <w:rPr>
          <w:rFonts w:cs="Calibri"/>
          <w:sz w:val="24"/>
          <w:szCs w:val="24"/>
        </w:rPr>
        <w:t>La adquisición de un bien es la compra de un elemento físico, es decir que se puede ver o tocar y se puede mover de un lugar a otro. Por ejemplo: herramientas, vehículos, equipos, artículos de oficina, semillas, muebles, equipos y accesorios de cómputo.</w:t>
      </w:r>
    </w:p>
    <w:p w:rsidR="00584988" w:rsidRPr="001C1B21" w:rsidRDefault="00584988" w:rsidP="00584988">
      <w:pPr>
        <w:jc w:val="both"/>
        <w:rPr>
          <w:rFonts w:cs="Calibri"/>
          <w:sz w:val="24"/>
          <w:szCs w:val="24"/>
        </w:rPr>
      </w:pPr>
      <w:r w:rsidRPr="001C1B21">
        <w:rPr>
          <w:rFonts w:cs="Calibri"/>
          <w:sz w:val="24"/>
          <w:szCs w:val="24"/>
        </w:rPr>
        <w:t>La adquisición de un servicio distinto de los de consultoría es la contratación de un trabajo específico, cuya principal característica es que predomina el esfuerzo físico y no el intelectual. Por ejemplo: levantamiento topográfico, mediciones de terreno, servicios de mantenimiento, servicios de transporte.</w:t>
      </w:r>
    </w:p>
    <w:p w:rsidR="00584988" w:rsidRPr="001C1B21" w:rsidRDefault="00F85B79" w:rsidP="00584988">
      <w:pPr>
        <w:jc w:val="both"/>
        <w:rPr>
          <w:rFonts w:cs="Calibri"/>
          <w:b/>
          <w:sz w:val="24"/>
          <w:szCs w:val="24"/>
        </w:rPr>
      </w:pPr>
      <w:r>
        <w:rPr>
          <w:rFonts w:cs="Calibri"/>
          <w:b/>
          <w:sz w:val="24"/>
          <w:szCs w:val="24"/>
        </w:rPr>
        <w:t>Documentación Legal Mínima exigida a Personas J</w:t>
      </w:r>
      <w:r w:rsidRPr="001C1B21">
        <w:rPr>
          <w:rFonts w:cs="Calibri"/>
          <w:b/>
          <w:sz w:val="24"/>
          <w:szCs w:val="24"/>
        </w:rPr>
        <w:t>urídicas</w:t>
      </w:r>
    </w:p>
    <w:p w:rsidR="00584988" w:rsidRPr="001501FE" w:rsidRDefault="00584988" w:rsidP="004075B0">
      <w:pPr>
        <w:numPr>
          <w:ilvl w:val="0"/>
          <w:numId w:val="29"/>
        </w:numPr>
        <w:autoSpaceDE w:val="0"/>
        <w:autoSpaceDN w:val="0"/>
        <w:adjustRightInd w:val="0"/>
        <w:spacing w:after="0" w:line="240" w:lineRule="auto"/>
        <w:jc w:val="both"/>
        <w:rPr>
          <w:rFonts w:eastAsia="Times New Roman" w:cs="Calibri"/>
          <w:color w:val="000000"/>
          <w:spacing w:val="-2"/>
          <w:sz w:val="24"/>
          <w:szCs w:val="24"/>
          <w:lang w:bidi="en-US"/>
        </w:rPr>
      </w:pPr>
      <w:r w:rsidRPr="001C1B21">
        <w:rPr>
          <w:rFonts w:cs="Calibri"/>
          <w:sz w:val="24"/>
          <w:szCs w:val="24"/>
        </w:rPr>
        <w:t xml:space="preserve">Fotocopias simples de Estatutos </w:t>
      </w:r>
      <w:r w:rsidRPr="001C1B21">
        <w:rPr>
          <w:rFonts w:cs="Calibri"/>
          <w:spacing w:val="-2"/>
          <w:sz w:val="24"/>
          <w:szCs w:val="24"/>
        </w:rPr>
        <w:t xml:space="preserve">de la Sociedad o Documentos de Constitución y documentos de registro de la entidad legal indicada </w:t>
      </w:r>
      <w:r w:rsidRPr="001501FE">
        <w:rPr>
          <w:rFonts w:cs="Calibri"/>
          <w:spacing w:val="-2"/>
          <w:sz w:val="24"/>
          <w:szCs w:val="24"/>
        </w:rPr>
        <w:t>anteriormente (incluyendo sus últimas modificaciones).</w:t>
      </w:r>
    </w:p>
    <w:p w:rsidR="00584988" w:rsidRPr="001501FE" w:rsidRDefault="00584988" w:rsidP="004075B0">
      <w:pPr>
        <w:numPr>
          <w:ilvl w:val="0"/>
          <w:numId w:val="29"/>
        </w:numPr>
        <w:autoSpaceDE w:val="0"/>
        <w:autoSpaceDN w:val="0"/>
        <w:adjustRightInd w:val="0"/>
        <w:spacing w:after="0" w:line="240" w:lineRule="auto"/>
        <w:jc w:val="both"/>
        <w:rPr>
          <w:rFonts w:eastAsia="Times New Roman" w:cs="Calibri"/>
          <w:color w:val="000000"/>
          <w:spacing w:val="-2"/>
          <w:sz w:val="24"/>
          <w:szCs w:val="24"/>
          <w:lang w:bidi="en-US"/>
        </w:rPr>
      </w:pPr>
      <w:r w:rsidRPr="001501FE">
        <w:rPr>
          <w:rFonts w:eastAsia="Times New Roman" w:cs="Calibri"/>
          <w:color w:val="000000"/>
          <w:spacing w:val="-2"/>
          <w:sz w:val="24"/>
          <w:szCs w:val="24"/>
          <w:lang w:bidi="en-US"/>
        </w:rPr>
        <w:t xml:space="preserve">Copia del nombramiento del Representante Legal del Licitante, con atribuciones para presentar ofertas y suscribir contratos, incluidas las empresas cuando el representante legal sea diferente al propietario.  </w:t>
      </w:r>
    </w:p>
    <w:p w:rsidR="00584988" w:rsidRPr="001501FE" w:rsidRDefault="00584988" w:rsidP="004075B0">
      <w:pPr>
        <w:numPr>
          <w:ilvl w:val="0"/>
          <w:numId w:val="29"/>
        </w:numPr>
        <w:autoSpaceDE w:val="0"/>
        <w:autoSpaceDN w:val="0"/>
        <w:adjustRightInd w:val="0"/>
        <w:spacing w:after="0" w:line="240" w:lineRule="auto"/>
        <w:jc w:val="both"/>
        <w:rPr>
          <w:rFonts w:eastAsia="Times New Roman" w:cs="Calibri"/>
          <w:color w:val="000000"/>
          <w:spacing w:val="-2"/>
          <w:sz w:val="24"/>
          <w:szCs w:val="24"/>
          <w:lang w:bidi="en-US"/>
        </w:rPr>
      </w:pPr>
      <w:r w:rsidRPr="001501FE">
        <w:rPr>
          <w:rFonts w:eastAsia="Times New Roman" w:cs="Calibri"/>
          <w:color w:val="000000"/>
          <w:spacing w:val="-2"/>
          <w:sz w:val="24"/>
          <w:szCs w:val="24"/>
          <w:lang w:bidi="en-US"/>
        </w:rPr>
        <w:t xml:space="preserve">Fotocopia simple de la cédula del Representante Legal. </w:t>
      </w:r>
    </w:p>
    <w:p w:rsidR="00584988" w:rsidRPr="001501FE" w:rsidRDefault="00584988" w:rsidP="004075B0">
      <w:pPr>
        <w:numPr>
          <w:ilvl w:val="0"/>
          <w:numId w:val="29"/>
        </w:numPr>
        <w:autoSpaceDE w:val="0"/>
        <w:autoSpaceDN w:val="0"/>
        <w:adjustRightInd w:val="0"/>
        <w:spacing w:after="0" w:line="240" w:lineRule="auto"/>
        <w:jc w:val="both"/>
        <w:rPr>
          <w:rFonts w:eastAsia="Times New Roman" w:cs="Calibri"/>
          <w:color w:val="000000"/>
          <w:spacing w:val="-2"/>
          <w:sz w:val="24"/>
          <w:szCs w:val="24"/>
          <w:lang w:bidi="en-US"/>
        </w:rPr>
      </w:pPr>
      <w:r w:rsidRPr="001501FE">
        <w:rPr>
          <w:rFonts w:eastAsia="Times New Roman" w:cs="Calibri"/>
          <w:color w:val="000000"/>
          <w:spacing w:val="-2"/>
          <w:sz w:val="24"/>
          <w:szCs w:val="24"/>
          <w:lang w:bidi="en-US"/>
        </w:rPr>
        <w:t xml:space="preserve">Fotocopia simple del RUC de la Empresa. </w:t>
      </w:r>
    </w:p>
    <w:p w:rsidR="00584988" w:rsidRPr="001501FE" w:rsidDel="00483AD8" w:rsidRDefault="00584988" w:rsidP="004075B0">
      <w:pPr>
        <w:numPr>
          <w:ilvl w:val="0"/>
          <w:numId w:val="29"/>
        </w:numPr>
        <w:autoSpaceDE w:val="0"/>
        <w:autoSpaceDN w:val="0"/>
        <w:adjustRightInd w:val="0"/>
        <w:spacing w:after="0" w:line="240" w:lineRule="auto"/>
        <w:jc w:val="both"/>
        <w:rPr>
          <w:del w:id="17" w:author="Miriam Prieto" w:date="2020-03-30T08:59:00Z"/>
          <w:rFonts w:eastAsia="Times New Roman" w:cs="Calibri"/>
          <w:color w:val="000000"/>
          <w:spacing w:val="-2"/>
          <w:sz w:val="24"/>
          <w:szCs w:val="24"/>
          <w:lang w:bidi="en-US"/>
        </w:rPr>
      </w:pPr>
      <w:del w:id="18" w:author="Miriam Prieto" w:date="2020-03-30T08:59:00Z">
        <w:r w:rsidRPr="001501FE" w:rsidDel="00483AD8">
          <w:rPr>
            <w:rFonts w:eastAsia="Times New Roman" w:cs="Calibri"/>
            <w:color w:val="000000"/>
            <w:spacing w:val="-2"/>
            <w:sz w:val="24"/>
            <w:szCs w:val="24"/>
            <w:lang w:bidi="en-US"/>
          </w:rPr>
          <w:delText xml:space="preserve">Certificado del IESS de estar al día en sus obligaciones patronales </w:delText>
        </w:r>
      </w:del>
    </w:p>
    <w:p w:rsidR="00584988" w:rsidDel="00E213AB" w:rsidRDefault="00584988" w:rsidP="004075B0">
      <w:pPr>
        <w:numPr>
          <w:ilvl w:val="0"/>
          <w:numId w:val="29"/>
        </w:numPr>
        <w:autoSpaceDE w:val="0"/>
        <w:autoSpaceDN w:val="0"/>
        <w:adjustRightInd w:val="0"/>
        <w:spacing w:after="0" w:line="240" w:lineRule="auto"/>
        <w:jc w:val="both"/>
        <w:rPr>
          <w:del w:id="19" w:author="Prieto Montalvo, Miriam Beatriz" w:date="2016-05-20T14:59:00Z"/>
          <w:rFonts w:eastAsia="Times New Roman" w:cs="Calibri"/>
          <w:color w:val="000000"/>
          <w:spacing w:val="-2"/>
          <w:sz w:val="24"/>
          <w:szCs w:val="24"/>
          <w:lang w:bidi="en-US"/>
        </w:rPr>
      </w:pPr>
      <w:del w:id="20" w:author="Miriam Prieto" w:date="2020-03-30T08:59:00Z">
        <w:r w:rsidRPr="001501FE" w:rsidDel="00483AD8">
          <w:rPr>
            <w:rFonts w:eastAsia="Times New Roman" w:cs="Calibri"/>
            <w:color w:val="000000"/>
            <w:spacing w:val="-2"/>
            <w:sz w:val="24"/>
            <w:szCs w:val="24"/>
            <w:lang w:bidi="en-US"/>
          </w:rPr>
          <w:delText>Certificación</w:delText>
        </w:r>
        <w:r w:rsidR="001C1B21" w:rsidDel="00483AD8">
          <w:rPr>
            <w:rFonts w:eastAsia="Times New Roman" w:cs="Calibri"/>
            <w:color w:val="000000"/>
            <w:spacing w:val="-2"/>
            <w:sz w:val="24"/>
            <w:szCs w:val="24"/>
            <w:lang w:bidi="en-US"/>
          </w:rPr>
          <w:delText xml:space="preserve"> de </w:delText>
        </w:r>
        <w:r w:rsidRPr="001501FE" w:rsidDel="00483AD8">
          <w:rPr>
            <w:rFonts w:eastAsia="Times New Roman" w:cs="Calibri"/>
            <w:color w:val="000000"/>
            <w:spacing w:val="-2"/>
            <w:sz w:val="24"/>
            <w:szCs w:val="24"/>
            <w:lang w:bidi="en-US"/>
          </w:rPr>
          <w:delText>estado tributario y aprobación de balances por el SRI de los últimos cinco (5) años</w:delText>
        </w:r>
      </w:del>
      <w:del w:id="21" w:author="Prieto Montalvo, Miriam Beatriz" w:date="2016-05-20T14:59:00Z">
        <w:r w:rsidRPr="001501FE" w:rsidDel="00E213AB">
          <w:rPr>
            <w:rFonts w:eastAsia="Times New Roman" w:cs="Calibri"/>
            <w:color w:val="000000"/>
            <w:spacing w:val="-2"/>
            <w:sz w:val="24"/>
            <w:szCs w:val="24"/>
            <w:lang w:bidi="en-US"/>
          </w:rPr>
          <w:delText xml:space="preserve">. </w:delText>
        </w:r>
      </w:del>
    </w:p>
    <w:p w:rsidR="00F85B79" w:rsidRPr="001501FE" w:rsidRDefault="00F85B79" w:rsidP="00F85B79">
      <w:pPr>
        <w:autoSpaceDE w:val="0"/>
        <w:autoSpaceDN w:val="0"/>
        <w:adjustRightInd w:val="0"/>
        <w:spacing w:after="0" w:line="240" w:lineRule="auto"/>
        <w:ind w:left="720"/>
        <w:jc w:val="both"/>
        <w:rPr>
          <w:rFonts w:eastAsia="Times New Roman" w:cs="Calibri"/>
          <w:color w:val="000000"/>
          <w:spacing w:val="-2"/>
          <w:sz w:val="24"/>
          <w:szCs w:val="24"/>
          <w:lang w:bidi="en-US"/>
        </w:rPr>
      </w:pPr>
    </w:p>
    <w:p w:rsidR="00584988" w:rsidRPr="001501FE" w:rsidRDefault="00584988" w:rsidP="00584988">
      <w:pPr>
        <w:jc w:val="both"/>
        <w:rPr>
          <w:rFonts w:cs="Calibri"/>
          <w:sz w:val="24"/>
          <w:szCs w:val="24"/>
        </w:rPr>
      </w:pPr>
      <w:r w:rsidRPr="001501FE">
        <w:rPr>
          <w:rFonts w:cs="Calibri"/>
          <w:color w:val="000000"/>
          <w:sz w:val="24"/>
          <w:szCs w:val="24"/>
        </w:rPr>
        <w:t xml:space="preserve">Las empresas extranjeras podrán presentar documentación similar a la anteriormente solicitada y emitida en su país de origen. </w:t>
      </w:r>
    </w:p>
    <w:p w:rsidR="00584988" w:rsidRPr="001501FE" w:rsidRDefault="00584988" w:rsidP="004075B0">
      <w:pPr>
        <w:keepNext/>
        <w:keepLines/>
        <w:numPr>
          <w:ilvl w:val="1"/>
          <w:numId w:val="34"/>
        </w:numPr>
        <w:spacing w:after="240" w:line="264" w:lineRule="auto"/>
        <w:jc w:val="both"/>
        <w:outlineLvl w:val="0"/>
        <w:rPr>
          <w:rFonts w:eastAsia="Times New Roman" w:cs="Calibri"/>
          <w:b/>
          <w:bCs/>
          <w:color w:val="000000"/>
          <w:spacing w:val="-10"/>
          <w:sz w:val="24"/>
          <w:szCs w:val="24"/>
          <w:lang w:eastAsia="x-none" w:bidi="en-US"/>
        </w:rPr>
      </w:pPr>
      <w:bookmarkStart w:id="22" w:name="_Toc419454522"/>
      <w:bookmarkStart w:id="23" w:name="_Toc428362816"/>
      <w:bookmarkStart w:id="24" w:name="_Toc428796637"/>
      <w:bookmarkStart w:id="25" w:name="_Toc430364174"/>
      <w:r w:rsidRPr="001501FE">
        <w:rPr>
          <w:rFonts w:eastAsia="Times New Roman" w:cs="Calibri"/>
          <w:b/>
          <w:bCs/>
          <w:color w:val="000000"/>
          <w:spacing w:val="-10"/>
          <w:sz w:val="24"/>
          <w:szCs w:val="24"/>
          <w:lang w:eastAsia="x-none" w:bidi="en-US"/>
        </w:rPr>
        <w:t>COMPARACIÓN DE PRECIOS</w:t>
      </w:r>
      <w:bookmarkEnd w:id="22"/>
      <w:bookmarkEnd w:id="23"/>
      <w:bookmarkEnd w:id="24"/>
      <w:bookmarkEnd w:id="25"/>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26" w:name="_Toc419454523"/>
      <w:r w:rsidRPr="001501FE">
        <w:rPr>
          <w:rFonts w:eastAsia="Times New Roman" w:cs="Calibri"/>
          <w:b/>
          <w:bCs/>
          <w:color w:val="000000"/>
          <w:spacing w:val="-10"/>
          <w:sz w:val="24"/>
          <w:szCs w:val="24"/>
          <w:lang w:eastAsia="x-none" w:bidi="en-US"/>
        </w:rPr>
        <w:t xml:space="preserve">  </w:t>
      </w:r>
      <w:bookmarkStart w:id="27" w:name="_Toc428362817"/>
      <w:bookmarkStart w:id="28" w:name="_Toc428796638"/>
      <w:bookmarkStart w:id="29" w:name="_Toc430364175"/>
      <w:r w:rsidRPr="001501FE">
        <w:rPr>
          <w:rFonts w:eastAsia="Times New Roman" w:cs="Calibri"/>
          <w:b/>
          <w:bCs/>
          <w:color w:val="000000"/>
          <w:spacing w:val="-10"/>
          <w:sz w:val="24"/>
          <w:szCs w:val="24"/>
          <w:lang w:eastAsia="x-none" w:bidi="en-US"/>
        </w:rPr>
        <w:t>Aplicabilidad de Método de Comparación de Precios</w:t>
      </w:r>
      <w:bookmarkEnd w:id="26"/>
      <w:bookmarkEnd w:id="27"/>
      <w:bookmarkEnd w:id="28"/>
      <w:bookmarkEnd w:id="29"/>
    </w:p>
    <w:p w:rsidR="00584988" w:rsidRPr="001501FE" w:rsidRDefault="00584988" w:rsidP="00584988">
      <w:pPr>
        <w:jc w:val="both"/>
        <w:rPr>
          <w:rFonts w:cs="Calibri"/>
          <w:sz w:val="24"/>
          <w:szCs w:val="24"/>
        </w:rPr>
      </w:pPr>
      <w:r w:rsidRPr="001501FE">
        <w:rPr>
          <w:rFonts w:cs="Calibri"/>
          <w:sz w:val="24"/>
          <w:szCs w:val="24"/>
        </w:rPr>
        <w:t xml:space="preserve">El método de Comparación de Precios podrá aplicarse para la adquisición de bienes y contratación de servicios distintos de los de </w:t>
      </w:r>
      <w:commentRangeStart w:id="30"/>
      <w:r w:rsidRPr="001501FE">
        <w:rPr>
          <w:rFonts w:cs="Calibri"/>
          <w:sz w:val="24"/>
          <w:szCs w:val="24"/>
        </w:rPr>
        <w:t>Consultoría</w:t>
      </w:r>
      <w:ins w:id="31" w:author="Prieto Montalvo, Miriam Beatriz" w:date="2016-05-20T15:01:00Z">
        <w:r w:rsidR="00E213AB">
          <w:rPr>
            <w:rFonts w:cs="Calibri"/>
            <w:sz w:val="24"/>
            <w:szCs w:val="24"/>
          </w:rPr>
          <w:t xml:space="preserve">, </w:t>
        </w:r>
      </w:ins>
      <w:ins w:id="32" w:author="Prieto Montalvo, Miriam Beatriz" w:date="2016-05-20T15:00:00Z">
        <w:del w:id="33" w:author="Miriam Prieto" w:date="2020-03-30T09:00:00Z">
          <w:r w:rsidR="00E213AB" w:rsidDel="00483AD8">
            <w:rPr>
              <w:rFonts w:cs="Calibri"/>
              <w:sz w:val="24"/>
              <w:szCs w:val="24"/>
            </w:rPr>
            <w:delText xml:space="preserve">, </w:delText>
          </w:r>
        </w:del>
        <w:r w:rsidR="00E213AB">
          <w:rPr>
            <w:rFonts w:cs="Calibri"/>
            <w:sz w:val="24"/>
            <w:szCs w:val="24"/>
          </w:rPr>
          <w:t>de conformidad con el Plan de Adqu</w:t>
        </w:r>
      </w:ins>
      <w:ins w:id="34" w:author="Prieto Montalvo, Miriam Beatriz" w:date="2016-05-20T15:01:00Z">
        <w:r w:rsidR="00E213AB">
          <w:rPr>
            <w:rFonts w:cs="Calibri"/>
            <w:sz w:val="24"/>
            <w:szCs w:val="24"/>
          </w:rPr>
          <w:t>i</w:t>
        </w:r>
      </w:ins>
      <w:ins w:id="35" w:author="Prieto Montalvo, Miriam Beatriz" w:date="2016-05-20T15:00:00Z">
        <w:r w:rsidR="00E213AB">
          <w:rPr>
            <w:rFonts w:cs="Calibri"/>
            <w:sz w:val="24"/>
            <w:szCs w:val="24"/>
          </w:rPr>
          <w:t xml:space="preserve">siciones </w:t>
        </w:r>
      </w:ins>
      <w:ins w:id="36" w:author="Prieto Montalvo, Miriam Beatriz" w:date="2016-05-20T15:01:00Z">
        <w:r w:rsidR="00E213AB">
          <w:rPr>
            <w:rFonts w:cs="Calibri"/>
            <w:sz w:val="24"/>
            <w:szCs w:val="24"/>
          </w:rPr>
          <w:t xml:space="preserve">aprobado </w:t>
        </w:r>
      </w:ins>
      <w:ins w:id="37" w:author="Prieto Montalvo, Miriam Beatriz" w:date="2016-05-20T15:00:00Z">
        <w:r w:rsidR="00E213AB">
          <w:rPr>
            <w:rFonts w:cs="Calibri"/>
            <w:sz w:val="24"/>
            <w:szCs w:val="24"/>
          </w:rPr>
          <w:t>por el Banco Mundial</w:t>
        </w:r>
      </w:ins>
      <w:ins w:id="38" w:author="Miriam Prieto" w:date="2020-03-30T09:01:00Z">
        <w:r w:rsidR="00483AD8">
          <w:rPr>
            <w:rFonts w:cs="Calibri"/>
            <w:sz w:val="24"/>
            <w:szCs w:val="24"/>
          </w:rPr>
          <w:t>, ya que en casos de emergencia el Banco puede aceptar este método</w:t>
        </w:r>
      </w:ins>
      <w:ins w:id="39" w:author="Miriam Prieto" w:date="2020-03-30T09:02:00Z">
        <w:r w:rsidR="00483AD8">
          <w:rPr>
            <w:rFonts w:cs="Calibri"/>
            <w:sz w:val="24"/>
            <w:szCs w:val="24"/>
          </w:rPr>
          <w:t xml:space="preserve"> por montos mayores a USD </w:t>
        </w:r>
        <w:proofErr w:type="gramStart"/>
        <w:r w:rsidR="00483AD8">
          <w:rPr>
            <w:rFonts w:cs="Calibri"/>
            <w:sz w:val="24"/>
            <w:szCs w:val="24"/>
          </w:rPr>
          <w:t>100.000</w:t>
        </w:r>
      </w:ins>
      <w:ins w:id="40" w:author="Miriam Prieto" w:date="2020-03-30T09:01:00Z">
        <w:r w:rsidR="00483AD8">
          <w:rPr>
            <w:rFonts w:cs="Calibri"/>
            <w:sz w:val="24"/>
            <w:szCs w:val="24"/>
          </w:rPr>
          <w:t xml:space="preserve"> </w:t>
        </w:r>
      </w:ins>
      <w:ins w:id="41" w:author="Miriam Prieto" w:date="2020-03-30T15:27:00Z">
        <w:r w:rsidR="00FC4E8F">
          <w:rPr>
            <w:rFonts w:cs="Calibri"/>
            <w:sz w:val="24"/>
            <w:szCs w:val="24"/>
          </w:rPr>
          <w:t>.</w:t>
        </w:r>
      </w:ins>
      <w:proofErr w:type="gramEnd"/>
      <w:r w:rsidRPr="001501FE">
        <w:rPr>
          <w:rFonts w:cs="Calibri"/>
          <w:sz w:val="24"/>
          <w:szCs w:val="24"/>
        </w:rPr>
        <w:t xml:space="preserve"> </w:t>
      </w:r>
      <w:commentRangeEnd w:id="30"/>
      <w:r w:rsidR="00483AD8">
        <w:rPr>
          <w:rStyle w:val="Refdecomentario"/>
          <w:rFonts w:ascii="Arial" w:eastAsia="Times New Roman" w:hAnsi="Arial"/>
          <w:spacing w:val="-2"/>
          <w:lang w:val="en-US" w:eastAsia="x-none" w:bidi="en-US"/>
        </w:rPr>
        <w:commentReference w:id="30"/>
      </w:r>
      <w:del w:id="42" w:author="Prieto Montalvo, Miriam Beatriz" w:date="2016-05-20T15:01:00Z">
        <w:r w:rsidRPr="001501FE" w:rsidDel="00E213AB">
          <w:rPr>
            <w:rFonts w:cs="Calibri"/>
            <w:sz w:val="24"/>
            <w:szCs w:val="24"/>
          </w:rPr>
          <w:delText xml:space="preserve">cuyo valor total sea inferior a USD 100.000,00 (incluyendo el IVA), </w:delText>
        </w:r>
      </w:del>
      <w:ins w:id="43" w:author="Miriam Prieto" w:date="2020-03-30T15:27:00Z">
        <w:r w:rsidR="00FC4E8F">
          <w:rPr>
            <w:rFonts w:cs="Calibri"/>
            <w:sz w:val="24"/>
            <w:szCs w:val="24"/>
          </w:rPr>
          <w:t xml:space="preserve">Este </w:t>
        </w:r>
      </w:ins>
      <w:r w:rsidRPr="001501FE">
        <w:rPr>
          <w:rFonts w:cs="Calibri"/>
          <w:sz w:val="24"/>
          <w:szCs w:val="24"/>
        </w:rPr>
        <w:t xml:space="preserve">método </w:t>
      </w:r>
      <w:del w:id="44" w:author="Miriam Prieto" w:date="2020-03-30T15:27:00Z">
        <w:r w:rsidRPr="001501FE" w:rsidDel="00FC4E8F">
          <w:rPr>
            <w:rFonts w:cs="Calibri"/>
            <w:sz w:val="24"/>
            <w:szCs w:val="24"/>
          </w:rPr>
          <w:delText>que</w:delText>
        </w:r>
      </w:del>
      <w:r w:rsidRPr="001501FE">
        <w:rPr>
          <w:rFonts w:cs="Calibri"/>
          <w:sz w:val="24"/>
          <w:szCs w:val="24"/>
        </w:rPr>
        <w:t xml:space="preserve"> se basa en la obtención de un mínimo de tres cotizaciones que se puedan comparar </w:t>
      </w:r>
      <w:r w:rsidRPr="001501FE">
        <w:rPr>
          <w:rFonts w:eastAsia="Times New Roman" w:cs="Calibri"/>
          <w:sz w:val="24"/>
          <w:szCs w:val="24"/>
        </w:rPr>
        <w:t>y que no requieren de documentación compleja o todas las formalidades de un proceso de licitación</w:t>
      </w:r>
      <w:r w:rsidRPr="001501FE">
        <w:rPr>
          <w:rFonts w:cs="Calibri"/>
          <w:sz w:val="24"/>
          <w:szCs w:val="24"/>
        </w:rPr>
        <w:t xml:space="preserve">. Debido a que </w:t>
      </w:r>
      <w:r w:rsidRPr="001501FE">
        <w:rPr>
          <w:rFonts w:eastAsia="Times New Roman" w:cs="Calibri"/>
          <w:sz w:val="24"/>
          <w:szCs w:val="24"/>
        </w:rPr>
        <w:t xml:space="preserve">es uno de los métodos de adquisición menos competitivos y puede ser objeto de abuso, el procedimiento debe cumplir un mínimo de formalidad y se deben mantener </w:t>
      </w:r>
      <w:r w:rsidRPr="001501FE">
        <w:rPr>
          <w:rFonts w:eastAsia="Times New Roman" w:cs="Calibri"/>
          <w:sz w:val="24"/>
          <w:szCs w:val="24"/>
        </w:rPr>
        <w:lastRenderedPageBreak/>
        <w:t>registros adecuados para la verificación y auditoría. No se debe utilizar este método fraccionando adquisiciones. Cuando los bienes a adquirir son con especificaciones complejas que necesita documentación sustancial, se utilizará un proceso formal de licitación en lugar del método de Comparación de Precios.</w:t>
      </w:r>
    </w:p>
    <w:p w:rsidR="00584988" w:rsidRPr="001501FE" w:rsidRDefault="00584988" w:rsidP="00584988">
      <w:pPr>
        <w:jc w:val="both"/>
        <w:rPr>
          <w:rFonts w:eastAsia="Times New Roman" w:cs="Calibri"/>
          <w:sz w:val="24"/>
          <w:szCs w:val="24"/>
        </w:rPr>
      </w:pPr>
      <w:r w:rsidRPr="001501FE">
        <w:rPr>
          <w:rFonts w:eastAsia="Times New Roman" w:cs="Calibri"/>
          <w:sz w:val="24"/>
          <w:szCs w:val="24"/>
        </w:rPr>
        <w:t xml:space="preserve">El Coordinador del Proyecto ejercerá la debida diligencia para asegurarse de que las empresas invitadas a presentar cotizaciones sean de confianza, bien establecidas, y que los productos o servicios que se ofrecen sean parte de su actividad normal. </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45" w:name="_Toc419454524"/>
      <w:r w:rsidRPr="001501FE">
        <w:rPr>
          <w:rFonts w:eastAsia="Times New Roman" w:cs="Calibri"/>
          <w:b/>
          <w:bCs/>
          <w:color w:val="000000"/>
          <w:spacing w:val="-10"/>
          <w:sz w:val="24"/>
          <w:szCs w:val="24"/>
          <w:lang w:eastAsia="x-none" w:bidi="en-US"/>
        </w:rPr>
        <w:t xml:space="preserve">   </w:t>
      </w:r>
      <w:bookmarkStart w:id="46" w:name="_Toc428362818"/>
      <w:bookmarkStart w:id="47" w:name="_Toc428796639"/>
      <w:bookmarkStart w:id="48" w:name="_Toc430364176"/>
      <w:r w:rsidRPr="001501FE">
        <w:rPr>
          <w:rFonts w:eastAsia="Times New Roman" w:cs="Calibri"/>
          <w:b/>
          <w:bCs/>
          <w:color w:val="000000"/>
          <w:spacing w:val="-10"/>
          <w:sz w:val="24"/>
          <w:szCs w:val="24"/>
          <w:lang w:eastAsia="x-none" w:bidi="en-US"/>
        </w:rPr>
        <w:t>Pedido de Cotizaciones</w:t>
      </w:r>
      <w:bookmarkEnd w:id="45"/>
      <w:bookmarkEnd w:id="46"/>
      <w:bookmarkEnd w:id="47"/>
      <w:bookmarkEnd w:id="48"/>
    </w:p>
    <w:p w:rsidR="00584988" w:rsidRPr="001501FE" w:rsidRDefault="00584988" w:rsidP="00584988">
      <w:pPr>
        <w:jc w:val="both"/>
        <w:rPr>
          <w:rFonts w:eastAsia="Times New Roman" w:cs="Calibri"/>
          <w:sz w:val="24"/>
          <w:szCs w:val="24"/>
        </w:rPr>
      </w:pPr>
      <w:r w:rsidRPr="001501FE">
        <w:rPr>
          <w:rFonts w:eastAsia="Times New Roman" w:cs="Calibri"/>
          <w:sz w:val="24"/>
          <w:szCs w:val="24"/>
        </w:rPr>
        <w:t>Las cotizaciones pueden ser solicitadas por carta, fax, mensajes electrónicos, etc., (con acuse de recibo y el mantenimiento de registro</w:t>
      </w:r>
      <w:r w:rsidR="000D503B">
        <w:rPr>
          <w:rFonts w:eastAsia="Times New Roman" w:cs="Calibri"/>
          <w:sz w:val="24"/>
          <w:szCs w:val="24"/>
        </w:rPr>
        <w:t>s). De acuerdo con los párrafos</w:t>
      </w:r>
      <w:r w:rsidRPr="001501FE">
        <w:rPr>
          <w:rFonts w:eastAsia="Times New Roman" w:cs="Calibri"/>
          <w:sz w:val="24"/>
          <w:szCs w:val="24"/>
        </w:rPr>
        <w:t xml:space="preserve"> 3.5 y 3.6 de las Normas de Adquisiciones del Banco, se requiere la obtención y comparación de al menos tres cotizaciones comparables de empresas formales para asegurarse de que los precios sean razonables. Comparación de solamente dos cotizaciones se justifica sólo cuando hay pruebas satisfactorias de que sólo hay esas dos fuentes confiables de suministro (nacional o extranjera, conforme sea el caso), en esta situación se debe </w:t>
      </w:r>
      <w:r>
        <w:rPr>
          <w:rFonts w:eastAsia="Times New Roman" w:cs="Calibri"/>
          <w:sz w:val="24"/>
          <w:szCs w:val="24"/>
        </w:rPr>
        <w:t>pedir la No O</w:t>
      </w:r>
      <w:r w:rsidRPr="001501FE">
        <w:rPr>
          <w:rFonts w:eastAsia="Times New Roman" w:cs="Calibri"/>
          <w:sz w:val="24"/>
          <w:szCs w:val="24"/>
        </w:rPr>
        <w:t xml:space="preserve">bjeción al Banco Mundial. Es posible que no todos los proveedores invitados respondan a la solicitud de cotizaciones. Para minimizar el riesgo de contar con sólo una o dos cotizaciones, se deberán solicitar inicialmente más de tres cotizaciones (recomendable cinco o más). </w:t>
      </w:r>
    </w:p>
    <w:p w:rsidR="00584988" w:rsidRPr="001501FE" w:rsidRDefault="00584988" w:rsidP="00584988">
      <w:pPr>
        <w:jc w:val="both"/>
        <w:rPr>
          <w:rFonts w:eastAsia="Times New Roman" w:cs="Calibri"/>
          <w:sz w:val="24"/>
          <w:szCs w:val="24"/>
        </w:rPr>
      </w:pPr>
      <w:r w:rsidRPr="001501FE">
        <w:rPr>
          <w:rFonts w:eastAsia="Times New Roman" w:cs="Calibri"/>
          <w:sz w:val="24"/>
          <w:szCs w:val="24"/>
        </w:rPr>
        <w:t xml:space="preserve">El </w:t>
      </w:r>
      <w:r w:rsidRPr="001501FE">
        <w:rPr>
          <w:rFonts w:cs="Calibri"/>
          <w:sz w:val="24"/>
          <w:szCs w:val="24"/>
        </w:rPr>
        <w:t>Especialista</w:t>
      </w:r>
      <w:r>
        <w:rPr>
          <w:rFonts w:eastAsia="Times New Roman" w:cs="Calibri"/>
          <w:sz w:val="24"/>
          <w:szCs w:val="24"/>
        </w:rPr>
        <w:t xml:space="preserve"> en</w:t>
      </w:r>
      <w:r w:rsidRPr="001501FE">
        <w:rPr>
          <w:rFonts w:eastAsia="Times New Roman" w:cs="Calibri"/>
          <w:sz w:val="24"/>
          <w:szCs w:val="24"/>
        </w:rPr>
        <w:t xml:space="preserve"> Adquisiciones deberá asegurarse de que las empresas invitadas a presentar cotizaciones sean confiables, bien establecidas y que los productos o servicios a adquirir sean parte de su actividad normal. En caso de que el Proyecto reciba cotizaciones no solicitadas, éstas pueden ser aceptadas después de llevar a cabo un ejercicio similar con la debida diligencia para comprobar la naturaleza y la reputación de las empresas.</w:t>
      </w:r>
    </w:p>
    <w:p w:rsidR="00584988" w:rsidRPr="001501FE" w:rsidRDefault="00584988" w:rsidP="00584988">
      <w:pPr>
        <w:jc w:val="both"/>
        <w:rPr>
          <w:rFonts w:cs="Calibri"/>
          <w:b/>
          <w:sz w:val="24"/>
          <w:szCs w:val="24"/>
        </w:rPr>
      </w:pPr>
      <w:r w:rsidRPr="001501FE">
        <w:rPr>
          <w:rFonts w:cs="Calibri"/>
          <w:sz w:val="24"/>
          <w:szCs w:val="24"/>
        </w:rPr>
        <w:t xml:space="preserve">La Carta de Invitación a presentar cotizaciones deberá contener la siguiente información: </w:t>
      </w:r>
    </w:p>
    <w:p w:rsidR="00584988" w:rsidRPr="001501FE" w:rsidRDefault="00584988" w:rsidP="004075B0">
      <w:pPr>
        <w:numPr>
          <w:ilvl w:val="0"/>
          <w:numId w:val="19"/>
        </w:numPr>
        <w:contextualSpacing/>
        <w:jc w:val="both"/>
        <w:rPr>
          <w:rFonts w:eastAsia="Times New Roman" w:cs="Calibri"/>
          <w:b/>
          <w:spacing w:val="-2"/>
          <w:sz w:val="24"/>
          <w:szCs w:val="24"/>
          <w:lang w:bidi="en-US"/>
        </w:rPr>
      </w:pPr>
      <w:r w:rsidRPr="001501FE">
        <w:rPr>
          <w:rFonts w:eastAsia="Times New Roman" w:cs="Calibri"/>
          <w:spacing w:val="-2"/>
          <w:sz w:val="24"/>
          <w:szCs w:val="24"/>
          <w:lang w:bidi="en-US"/>
        </w:rPr>
        <w:t>Descripción de los bienes. Por ejemplo: Mochilas fumigadoras</w:t>
      </w:r>
      <w:r>
        <w:rPr>
          <w:rFonts w:eastAsia="Times New Roman" w:cs="Calibri"/>
          <w:spacing w:val="-2"/>
          <w:sz w:val="24"/>
          <w:szCs w:val="24"/>
          <w:lang w:bidi="en-US"/>
        </w:rPr>
        <w:t>.</w:t>
      </w:r>
    </w:p>
    <w:p w:rsidR="00584988" w:rsidRPr="001501FE" w:rsidRDefault="00584988" w:rsidP="004075B0">
      <w:pPr>
        <w:numPr>
          <w:ilvl w:val="0"/>
          <w:numId w:val="19"/>
        </w:numPr>
        <w:contextualSpacing/>
        <w:jc w:val="both"/>
        <w:rPr>
          <w:rFonts w:eastAsia="Times New Roman" w:cs="Calibri"/>
          <w:b/>
          <w:spacing w:val="-2"/>
          <w:sz w:val="24"/>
          <w:szCs w:val="24"/>
          <w:lang w:bidi="en-US"/>
        </w:rPr>
      </w:pPr>
      <w:r w:rsidRPr="001501FE">
        <w:rPr>
          <w:rFonts w:eastAsia="Times New Roman" w:cs="Calibri"/>
          <w:spacing w:val="-2"/>
          <w:sz w:val="24"/>
          <w:szCs w:val="24"/>
          <w:lang w:bidi="en-US"/>
        </w:rPr>
        <w:t>Especificaciones técnicas de los bienes y sus garantías. Por ejemplo: Capacidad de 20 litros, Atomizador regulable, garantía técnica mínimo 12 meses.</w:t>
      </w:r>
    </w:p>
    <w:p w:rsidR="00584988" w:rsidRPr="001501FE" w:rsidRDefault="00584988" w:rsidP="004075B0">
      <w:pPr>
        <w:numPr>
          <w:ilvl w:val="0"/>
          <w:numId w:val="19"/>
        </w:numPr>
        <w:contextualSpacing/>
        <w:jc w:val="both"/>
        <w:rPr>
          <w:rFonts w:eastAsia="Times New Roman" w:cs="Calibri"/>
          <w:b/>
          <w:spacing w:val="-2"/>
          <w:sz w:val="24"/>
          <w:szCs w:val="24"/>
          <w:lang w:bidi="en-US"/>
        </w:rPr>
      </w:pPr>
      <w:r w:rsidRPr="001501FE">
        <w:rPr>
          <w:rFonts w:eastAsia="Times New Roman" w:cs="Calibri"/>
          <w:spacing w:val="-2"/>
          <w:sz w:val="24"/>
          <w:szCs w:val="24"/>
          <w:lang w:bidi="en-US"/>
        </w:rPr>
        <w:t>Cantidad de los bienes.  Por ejemplo: 4 unidades</w:t>
      </w:r>
      <w:r>
        <w:rPr>
          <w:rFonts w:eastAsia="Times New Roman" w:cs="Calibri"/>
          <w:spacing w:val="-2"/>
          <w:sz w:val="24"/>
          <w:szCs w:val="24"/>
          <w:lang w:bidi="en-US"/>
        </w:rPr>
        <w:t>.</w:t>
      </w:r>
    </w:p>
    <w:p w:rsidR="00584988" w:rsidRPr="001501FE" w:rsidRDefault="00584988" w:rsidP="004075B0">
      <w:pPr>
        <w:numPr>
          <w:ilvl w:val="0"/>
          <w:numId w:val="19"/>
        </w:numPr>
        <w:contextualSpacing/>
        <w:jc w:val="both"/>
        <w:rPr>
          <w:rFonts w:eastAsia="Times New Roman" w:cs="Calibri"/>
          <w:b/>
          <w:spacing w:val="-2"/>
          <w:sz w:val="24"/>
          <w:szCs w:val="24"/>
          <w:lang w:bidi="en-US"/>
        </w:rPr>
      </w:pPr>
      <w:r w:rsidRPr="001501FE">
        <w:rPr>
          <w:rFonts w:eastAsia="Times New Roman" w:cs="Calibri"/>
          <w:spacing w:val="-2"/>
          <w:sz w:val="24"/>
          <w:szCs w:val="24"/>
          <w:lang w:bidi="en-US"/>
        </w:rPr>
        <w:t>Plazo y</w:t>
      </w:r>
      <w:r>
        <w:rPr>
          <w:rFonts w:eastAsia="Times New Roman" w:cs="Calibri"/>
          <w:spacing w:val="-2"/>
          <w:sz w:val="24"/>
          <w:szCs w:val="24"/>
          <w:lang w:bidi="en-US"/>
        </w:rPr>
        <w:t xml:space="preserve"> lugar de entrega de los bienes.</w:t>
      </w:r>
    </w:p>
    <w:p w:rsidR="00584988" w:rsidRPr="001501FE" w:rsidRDefault="00584988" w:rsidP="004075B0">
      <w:pPr>
        <w:numPr>
          <w:ilvl w:val="0"/>
          <w:numId w:val="19"/>
        </w:numPr>
        <w:contextualSpacing/>
        <w:jc w:val="both"/>
        <w:rPr>
          <w:rFonts w:eastAsia="Times New Roman" w:cs="Calibri"/>
          <w:b/>
          <w:spacing w:val="-2"/>
          <w:sz w:val="24"/>
          <w:szCs w:val="24"/>
          <w:lang w:bidi="en-US"/>
        </w:rPr>
      </w:pPr>
      <w:r w:rsidRPr="001501FE">
        <w:rPr>
          <w:rFonts w:eastAsia="Times New Roman" w:cs="Calibri"/>
          <w:spacing w:val="-2"/>
          <w:sz w:val="24"/>
          <w:szCs w:val="24"/>
          <w:lang w:bidi="en-US"/>
        </w:rPr>
        <w:t>Las condiciones de pago.</w:t>
      </w:r>
    </w:p>
    <w:p w:rsidR="00584988" w:rsidRPr="001501FE" w:rsidRDefault="00584988" w:rsidP="004075B0">
      <w:pPr>
        <w:numPr>
          <w:ilvl w:val="0"/>
          <w:numId w:val="19"/>
        </w:numPr>
        <w:contextualSpacing/>
        <w:jc w:val="both"/>
        <w:rPr>
          <w:rFonts w:eastAsia="Times New Roman" w:cs="Calibri"/>
          <w:b/>
          <w:spacing w:val="-2"/>
          <w:sz w:val="24"/>
          <w:szCs w:val="24"/>
          <w:lang w:bidi="en-US"/>
        </w:rPr>
      </w:pPr>
      <w:r w:rsidRPr="001501FE">
        <w:rPr>
          <w:rFonts w:eastAsia="Times New Roman" w:cs="Calibri"/>
          <w:spacing w:val="-2"/>
          <w:sz w:val="24"/>
          <w:szCs w:val="24"/>
          <w:lang w:bidi="en-US"/>
        </w:rPr>
        <w:t>Plazo para presentar las cotizaciones</w:t>
      </w:r>
      <w:r>
        <w:rPr>
          <w:rFonts w:eastAsia="Times New Roman" w:cs="Calibri"/>
          <w:spacing w:val="-2"/>
          <w:sz w:val="24"/>
          <w:szCs w:val="24"/>
          <w:lang w:bidi="en-US"/>
        </w:rPr>
        <w:t>.</w:t>
      </w:r>
    </w:p>
    <w:p w:rsidR="00584988" w:rsidRPr="001501FE" w:rsidRDefault="00584988" w:rsidP="004075B0">
      <w:pPr>
        <w:numPr>
          <w:ilvl w:val="0"/>
          <w:numId w:val="19"/>
        </w:numPr>
        <w:contextualSpacing/>
        <w:jc w:val="both"/>
        <w:rPr>
          <w:rFonts w:eastAsia="Times New Roman" w:cs="Calibri"/>
          <w:b/>
          <w:spacing w:val="-2"/>
          <w:sz w:val="24"/>
          <w:szCs w:val="24"/>
          <w:lang w:bidi="en-US"/>
        </w:rPr>
      </w:pPr>
      <w:r w:rsidRPr="001501FE">
        <w:rPr>
          <w:rFonts w:eastAsia="Times New Roman" w:cs="Calibri"/>
          <w:spacing w:val="-2"/>
          <w:sz w:val="24"/>
          <w:szCs w:val="24"/>
          <w:lang w:bidi="en-US"/>
        </w:rPr>
        <w:t>Lugar en que se recibirán las cotizaciones</w:t>
      </w:r>
      <w:r>
        <w:rPr>
          <w:rFonts w:eastAsia="Times New Roman" w:cs="Calibri"/>
          <w:spacing w:val="-2"/>
          <w:sz w:val="24"/>
          <w:szCs w:val="24"/>
          <w:lang w:bidi="en-US"/>
        </w:rPr>
        <w:t>.</w:t>
      </w:r>
    </w:p>
    <w:p w:rsidR="00584988" w:rsidRPr="001501FE" w:rsidRDefault="00584988" w:rsidP="00584988">
      <w:pPr>
        <w:jc w:val="both"/>
        <w:rPr>
          <w:rFonts w:cs="Calibri"/>
          <w:sz w:val="24"/>
          <w:szCs w:val="24"/>
        </w:rPr>
      </w:pPr>
    </w:p>
    <w:p w:rsidR="00584988" w:rsidRPr="001501FE" w:rsidRDefault="00584988" w:rsidP="00584988">
      <w:pPr>
        <w:jc w:val="both"/>
        <w:rPr>
          <w:rFonts w:cs="Calibri"/>
          <w:sz w:val="24"/>
          <w:szCs w:val="24"/>
        </w:rPr>
      </w:pPr>
      <w:r w:rsidRPr="001501FE">
        <w:rPr>
          <w:rFonts w:cs="Calibri"/>
          <w:sz w:val="24"/>
          <w:szCs w:val="24"/>
        </w:rPr>
        <w:lastRenderedPageBreak/>
        <w:t xml:space="preserve">Un modelo de Carta de Invitación a presentar cotización u oferta para la adquisición de bienes se incluye. Ver </w:t>
      </w:r>
      <w:r>
        <w:rPr>
          <w:rFonts w:cs="Calibri"/>
          <w:b/>
          <w:sz w:val="24"/>
          <w:szCs w:val="24"/>
        </w:rPr>
        <w:t>(Anexo No.</w:t>
      </w:r>
      <w:r w:rsidR="002A63F2">
        <w:rPr>
          <w:rFonts w:cs="Calibri"/>
          <w:b/>
          <w:sz w:val="24"/>
          <w:szCs w:val="24"/>
        </w:rPr>
        <w:t>7.</w:t>
      </w:r>
      <w:r w:rsidR="00A15748">
        <w:rPr>
          <w:rFonts w:cs="Calibri"/>
          <w:b/>
          <w:sz w:val="24"/>
          <w:szCs w:val="24"/>
        </w:rPr>
        <w:t xml:space="preserve"> 2</w:t>
      </w:r>
      <w:r w:rsidRPr="001501FE">
        <w:rPr>
          <w:rFonts w:cs="Calibri"/>
          <w:b/>
          <w:sz w:val="24"/>
          <w:szCs w:val="24"/>
        </w:rPr>
        <w:t>)</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r w:rsidRPr="001501FE">
        <w:rPr>
          <w:rFonts w:eastAsia="Times New Roman" w:cs="Calibri"/>
          <w:b/>
          <w:bCs/>
          <w:color w:val="000000"/>
          <w:spacing w:val="-10"/>
          <w:sz w:val="24"/>
          <w:szCs w:val="24"/>
          <w:lang w:eastAsia="x-none" w:bidi="en-US"/>
        </w:rPr>
        <w:t xml:space="preserve"> </w:t>
      </w:r>
      <w:bookmarkStart w:id="49" w:name="_Toc419454525"/>
      <w:bookmarkStart w:id="50" w:name="_Toc428362819"/>
      <w:bookmarkStart w:id="51" w:name="_Toc428796640"/>
      <w:bookmarkStart w:id="52" w:name="_Toc430364177"/>
      <w:r w:rsidRPr="001501FE">
        <w:rPr>
          <w:rFonts w:eastAsia="Times New Roman" w:cs="Calibri"/>
          <w:b/>
          <w:bCs/>
          <w:color w:val="000000"/>
          <w:spacing w:val="-10"/>
          <w:sz w:val="24"/>
          <w:szCs w:val="24"/>
          <w:lang w:eastAsia="x-none" w:bidi="en-US"/>
        </w:rPr>
        <w:t>Presentación de Cotizaciones</w:t>
      </w:r>
      <w:bookmarkEnd w:id="49"/>
      <w:bookmarkEnd w:id="50"/>
      <w:bookmarkEnd w:id="51"/>
      <w:bookmarkEnd w:id="52"/>
      <w:r w:rsidRPr="001501FE">
        <w:rPr>
          <w:rFonts w:eastAsia="Times New Roman" w:cs="Calibri"/>
          <w:b/>
          <w:bCs/>
          <w:color w:val="000000"/>
          <w:spacing w:val="-10"/>
          <w:sz w:val="24"/>
          <w:szCs w:val="24"/>
          <w:lang w:eastAsia="x-none" w:bidi="en-US"/>
        </w:rPr>
        <w:t xml:space="preserve"> </w:t>
      </w:r>
    </w:p>
    <w:p w:rsidR="00584988" w:rsidRPr="001501FE" w:rsidRDefault="00584988" w:rsidP="00584988">
      <w:pPr>
        <w:jc w:val="both"/>
        <w:rPr>
          <w:rFonts w:eastAsia="Times New Roman" w:cs="Calibri"/>
          <w:sz w:val="24"/>
          <w:szCs w:val="24"/>
        </w:rPr>
      </w:pPr>
      <w:r w:rsidRPr="001501FE">
        <w:rPr>
          <w:rFonts w:eastAsia="Times New Roman" w:cs="Calibri"/>
          <w:sz w:val="24"/>
          <w:szCs w:val="24"/>
        </w:rPr>
        <w:t>Los proveedores deben presentar sus cotizaciones por escrito, es decir, por carta o correo electrónico. El Pedido de Cotización debe indicar la fecha máxima de presentación de las cotizaciones. Normalmente se concederá un plazo de una o dos semanas. Si no se ha recibido al menos tres ofertas en el plazo establecido, se deberá verificar con los proveedores que no presentaron cotización si tienen la intención de hacerlo y conceder un tiempo adicional, alrededor de tres días, para obtener cotizaciones adicionales. Vencido este plazo, el Proyecto puede proceder a la comparación de las cotizaciones recibidas.</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53" w:name="_Toc419454526"/>
      <w:r w:rsidRPr="001501FE">
        <w:rPr>
          <w:rFonts w:eastAsia="Times New Roman" w:cs="Calibri"/>
          <w:b/>
          <w:bCs/>
          <w:color w:val="000000"/>
          <w:spacing w:val="-10"/>
          <w:sz w:val="24"/>
          <w:szCs w:val="24"/>
          <w:lang w:eastAsia="x-none" w:bidi="en-US"/>
        </w:rPr>
        <w:t xml:space="preserve">  </w:t>
      </w:r>
      <w:bookmarkStart w:id="54" w:name="_Toc428362820"/>
      <w:bookmarkStart w:id="55" w:name="_Toc428796641"/>
      <w:bookmarkStart w:id="56" w:name="_Toc430364178"/>
      <w:r w:rsidRPr="001501FE">
        <w:rPr>
          <w:rFonts w:eastAsia="Times New Roman" w:cs="Calibri"/>
          <w:b/>
          <w:bCs/>
          <w:color w:val="000000"/>
          <w:spacing w:val="-10"/>
          <w:sz w:val="24"/>
          <w:szCs w:val="24"/>
          <w:lang w:eastAsia="x-none" w:bidi="en-US"/>
        </w:rPr>
        <w:t>Apertura de las Ofertas o Cotizaciones</w:t>
      </w:r>
      <w:bookmarkEnd w:id="53"/>
      <w:bookmarkEnd w:id="54"/>
      <w:bookmarkEnd w:id="55"/>
      <w:bookmarkEnd w:id="56"/>
    </w:p>
    <w:p w:rsidR="00584988" w:rsidRPr="001501FE" w:rsidRDefault="00584988" w:rsidP="00584988">
      <w:pPr>
        <w:jc w:val="both"/>
        <w:rPr>
          <w:rFonts w:cs="Calibri"/>
          <w:sz w:val="24"/>
          <w:szCs w:val="24"/>
        </w:rPr>
      </w:pPr>
      <w:r w:rsidRPr="001501FE">
        <w:rPr>
          <w:rFonts w:cs="Calibri"/>
          <w:sz w:val="24"/>
          <w:szCs w:val="24"/>
        </w:rPr>
        <w:t>Las ofertas recibidas se abrirán al mismo tiempo por parte del Comité de Evaluación. El Secretario del Comité levantará una Acta de Apertura en la que constarán:</w:t>
      </w:r>
    </w:p>
    <w:p w:rsidR="00584988" w:rsidRPr="001501FE" w:rsidRDefault="002F5EAE" w:rsidP="004075B0">
      <w:pPr>
        <w:numPr>
          <w:ilvl w:val="0"/>
          <w:numId w:val="26"/>
        </w:numPr>
        <w:spacing w:after="0"/>
        <w:contextualSpacing/>
        <w:jc w:val="both"/>
        <w:rPr>
          <w:rFonts w:eastAsia="Times New Roman" w:cs="Calibri"/>
          <w:spacing w:val="-2"/>
          <w:sz w:val="24"/>
          <w:szCs w:val="24"/>
          <w:lang w:bidi="en-US"/>
        </w:rPr>
      </w:pPr>
      <w:r>
        <w:rPr>
          <w:rFonts w:eastAsia="Times New Roman" w:cs="Calibri"/>
          <w:spacing w:val="-2"/>
          <w:sz w:val="24"/>
          <w:szCs w:val="24"/>
          <w:lang w:bidi="en-US"/>
        </w:rPr>
        <w:t>Nombre de los licitantes</w:t>
      </w:r>
    </w:p>
    <w:p w:rsidR="00584988" w:rsidRPr="001501FE" w:rsidRDefault="00584988" w:rsidP="004075B0">
      <w:pPr>
        <w:numPr>
          <w:ilvl w:val="0"/>
          <w:numId w:val="26"/>
        </w:numPr>
        <w:spacing w:after="0"/>
        <w:contextualSpacing/>
        <w:jc w:val="both"/>
        <w:rPr>
          <w:rFonts w:eastAsia="Times New Roman" w:cs="Calibri"/>
          <w:spacing w:val="-2"/>
          <w:sz w:val="24"/>
          <w:szCs w:val="24"/>
          <w:lang w:bidi="en-US"/>
        </w:rPr>
      </w:pPr>
      <w:r w:rsidRPr="001501FE">
        <w:rPr>
          <w:rFonts w:eastAsia="Times New Roman" w:cs="Calibri"/>
          <w:spacing w:val="-2"/>
          <w:sz w:val="24"/>
          <w:szCs w:val="24"/>
          <w:lang w:bidi="en-US"/>
        </w:rPr>
        <w:t>Valor de cada una de las cotizaciones presentadas</w:t>
      </w:r>
    </w:p>
    <w:p w:rsidR="00584988" w:rsidRPr="001501FE" w:rsidRDefault="00584988" w:rsidP="004075B0">
      <w:pPr>
        <w:numPr>
          <w:ilvl w:val="0"/>
          <w:numId w:val="26"/>
        </w:numPr>
        <w:spacing w:after="160"/>
        <w:contextualSpacing/>
        <w:jc w:val="both"/>
        <w:rPr>
          <w:rFonts w:eastAsia="Times New Roman" w:cs="Calibri"/>
          <w:spacing w:val="-2"/>
          <w:sz w:val="24"/>
          <w:szCs w:val="24"/>
          <w:lang w:bidi="en-US"/>
        </w:rPr>
      </w:pPr>
      <w:r w:rsidRPr="001501FE">
        <w:rPr>
          <w:rFonts w:eastAsia="Times New Roman" w:cs="Calibri"/>
          <w:spacing w:val="-2"/>
          <w:sz w:val="24"/>
          <w:szCs w:val="24"/>
          <w:lang w:bidi="en-US"/>
        </w:rPr>
        <w:t>Fecha de apertura de las ofertas.</w:t>
      </w:r>
    </w:p>
    <w:p w:rsidR="00584988" w:rsidRPr="001501FE" w:rsidRDefault="00584988" w:rsidP="00584988">
      <w:pPr>
        <w:spacing w:after="160"/>
        <w:ind w:left="787"/>
        <w:contextualSpacing/>
        <w:jc w:val="both"/>
        <w:rPr>
          <w:rFonts w:eastAsia="Times New Roman" w:cs="Calibri"/>
          <w:spacing w:val="-2"/>
          <w:sz w:val="24"/>
          <w:szCs w:val="24"/>
          <w:lang w:bidi="en-US"/>
        </w:rPr>
      </w:pP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57" w:name="_Toc419454527"/>
      <w:r w:rsidRPr="001501FE">
        <w:rPr>
          <w:rFonts w:eastAsia="Times New Roman" w:cs="Calibri"/>
          <w:b/>
          <w:bCs/>
          <w:color w:val="000000"/>
          <w:spacing w:val="-10"/>
          <w:sz w:val="24"/>
          <w:szCs w:val="24"/>
          <w:lang w:eastAsia="x-none" w:bidi="en-US"/>
        </w:rPr>
        <w:t xml:space="preserve">  </w:t>
      </w:r>
      <w:bookmarkStart w:id="58" w:name="_Toc428362821"/>
      <w:bookmarkStart w:id="59" w:name="_Toc428796642"/>
      <w:bookmarkStart w:id="60" w:name="_Toc430364179"/>
      <w:r w:rsidRPr="001501FE">
        <w:rPr>
          <w:rFonts w:eastAsia="Times New Roman" w:cs="Calibri"/>
          <w:b/>
          <w:bCs/>
          <w:color w:val="000000"/>
          <w:spacing w:val="-10"/>
          <w:sz w:val="24"/>
          <w:szCs w:val="24"/>
          <w:lang w:eastAsia="x-none" w:bidi="en-US"/>
        </w:rPr>
        <w:t>Comparación y Evaluación de las Cotizaciones</w:t>
      </w:r>
      <w:bookmarkEnd w:id="57"/>
      <w:bookmarkEnd w:id="58"/>
      <w:bookmarkEnd w:id="59"/>
      <w:bookmarkEnd w:id="60"/>
    </w:p>
    <w:p w:rsidR="00584988" w:rsidRPr="001501FE" w:rsidRDefault="00584988" w:rsidP="00584988">
      <w:pPr>
        <w:jc w:val="both"/>
        <w:rPr>
          <w:rFonts w:cs="Calibri"/>
          <w:sz w:val="24"/>
          <w:szCs w:val="24"/>
        </w:rPr>
      </w:pPr>
      <w:r w:rsidRPr="001501FE">
        <w:rPr>
          <w:rFonts w:cs="Calibri"/>
          <w:sz w:val="24"/>
          <w:szCs w:val="24"/>
        </w:rPr>
        <w:t xml:space="preserve">El Comité de Evaluación para Comparación de Precios verificará que las ofertas cumplan con los requisitos de la Carta de Invitación a presentar Cotización.     </w:t>
      </w:r>
    </w:p>
    <w:p w:rsidR="00584988" w:rsidRPr="001501FE" w:rsidRDefault="00584988" w:rsidP="00584988">
      <w:pPr>
        <w:jc w:val="both"/>
        <w:rPr>
          <w:rFonts w:eastAsia="Times New Roman" w:cs="Calibri"/>
          <w:sz w:val="24"/>
          <w:szCs w:val="24"/>
        </w:rPr>
      </w:pPr>
      <w:r w:rsidRPr="001501FE">
        <w:rPr>
          <w:rFonts w:cs="Calibri"/>
          <w:sz w:val="24"/>
          <w:szCs w:val="24"/>
        </w:rPr>
        <w:t xml:space="preserve">Con las ofertas que cumplan, se elaborará un cuadro comparativo y se elaborará un informe recomendando la adjudicación del contrato al </w:t>
      </w:r>
      <w:r w:rsidR="002F5EAE">
        <w:rPr>
          <w:rFonts w:cs="Calibri"/>
          <w:sz w:val="24"/>
          <w:szCs w:val="24"/>
        </w:rPr>
        <w:t>licitante</w:t>
      </w:r>
      <w:r w:rsidR="00251991">
        <w:rPr>
          <w:rFonts w:cs="Calibri"/>
          <w:sz w:val="24"/>
          <w:szCs w:val="24"/>
        </w:rPr>
        <w:t xml:space="preserve"> </w:t>
      </w:r>
      <w:r w:rsidRPr="001501FE">
        <w:rPr>
          <w:rFonts w:cs="Calibri"/>
          <w:sz w:val="24"/>
          <w:szCs w:val="24"/>
        </w:rPr>
        <w:t xml:space="preserve">que haya presentado la cotización de menor precio, </w:t>
      </w:r>
      <w:r w:rsidRPr="001501FE">
        <w:rPr>
          <w:rFonts w:eastAsia="Times New Roman" w:cs="Calibri"/>
          <w:sz w:val="24"/>
          <w:szCs w:val="24"/>
        </w:rPr>
        <w:t>a menos que haya una buena justificación para seleccionar a otra cotización. Por ejemplo, un precio ligeramente superior puede estar justificado por una entrega más rápida o disponibilidad inmediata</w:t>
      </w:r>
      <w:r w:rsidR="00251991">
        <w:rPr>
          <w:rFonts w:eastAsia="Times New Roman" w:cs="Calibri"/>
          <w:sz w:val="24"/>
          <w:szCs w:val="24"/>
        </w:rPr>
        <w:t xml:space="preserve"> en casos de extrema urgencia,</w:t>
      </w:r>
      <w:r w:rsidRPr="001501FE">
        <w:rPr>
          <w:rFonts w:eastAsia="Times New Roman" w:cs="Calibri"/>
          <w:sz w:val="24"/>
          <w:szCs w:val="24"/>
        </w:rPr>
        <w:t xml:space="preserve"> </w:t>
      </w:r>
      <w:r w:rsidRPr="001501FE">
        <w:rPr>
          <w:rFonts w:eastAsia="Times New Roman" w:cs="Calibri"/>
          <w:sz w:val="24"/>
          <w:szCs w:val="24"/>
          <w:u w:val="single"/>
        </w:rPr>
        <w:t>en este caso se debe consultar al Banco Mundial</w:t>
      </w:r>
      <w:r w:rsidRPr="001501FE">
        <w:rPr>
          <w:rFonts w:eastAsia="Times New Roman" w:cs="Calibri"/>
          <w:sz w:val="24"/>
          <w:szCs w:val="24"/>
        </w:rPr>
        <w:t>.</w:t>
      </w:r>
    </w:p>
    <w:p w:rsidR="00584988" w:rsidRPr="001501FE" w:rsidRDefault="00584988" w:rsidP="00584988">
      <w:pPr>
        <w:jc w:val="both"/>
        <w:rPr>
          <w:rFonts w:eastAsia="Times New Roman" w:cs="Calibri"/>
          <w:sz w:val="24"/>
          <w:szCs w:val="24"/>
        </w:rPr>
      </w:pPr>
      <w:r w:rsidRPr="001501FE">
        <w:rPr>
          <w:rFonts w:eastAsia="Times New Roman" w:cs="Calibri"/>
          <w:sz w:val="24"/>
          <w:szCs w:val="24"/>
        </w:rPr>
        <w:t xml:space="preserve">Adjunto se incluye un modelo del cuadro comparativo de cotizaciones u ofertas. Ver </w:t>
      </w:r>
      <w:r>
        <w:rPr>
          <w:rFonts w:eastAsia="Times New Roman" w:cs="Calibri"/>
          <w:b/>
          <w:sz w:val="24"/>
          <w:szCs w:val="24"/>
        </w:rPr>
        <w:t>(Anexo No.</w:t>
      </w:r>
      <w:r w:rsidR="00A15748">
        <w:rPr>
          <w:rFonts w:eastAsia="Times New Roman" w:cs="Calibri"/>
          <w:b/>
          <w:sz w:val="24"/>
          <w:szCs w:val="24"/>
        </w:rPr>
        <w:t xml:space="preserve"> </w:t>
      </w:r>
      <w:r w:rsidR="002A63F2">
        <w:rPr>
          <w:rFonts w:eastAsia="Times New Roman" w:cs="Calibri"/>
          <w:b/>
          <w:sz w:val="24"/>
          <w:szCs w:val="24"/>
        </w:rPr>
        <w:t>7.</w:t>
      </w:r>
      <w:r w:rsidR="00A15748">
        <w:rPr>
          <w:rFonts w:eastAsia="Times New Roman" w:cs="Calibri"/>
          <w:b/>
          <w:sz w:val="24"/>
          <w:szCs w:val="24"/>
        </w:rPr>
        <w:t>3</w:t>
      </w:r>
      <w:r w:rsidRPr="001501FE">
        <w:rPr>
          <w:rFonts w:eastAsia="Times New Roman" w:cs="Calibri"/>
          <w:b/>
          <w:sz w:val="24"/>
          <w:szCs w:val="24"/>
        </w:rPr>
        <w:t>)</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61" w:name="_Toc419454528"/>
      <w:r w:rsidRPr="001501FE">
        <w:rPr>
          <w:rFonts w:eastAsia="Times New Roman" w:cs="Calibri"/>
          <w:b/>
          <w:bCs/>
          <w:color w:val="000000"/>
          <w:spacing w:val="-10"/>
          <w:sz w:val="24"/>
          <w:szCs w:val="24"/>
          <w:lang w:eastAsia="x-none" w:bidi="en-US"/>
        </w:rPr>
        <w:t xml:space="preserve">    </w:t>
      </w:r>
      <w:bookmarkStart w:id="62" w:name="_Toc428362822"/>
      <w:bookmarkStart w:id="63" w:name="_Toc428796643"/>
      <w:bookmarkStart w:id="64" w:name="_Toc430364180"/>
      <w:r w:rsidRPr="001501FE">
        <w:rPr>
          <w:rFonts w:eastAsia="Times New Roman" w:cs="Calibri"/>
          <w:b/>
          <w:bCs/>
          <w:color w:val="000000"/>
          <w:spacing w:val="-10"/>
          <w:sz w:val="24"/>
          <w:szCs w:val="24"/>
          <w:lang w:eastAsia="x-none" w:bidi="en-US"/>
        </w:rPr>
        <w:t>Adjudicación del Contrato u Orden de Compra</w:t>
      </w:r>
      <w:bookmarkEnd w:id="61"/>
      <w:bookmarkEnd w:id="62"/>
      <w:bookmarkEnd w:id="63"/>
      <w:bookmarkEnd w:id="64"/>
    </w:p>
    <w:p w:rsidR="00584988" w:rsidRPr="001501FE" w:rsidRDefault="00584988" w:rsidP="00584988">
      <w:pPr>
        <w:jc w:val="both"/>
        <w:rPr>
          <w:rFonts w:eastAsia="Times New Roman" w:cs="Calibri"/>
          <w:sz w:val="24"/>
          <w:szCs w:val="24"/>
        </w:rPr>
      </w:pPr>
      <w:r>
        <w:rPr>
          <w:rFonts w:cs="Calibri"/>
          <w:sz w:val="24"/>
          <w:szCs w:val="24"/>
        </w:rPr>
        <w:t>La m</w:t>
      </w:r>
      <w:r w:rsidRPr="001501FE">
        <w:rPr>
          <w:rFonts w:cs="Calibri"/>
          <w:sz w:val="24"/>
          <w:szCs w:val="24"/>
        </w:rPr>
        <w:t>áxima autoridad o su delegado</w:t>
      </w:r>
      <w:r w:rsidRPr="001501FE">
        <w:rPr>
          <w:rFonts w:eastAsia="Times New Roman" w:cs="Calibri"/>
          <w:sz w:val="24"/>
          <w:szCs w:val="24"/>
        </w:rPr>
        <w:t xml:space="preserve"> </w:t>
      </w:r>
      <w:proofErr w:type="gramStart"/>
      <w:r w:rsidRPr="001501FE">
        <w:rPr>
          <w:rFonts w:eastAsia="Times New Roman" w:cs="Calibri"/>
          <w:sz w:val="24"/>
          <w:szCs w:val="24"/>
        </w:rPr>
        <w:t>revisará</w:t>
      </w:r>
      <w:proofErr w:type="gramEnd"/>
      <w:r w:rsidRPr="001501FE">
        <w:rPr>
          <w:rFonts w:eastAsia="Times New Roman" w:cs="Calibri"/>
          <w:sz w:val="24"/>
          <w:szCs w:val="24"/>
        </w:rPr>
        <w:t xml:space="preserve"> el informe y recomendación de adjudicación del Comité de Evaluación, así como la documentación que soporte esa recomendación, la </w:t>
      </w:r>
      <w:r w:rsidRPr="001501FE">
        <w:rPr>
          <w:rFonts w:eastAsia="Times New Roman" w:cs="Calibri"/>
          <w:sz w:val="24"/>
          <w:szCs w:val="24"/>
        </w:rPr>
        <w:lastRenderedPageBreak/>
        <w:t>misma que</w:t>
      </w:r>
      <w:r w:rsidR="00251991">
        <w:rPr>
          <w:rFonts w:eastAsia="Times New Roman" w:cs="Calibri"/>
          <w:sz w:val="24"/>
          <w:szCs w:val="24"/>
        </w:rPr>
        <w:t xml:space="preserve"> debe incluir la lista de empresas</w:t>
      </w:r>
      <w:r w:rsidRPr="001501FE">
        <w:rPr>
          <w:rFonts w:eastAsia="Times New Roman" w:cs="Calibri"/>
          <w:sz w:val="24"/>
          <w:szCs w:val="24"/>
        </w:rPr>
        <w:t xml:space="preserve"> invitadas, el valor de las cotizaciones recibidas y documentos que muestren que la adjudicación se ha basado en criterios económicos sólidos. En caso de no tener objeción al procedimiento seguido, la </w:t>
      </w:r>
      <w:r>
        <w:rPr>
          <w:rFonts w:cs="Calibri"/>
          <w:sz w:val="24"/>
          <w:szCs w:val="24"/>
        </w:rPr>
        <w:t>m</w:t>
      </w:r>
      <w:r w:rsidRPr="001501FE">
        <w:rPr>
          <w:rFonts w:cs="Calibri"/>
          <w:sz w:val="24"/>
          <w:szCs w:val="24"/>
        </w:rPr>
        <w:t>áxima autoridad o su delegado</w:t>
      </w:r>
      <w:r w:rsidRPr="001501FE">
        <w:rPr>
          <w:rFonts w:eastAsia="Times New Roman" w:cs="Calibri"/>
          <w:sz w:val="24"/>
          <w:szCs w:val="24"/>
        </w:rPr>
        <w:t xml:space="preserve"> procederá a adjudicar el Contrato u Orden de Compra, adjudicación </w:t>
      </w:r>
      <w:r w:rsidR="002F5EAE">
        <w:rPr>
          <w:rFonts w:eastAsia="Times New Roman" w:cs="Calibri"/>
          <w:sz w:val="24"/>
          <w:szCs w:val="24"/>
        </w:rPr>
        <w:t>que será notificada al licitante</w:t>
      </w:r>
      <w:r w:rsidRPr="001501FE">
        <w:rPr>
          <w:rFonts w:eastAsia="Times New Roman" w:cs="Calibri"/>
          <w:sz w:val="24"/>
          <w:szCs w:val="24"/>
        </w:rPr>
        <w:t xml:space="preserve"> adjudicado.</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65" w:name="_Toc419454529"/>
      <w:r w:rsidRPr="001501FE">
        <w:rPr>
          <w:rFonts w:eastAsia="Times New Roman" w:cs="Calibri"/>
          <w:b/>
          <w:bCs/>
          <w:color w:val="000000"/>
          <w:spacing w:val="-10"/>
          <w:sz w:val="24"/>
          <w:szCs w:val="24"/>
          <w:lang w:eastAsia="x-none" w:bidi="en-US"/>
        </w:rPr>
        <w:t xml:space="preserve">  </w:t>
      </w:r>
      <w:bookmarkStart w:id="66" w:name="_Toc428362823"/>
      <w:bookmarkStart w:id="67" w:name="_Toc428796644"/>
      <w:bookmarkStart w:id="68" w:name="_Toc430364181"/>
      <w:r w:rsidRPr="001501FE">
        <w:rPr>
          <w:rFonts w:eastAsia="Times New Roman" w:cs="Calibri"/>
          <w:b/>
          <w:bCs/>
          <w:color w:val="000000"/>
          <w:spacing w:val="-10"/>
          <w:sz w:val="24"/>
          <w:szCs w:val="24"/>
          <w:lang w:eastAsia="x-none" w:bidi="en-US"/>
        </w:rPr>
        <w:t>Revisión del Proceso por parte del Banco Mundial</w:t>
      </w:r>
      <w:bookmarkEnd w:id="65"/>
      <w:bookmarkEnd w:id="66"/>
      <w:bookmarkEnd w:id="67"/>
      <w:bookmarkEnd w:id="68"/>
    </w:p>
    <w:p w:rsidR="000B1985" w:rsidRDefault="00584988" w:rsidP="00584988">
      <w:pPr>
        <w:jc w:val="both"/>
        <w:rPr>
          <w:rFonts w:eastAsia="Times New Roman" w:cs="Calibri"/>
          <w:sz w:val="24"/>
          <w:szCs w:val="24"/>
        </w:rPr>
      </w:pPr>
      <w:r w:rsidRPr="001501FE">
        <w:rPr>
          <w:rFonts w:eastAsia="Times New Roman" w:cs="Calibri"/>
          <w:sz w:val="24"/>
          <w:szCs w:val="24"/>
        </w:rPr>
        <w:t xml:space="preserve">Debido al pequeño valor y naturaleza de los contratos, los procesos de contratación mediante el método de Comparación de Precios no están sujetos a revisión previa del Banco sino a revisión ex-post, </w:t>
      </w:r>
      <w:r w:rsidRPr="00D27BDC">
        <w:rPr>
          <w:rFonts w:eastAsia="Times New Roman" w:cs="Calibri"/>
          <w:sz w:val="24"/>
          <w:szCs w:val="24"/>
        </w:rPr>
        <w:t>con excepción de los dos primeros procesos a realizarse en cada año, o los que se acuerde e indique en el Plan de Adquisiciones.</w:t>
      </w:r>
    </w:p>
    <w:p w:rsidR="00584988" w:rsidRPr="001501FE" w:rsidRDefault="000B1985" w:rsidP="00584988">
      <w:pPr>
        <w:jc w:val="both"/>
        <w:rPr>
          <w:rFonts w:eastAsia="Times New Roman" w:cs="Calibri"/>
          <w:sz w:val="24"/>
          <w:szCs w:val="24"/>
        </w:rPr>
      </w:pPr>
      <w:r>
        <w:rPr>
          <w:rFonts w:eastAsia="Times New Roman" w:cs="Calibri"/>
          <w:sz w:val="24"/>
          <w:szCs w:val="24"/>
        </w:rPr>
        <w:t>Todas las especificaciones técnicas</w:t>
      </w:r>
      <w:r w:rsidR="00004584">
        <w:rPr>
          <w:rFonts w:eastAsia="Times New Roman" w:cs="Calibri"/>
          <w:sz w:val="24"/>
          <w:szCs w:val="24"/>
        </w:rPr>
        <w:t xml:space="preserve"> </w:t>
      </w:r>
      <w:r>
        <w:rPr>
          <w:rFonts w:eastAsia="Times New Roman" w:cs="Calibri"/>
          <w:sz w:val="24"/>
          <w:szCs w:val="24"/>
        </w:rPr>
        <w:t xml:space="preserve">merecerán la No Objeción </w:t>
      </w:r>
      <w:ins w:id="69" w:author="Miriam Prieto" w:date="2020-03-30T09:06:00Z">
        <w:r w:rsidR="00483AD8">
          <w:rPr>
            <w:rFonts w:eastAsia="Times New Roman" w:cs="Calibri"/>
            <w:sz w:val="24"/>
            <w:szCs w:val="24"/>
          </w:rPr>
          <w:t xml:space="preserve"> previa </w:t>
        </w:r>
      </w:ins>
      <w:r>
        <w:rPr>
          <w:rFonts w:eastAsia="Times New Roman" w:cs="Calibri"/>
          <w:sz w:val="24"/>
          <w:szCs w:val="24"/>
        </w:rPr>
        <w:t>del BM.</w:t>
      </w:r>
      <w:r w:rsidR="00584988" w:rsidRPr="001501FE">
        <w:rPr>
          <w:rFonts w:eastAsia="Times New Roman" w:cs="Calibri"/>
          <w:sz w:val="24"/>
          <w:szCs w:val="24"/>
        </w:rPr>
        <w:t xml:space="preserve"> </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70" w:name="_Toc419454530"/>
      <w:r w:rsidRPr="001501FE">
        <w:rPr>
          <w:rFonts w:eastAsia="Times New Roman" w:cs="Calibri"/>
          <w:b/>
          <w:bCs/>
          <w:color w:val="000000"/>
          <w:spacing w:val="-10"/>
          <w:sz w:val="24"/>
          <w:szCs w:val="24"/>
          <w:lang w:eastAsia="x-none" w:bidi="en-US"/>
        </w:rPr>
        <w:t xml:space="preserve">   </w:t>
      </w:r>
      <w:bookmarkStart w:id="71" w:name="_Toc428362824"/>
      <w:bookmarkStart w:id="72" w:name="_Toc428796645"/>
      <w:bookmarkStart w:id="73" w:name="_Toc430364182"/>
      <w:r w:rsidRPr="001501FE">
        <w:rPr>
          <w:rFonts w:eastAsia="Times New Roman" w:cs="Calibri"/>
          <w:b/>
          <w:bCs/>
          <w:color w:val="000000"/>
          <w:spacing w:val="-10"/>
          <w:sz w:val="24"/>
          <w:szCs w:val="24"/>
          <w:lang w:eastAsia="x-none" w:bidi="en-US"/>
        </w:rPr>
        <w:t>Firma del Contrato u Orden de Compra</w:t>
      </w:r>
      <w:bookmarkEnd w:id="70"/>
      <w:bookmarkEnd w:id="71"/>
      <w:bookmarkEnd w:id="72"/>
      <w:bookmarkEnd w:id="73"/>
    </w:p>
    <w:p w:rsidR="00584988" w:rsidRPr="001501FE" w:rsidRDefault="00584988" w:rsidP="002A0C47">
      <w:pPr>
        <w:jc w:val="both"/>
        <w:rPr>
          <w:rFonts w:cs="Calibri"/>
          <w:sz w:val="24"/>
          <w:szCs w:val="24"/>
        </w:rPr>
      </w:pPr>
      <w:r w:rsidRPr="001501FE">
        <w:rPr>
          <w:rFonts w:cs="Calibri"/>
          <w:sz w:val="24"/>
          <w:szCs w:val="24"/>
        </w:rPr>
        <w:t xml:space="preserve">El Contrato u Orden de Compra adjudicado siguiendo los procedimientos precedentes, será firmado por </w:t>
      </w:r>
      <w:r>
        <w:rPr>
          <w:rFonts w:cs="Calibri"/>
          <w:sz w:val="24"/>
          <w:szCs w:val="24"/>
        </w:rPr>
        <w:t>la m</w:t>
      </w:r>
      <w:r w:rsidRPr="001501FE">
        <w:rPr>
          <w:rFonts w:cs="Calibri"/>
          <w:sz w:val="24"/>
          <w:szCs w:val="24"/>
        </w:rPr>
        <w:t>áxima autoridad o su delegado. El contrato o la orden de Compra se suscribirán en cuatro ejemplares originales. Una vez suscrito el contrato, de la manera menc</w:t>
      </w:r>
      <w:r w:rsidR="009E42BF">
        <w:rPr>
          <w:rFonts w:cs="Calibri"/>
          <w:sz w:val="24"/>
          <w:szCs w:val="24"/>
        </w:rPr>
        <w:t xml:space="preserve">ionada en el párrafo anterior, </w:t>
      </w:r>
      <w:r w:rsidRPr="001501FE">
        <w:rPr>
          <w:rFonts w:cs="Calibri"/>
          <w:sz w:val="24"/>
          <w:szCs w:val="24"/>
        </w:rPr>
        <w:t>remite ejempl</w:t>
      </w:r>
      <w:r w:rsidR="00473BE9">
        <w:rPr>
          <w:rFonts w:cs="Calibri"/>
          <w:sz w:val="24"/>
          <w:szCs w:val="24"/>
        </w:rPr>
        <w:t xml:space="preserve">ares de los contratos firmados </w:t>
      </w:r>
      <w:r w:rsidRPr="001501FE">
        <w:rPr>
          <w:rFonts w:cs="Calibri"/>
          <w:sz w:val="24"/>
          <w:szCs w:val="24"/>
        </w:rPr>
        <w:t xml:space="preserve">al proveedor, administrador del contrato, </w:t>
      </w:r>
      <w:r>
        <w:rPr>
          <w:rFonts w:cs="Calibri"/>
          <w:sz w:val="24"/>
          <w:szCs w:val="24"/>
        </w:rPr>
        <w:t xml:space="preserve">Coordinación </w:t>
      </w:r>
      <w:r w:rsidRPr="001501FE">
        <w:rPr>
          <w:rFonts w:cs="Calibri"/>
          <w:sz w:val="24"/>
          <w:szCs w:val="24"/>
        </w:rPr>
        <w:t>Administrativa</w:t>
      </w:r>
      <w:r>
        <w:rPr>
          <w:rFonts w:cs="Calibri"/>
          <w:sz w:val="24"/>
          <w:szCs w:val="24"/>
        </w:rPr>
        <w:t xml:space="preserve"> Financiera y archivo de la UCP</w:t>
      </w:r>
      <w:r w:rsidR="00676ECD">
        <w:rPr>
          <w:rFonts w:cs="Calibri"/>
          <w:sz w:val="24"/>
          <w:szCs w:val="24"/>
        </w:rPr>
        <w:t>/UEP</w:t>
      </w:r>
      <w:r w:rsidRPr="001501FE">
        <w:rPr>
          <w:rFonts w:cs="Calibri"/>
          <w:sz w:val="24"/>
          <w:szCs w:val="24"/>
        </w:rPr>
        <w:t>.</w:t>
      </w:r>
    </w:p>
    <w:p w:rsidR="00584988" w:rsidRPr="002A0C47" w:rsidRDefault="00584988" w:rsidP="002A0C47">
      <w:pPr>
        <w:keepNext/>
        <w:keepLines/>
        <w:spacing w:after="240" w:line="264" w:lineRule="auto"/>
        <w:jc w:val="both"/>
        <w:outlineLvl w:val="0"/>
        <w:rPr>
          <w:rFonts w:cs="Calibri"/>
          <w:sz w:val="24"/>
          <w:szCs w:val="24"/>
        </w:rPr>
      </w:pPr>
      <w:r w:rsidRPr="002A0C47">
        <w:rPr>
          <w:rFonts w:cs="Calibri"/>
          <w:sz w:val="24"/>
          <w:szCs w:val="24"/>
        </w:rPr>
        <w:t>Adjunto al presente Manual se incluye un modelo de contrato a suscribirse para la adquisición de bienes</w:t>
      </w:r>
      <w:r w:rsidR="002A0C47" w:rsidRPr="002A0C47">
        <w:rPr>
          <w:rFonts w:cs="Calibri"/>
          <w:sz w:val="24"/>
          <w:szCs w:val="24"/>
        </w:rPr>
        <w:t xml:space="preserve"> o servicios distintos de los de consultoría, </w:t>
      </w:r>
      <w:r w:rsidRPr="002A0C47">
        <w:rPr>
          <w:rFonts w:cs="Calibri"/>
          <w:sz w:val="24"/>
          <w:szCs w:val="24"/>
        </w:rPr>
        <w:t xml:space="preserve">mediante la modalidad de Comparación de Precios. Ver </w:t>
      </w:r>
      <w:r w:rsidRPr="002A0C47">
        <w:rPr>
          <w:rFonts w:cs="Calibri"/>
          <w:b/>
          <w:sz w:val="24"/>
          <w:szCs w:val="24"/>
        </w:rPr>
        <w:t>(Anexo No.</w:t>
      </w:r>
      <w:r w:rsidR="002A63F2">
        <w:rPr>
          <w:rFonts w:cs="Calibri"/>
          <w:b/>
          <w:sz w:val="24"/>
          <w:szCs w:val="24"/>
        </w:rPr>
        <w:t xml:space="preserve"> 7.</w:t>
      </w:r>
      <w:r w:rsidR="00A15748">
        <w:rPr>
          <w:rFonts w:cs="Calibri"/>
          <w:b/>
          <w:sz w:val="24"/>
          <w:szCs w:val="24"/>
        </w:rPr>
        <w:t xml:space="preserve"> 4</w:t>
      </w:r>
      <w:r w:rsidRPr="002A0C47">
        <w:rPr>
          <w:rFonts w:cs="Calibri"/>
          <w:b/>
          <w:sz w:val="24"/>
          <w:szCs w:val="24"/>
        </w:rPr>
        <w:t>)</w:t>
      </w:r>
      <w:r w:rsidRPr="002A0C47">
        <w:rPr>
          <w:rFonts w:cs="Calibri"/>
          <w:sz w:val="24"/>
          <w:szCs w:val="24"/>
        </w:rPr>
        <w:t xml:space="preserve">  </w:t>
      </w:r>
    </w:p>
    <w:p w:rsidR="00584988" w:rsidRPr="001501FE" w:rsidRDefault="00584988" w:rsidP="00584988">
      <w:pPr>
        <w:jc w:val="center"/>
        <w:rPr>
          <w:rFonts w:cs="Calibri"/>
          <w:b/>
          <w:sz w:val="24"/>
          <w:szCs w:val="24"/>
        </w:rPr>
      </w:pPr>
      <w:r w:rsidRPr="001501FE">
        <w:rPr>
          <w:rFonts w:cs="Calibri"/>
          <w:b/>
          <w:sz w:val="24"/>
          <w:szCs w:val="24"/>
        </w:rPr>
        <w:t>Resumen del Proceso de Adquisición de Bienes y Contratación de Servicios</w:t>
      </w:r>
      <w:r w:rsidR="002A0C47">
        <w:rPr>
          <w:rFonts w:cs="Calibri"/>
          <w:b/>
          <w:sz w:val="24"/>
          <w:szCs w:val="24"/>
        </w:rPr>
        <w:t xml:space="preserve"> distintos de los de Consultoría</w:t>
      </w:r>
      <w:r w:rsidRPr="001501FE">
        <w:rPr>
          <w:rFonts w:cs="Calibri"/>
          <w:b/>
          <w:sz w:val="24"/>
          <w:szCs w:val="24"/>
        </w:rPr>
        <w:t xml:space="preserve"> mediante Comparación de Precios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4"/>
        <w:gridCol w:w="3304"/>
        <w:gridCol w:w="3300"/>
      </w:tblGrid>
      <w:tr w:rsidR="00584988" w:rsidRPr="001501FE" w:rsidTr="0034691C">
        <w:trPr>
          <w:jc w:val="right"/>
        </w:trPr>
        <w:tc>
          <w:tcPr>
            <w:tcW w:w="1322" w:type="pct"/>
          </w:tcPr>
          <w:p w:rsidR="00584988" w:rsidRPr="001501FE" w:rsidDel="009E5D68" w:rsidRDefault="00584988" w:rsidP="0034691C">
            <w:pPr>
              <w:jc w:val="center"/>
              <w:rPr>
                <w:rFonts w:cs="Calibri"/>
                <w:b/>
                <w:sz w:val="24"/>
                <w:szCs w:val="24"/>
              </w:rPr>
            </w:pPr>
            <w:r w:rsidRPr="001501FE">
              <w:rPr>
                <w:rFonts w:cs="Calibri"/>
                <w:b/>
                <w:sz w:val="24"/>
                <w:szCs w:val="24"/>
              </w:rPr>
              <w:t>RESPONSABLES</w:t>
            </w:r>
          </w:p>
        </w:tc>
        <w:tc>
          <w:tcPr>
            <w:tcW w:w="1840" w:type="pct"/>
          </w:tcPr>
          <w:p w:rsidR="00584988" w:rsidRPr="001501FE" w:rsidRDefault="00584988" w:rsidP="0034691C">
            <w:pPr>
              <w:jc w:val="center"/>
              <w:rPr>
                <w:rFonts w:cs="Calibri"/>
                <w:b/>
                <w:sz w:val="24"/>
                <w:szCs w:val="24"/>
              </w:rPr>
            </w:pPr>
            <w:r w:rsidRPr="001501FE">
              <w:rPr>
                <w:rFonts w:cs="Calibri"/>
                <w:b/>
                <w:sz w:val="24"/>
                <w:szCs w:val="24"/>
              </w:rPr>
              <w:t>ACTIVIDADES</w:t>
            </w:r>
          </w:p>
        </w:tc>
        <w:tc>
          <w:tcPr>
            <w:tcW w:w="1838" w:type="pct"/>
            <w:vAlign w:val="center"/>
          </w:tcPr>
          <w:p w:rsidR="00584988" w:rsidRPr="001501FE" w:rsidRDefault="00584988" w:rsidP="009B2EED">
            <w:pPr>
              <w:jc w:val="center"/>
              <w:rPr>
                <w:rFonts w:cs="Calibri"/>
                <w:b/>
                <w:sz w:val="24"/>
                <w:szCs w:val="24"/>
              </w:rPr>
            </w:pPr>
            <w:r w:rsidRPr="001501FE">
              <w:rPr>
                <w:rFonts w:cs="Calibri"/>
                <w:b/>
                <w:sz w:val="24"/>
                <w:szCs w:val="24"/>
              </w:rPr>
              <w:t>Plazo (días calendario)</w:t>
            </w:r>
          </w:p>
        </w:tc>
      </w:tr>
      <w:tr w:rsidR="00584988" w:rsidRPr="001501FE" w:rsidTr="0034691C">
        <w:trPr>
          <w:jc w:val="right"/>
        </w:trPr>
        <w:tc>
          <w:tcPr>
            <w:tcW w:w="1322" w:type="pct"/>
          </w:tcPr>
          <w:p w:rsidR="00584988" w:rsidRPr="001501FE" w:rsidRDefault="00584988" w:rsidP="003734C2">
            <w:pPr>
              <w:jc w:val="both"/>
              <w:rPr>
                <w:rFonts w:cs="Calibri"/>
                <w:sz w:val="24"/>
                <w:szCs w:val="24"/>
              </w:rPr>
            </w:pPr>
            <w:r>
              <w:rPr>
                <w:rFonts w:cs="Calibri"/>
                <w:sz w:val="24"/>
                <w:szCs w:val="24"/>
              </w:rPr>
              <w:t>Especialista en</w:t>
            </w:r>
            <w:r w:rsidRPr="001501FE">
              <w:rPr>
                <w:rFonts w:cs="Calibri"/>
                <w:sz w:val="24"/>
                <w:szCs w:val="24"/>
              </w:rPr>
              <w:t xml:space="preserve"> Adquisiciones</w:t>
            </w:r>
            <w:r w:rsidR="003734C2">
              <w:rPr>
                <w:rFonts w:cs="Calibri"/>
                <w:sz w:val="24"/>
                <w:szCs w:val="24"/>
              </w:rPr>
              <w:t xml:space="preserve"> (de la UCP-MF o Co-</w:t>
            </w:r>
            <w:proofErr w:type="spellStart"/>
            <w:r w:rsidR="003734C2">
              <w:rPr>
                <w:rFonts w:cs="Calibri"/>
                <w:sz w:val="24"/>
                <w:szCs w:val="24"/>
              </w:rPr>
              <w:t>ejecutor</w:t>
            </w:r>
            <w:ins w:id="74" w:author="Miriam Prieto" w:date="2020-03-30T15:28:00Z">
              <w:r w:rsidR="00FC4E8F">
                <w:rPr>
                  <w:rFonts w:cs="Calibri"/>
                  <w:sz w:val="24"/>
                  <w:szCs w:val="24"/>
                </w:rPr>
                <w:t>,según</w:t>
              </w:r>
              <w:proofErr w:type="spellEnd"/>
              <w:r w:rsidR="00FC4E8F">
                <w:rPr>
                  <w:rFonts w:cs="Calibri"/>
                  <w:sz w:val="24"/>
                  <w:szCs w:val="24"/>
                </w:rPr>
                <w:t xml:space="preserve"> cual sea la entidad contratante</w:t>
              </w:r>
            </w:ins>
            <w:r w:rsidR="003734C2">
              <w:rPr>
                <w:rFonts w:cs="Calibri"/>
                <w:sz w:val="24"/>
                <w:szCs w:val="24"/>
              </w:rPr>
              <w:t>)</w:t>
            </w:r>
            <w:r w:rsidRPr="001501FE">
              <w:rPr>
                <w:rFonts w:cs="Calibri"/>
                <w:sz w:val="24"/>
                <w:szCs w:val="24"/>
              </w:rPr>
              <w:t xml:space="preserve"> del Proyecto </w:t>
            </w:r>
          </w:p>
        </w:tc>
        <w:tc>
          <w:tcPr>
            <w:tcW w:w="1840" w:type="pct"/>
          </w:tcPr>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Con base en el Plan de Adquisiciones, mensualmente define los contratos cuyos procesos deben iniciarse en el mes siguiente</w:t>
            </w:r>
            <w:r>
              <w:rPr>
                <w:rFonts w:cs="Calibri"/>
                <w:sz w:val="24"/>
                <w:szCs w:val="24"/>
              </w:rPr>
              <w:t>.</w:t>
            </w:r>
          </w:p>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 xml:space="preserve">Informa mensualmente al Coordinador del Proyecto </w:t>
            </w:r>
            <w:r w:rsidRPr="001501FE">
              <w:rPr>
                <w:rFonts w:cs="Calibri"/>
                <w:sz w:val="24"/>
                <w:szCs w:val="24"/>
              </w:rPr>
              <w:lastRenderedPageBreak/>
              <w:t>los procesos de adquisición de bienes</w:t>
            </w:r>
            <w:r w:rsidR="002A0C47">
              <w:rPr>
                <w:rFonts w:cs="Calibri"/>
                <w:sz w:val="24"/>
                <w:szCs w:val="24"/>
              </w:rPr>
              <w:t xml:space="preserve"> y servicios</w:t>
            </w:r>
            <w:r w:rsidRPr="001501FE">
              <w:rPr>
                <w:rFonts w:cs="Calibri"/>
                <w:sz w:val="24"/>
                <w:szCs w:val="24"/>
              </w:rPr>
              <w:t xml:space="preserve"> mediante CP que deben iniciarse en el mes siguiente</w:t>
            </w:r>
            <w:r>
              <w:rPr>
                <w:rFonts w:cs="Calibri"/>
                <w:sz w:val="24"/>
                <w:szCs w:val="24"/>
              </w:rPr>
              <w:t>.</w:t>
            </w:r>
          </w:p>
        </w:tc>
        <w:tc>
          <w:tcPr>
            <w:tcW w:w="1838" w:type="pct"/>
            <w:vAlign w:val="center"/>
          </w:tcPr>
          <w:p w:rsidR="00584988" w:rsidRPr="001501FE" w:rsidRDefault="00584988" w:rsidP="009B2EED">
            <w:pPr>
              <w:numPr>
                <w:ilvl w:val="0"/>
                <w:numId w:val="20"/>
              </w:numPr>
              <w:spacing w:before="240" w:after="0"/>
              <w:contextualSpacing/>
              <w:jc w:val="center"/>
              <w:rPr>
                <w:rFonts w:eastAsia="Times New Roman" w:cs="Calibri"/>
                <w:spacing w:val="-2"/>
                <w:sz w:val="24"/>
                <w:szCs w:val="24"/>
                <w:lang w:bidi="en-US"/>
              </w:rPr>
            </w:pPr>
            <w:r w:rsidRPr="001501FE">
              <w:rPr>
                <w:rFonts w:eastAsia="Times New Roman" w:cs="Calibri"/>
                <w:spacing w:val="-2"/>
                <w:sz w:val="24"/>
                <w:szCs w:val="24"/>
                <w:lang w:bidi="en-US"/>
              </w:rPr>
              <w:lastRenderedPageBreak/>
              <w:t>Un</w:t>
            </w:r>
            <w:r w:rsidR="009B2EED">
              <w:rPr>
                <w:rFonts w:eastAsia="Times New Roman" w:cs="Calibri"/>
                <w:spacing w:val="-2"/>
                <w:sz w:val="24"/>
                <w:szCs w:val="24"/>
                <w:lang w:bidi="en-US"/>
              </w:rPr>
              <w:t>o</w:t>
            </w:r>
          </w:p>
        </w:tc>
      </w:tr>
      <w:tr w:rsidR="00584988" w:rsidRPr="001501FE" w:rsidTr="0034691C">
        <w:trPr>
          <w:jc w:val="right"/>
        </w:trPr>
        <w:tc>
          <w:tcPr>
            <w:tcW w:w="1322" w:type="pct"/>
          </w:tcPr>
          <w:p w:rsidR="00584988" w:rsidRPr="001501FE" w:rsidRDefault="00584988" w:rsidP="0034691C">
            <w:pPr>
              <w:jc w:val="both"/>
              <w:rPr>
                <w:rFonts w:cs="Calibri"/>
                <w:sz w:val="24"/>
                <w:szCs w:val="24"/>
              </w:rPr>
            </w:pPr>
            <w:r w:rsidRPr="001501FE">
              <w:rPr>
                <w:rFonts w:cs="Calibri"/>
                <w:sz w:val="24"/>
                <w:szCs w:val="24"/>
              </w:rPr>
              <w:lastRenderedPageBreak/>
              <w:t>Coordinador del Proyecto</w:t>
            </w:r>
            <w:r w:rsidR="003734C2">
              <w:rPr>
                <w:rFonts w:cs="Calibri"/>
                <w:sz w:val="24"/>
                <w:szCs w:val="24"/>
              </w:rPr>
              <w:t xml:space="preserve"> (de la UCP-MF o Co-ejecutor)</w:t>
            </w:r>
            <w:r w:rsidR="003734C2" w:rsidRPr="001501FE">
              <w:rPr>
                <w:rFonts w:cs="Calibri"/>
                <w:sz w:val="24"/>
                <w:szCs w:val="24"/>
              </w:rPr>
              <w:t xml:space="preserve"> del Proyecto</w:t>
            </w:r>
          </w:p>
        </w:tc>
        <w:tc>
          <w:tcPr>
            <w:tcW w:w="1840" w:type="pct"/>
          </w:tcPr>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 xml:space="preserve">Solicita a la Dirección usuaria de los bienes o servicios, la preparación </w:t>
            </w:r>
            <w:r w:rsidR="002A0C47">
              <w:rPr>
                <w:rFonts w:cs="Calibri"/>
                <w:sz w:val="24"/>
                <w:szCs w:val="24"/>
              </w:rPr>
              <w:t>de especificaciones técnicas y c</w:t>
            </w:r>
            <w:r w:rsidRPr="001501FE">
              <w:rPr>
                <w:rFonts w:cs="Calibri"/>
                <w:sz w:val="24"/>
                <w:szCs w:val="24"/>
              </w:rPr>
              <w:t>osto estimado (IVA Incluido) de los bienes o servicios.</w:t>
            </w:r>
          </w:p>
        </w:tc>
        <w:tc>
          <w:tcPr>
            <w:tcW w:w="1838"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Un</w:t>
            </w:r>
            <w:r w:rsidR="009B2EED">
              <w:rPr>
                <w:rFonts w:cs="Calibri"/>
                <w:sz w:val="24"/>
                <w:szCs w:val="24"/>
              </w:rPr>
              <w:t>o</w:t>
            </w:r>
          </w:p>
        </w:tc>
      </w:tr>
      <w:tr w:rsidR="00584988" w:rsidRPr="001501FE" w:rsidTr="0034691C">
        <w:trPr>
          <w:jc w:val="right"/>
        </w:trPr>
        <w:tc>
          <w:tcPr>
            <w:tcW w:w="1322" w:type="pct"/>
          </w:tcPr>
          <w:p w:rsidR="00584988" w:rsidRPr="001501FE" w:rsidRDefault="00584988" w:rsidP="0034691C">
            <w:pPr>
              <w:jc w:val="both"/>
              <w:rPr>
                <w:rFonts w:cs="Calibri"/>
                <w:sz w:val="24"/>
                <w:szCs w:val="24"/>
              </w:rPr>
            </w:pPr>
            <w:r w:rsidRPr="001501FE">
              <w:rPr>
                <w:rFonts w:cs="Calibri"/>
                <w:sz w:val="24"/>
                <w:szCs w:val="24"/>
              </w:rPr>
              <w:t>Dirección usuaria de los bienes o servicios</w:t>
            </w:r>
            <w:r w:rsidR="003734C2">
              <w:rPr>
                <w:rFonts w:cs="Calibri"/>
                <w:sz w:val="24"/>
                <w:szCs w:val="24"/>
              </w:rPr>
              <w:t xml:space="preserve"> (de la UCP-MF o Co-ejecutor)</w:t>
            </w:r>
            <w:r w:rsidR="003734C2" w:rsidRPr="001501FE">
              <w:rPr>
                <w:rFonts w:cs="Calibri"/>
                <w:sz w:val="24"/>
                <w:szCs w:val="24"/>
              </w:rPr>
              <w:t xml:space="preserve"> del Proyecto</w:t>
            </w:r>
          </w:p>
        </w:tc>
        <w:tc>
          <w:tcPr>
            <w:tcW w:w="1840" w:type="pct"/>
          </w:tcPr>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Prepara especificaciones técnicas</w:t>
            </w:r>
            <w:r>
              <w:rPr>
                <w:rFonts w:cs="Calibri"/>
                <w:sz w:val="24"/>
                <w:szCs w:val="24"/>
              </w:rPr>
              <w:t>.</w:t>
            </w:r>
          </w:p>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Prepara Costo estimado (IVA Inclu</w:t>
            </w:r>
            <w:r w:rsidR="009E42BF">
              <w:rPr>
                <w:rFonts w:cs="Calibri"/>
                <w:sz w:val="24"/>
                <w:szCs w:val="24"/>
              </w:rPr>
              <w:t xml:space="preserve">ido) de los bienes o servicios </w:t>
            </w:r>
            <w:r w:rsidRPr="001501FE">
              <w:rPr>
                <w:rFonts w:cs="Calibri"/>
                <w:sz w:val="24"/>
                <w:szCs w:val="24"/>
              </w:rPr>
              <w:t>a adquirirse</w:t>
            </w:r>
            <w:r>
              <w:rPr>
                <w:rFonts w:cs="Calibri"/>
                <w:sz w:val="24"/>
                <w:szCs w:val="24"/>
              </w:rPr>
              <w:t>.</w:t>
            </w:r>
          </w:p>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Elabora una lista de entre tres y seis proveedores de los bienes o servicios a adquirir</w:t>
            </w:r>
            <w:r>
              <w:rPr>
                <w:rFonts w:cs="Calibri"/>
                <w:sz w:val="24"/>
                <w:szCs w:val="24"/>
              </w:rPr>
              <w:t>.</w:t>
            </w:r>
          </w:p>
        </w:tc>
        <w:tc>
          <w:tcPr>
            <w:tcW w:w="1838"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Tres a cinco</w:t>
            </w:r>
          </w:p>
        </w:tc>
      </w:tr>
      <w:tr w:rsidR="00D41BD0" w:rsidRPr="001501FE" w:rsidTr="0034691C">
        <w:trPr>
          <w:jc w:val="right"/>
        </w:trPr>
        <w:tc>
          <w:tcPr>
            <w:tcW w:w="1322" w:type="pct"/>
          </w:tcPr>
          <w:p w:rsidR="00D41BD0" w:rsidRPr="001501FE" w:rsidRDefault="00D41BD0" w:rsidP="00D41BD0">
            <w:pPr>
              <w:jc w:val="both"/>
              <w:rPr>
                <w:rFonts w:cs="Calibri"/>
                <w:sz w:val="24"/>
                <w:szCs w:val="24"/>
              </w:rPr>
            </w:pPr>
            <w:r>
              <w:rPr>
                <w:rFonts w:cs="Calibri"/>
                <w:sz w:val="24"/>
                <w:szCs w:val="24"/>
              </w:rPr>
              <w:t>Especialista en</w:t>
            </w:r>
            <w:r w:rsidRPr="001501FE">
              <w:rPr>
                <w:rFonts w:cs="Calibri"/>
                <w:sz w:val="24"/>
                <w:szCs w:val="24"/>
              </w:rPr>
              <w:t xml:space="preserve"> Adquisiciones</w:t>
            </w:r>
            <w:r>
              <w:rPr>
                <w:rFonts w:cs="Calibri"/>
                <w:sz w:val="24"/>
                <w:szCs w:val="24"/>
              </w:rPr>
              <w:t xml:space="preserve"> (de la UCP-MF o Co-ejecutor)</w:t>
            </w:r>
            <w:r w:rsidRPr="001501FE">
              <w:rPr>
                <w:rFonts w:cs="Calibri"/>
                <w:sz w:val="24"/>
                <w:szCs w:val="24"/>
              </w:rPr>
              <w:t xml:space="preserve">  del Proyecto</w:t>
            </w:r>
          </w:p>
        </w:tc>
        <w:tc>
          <w:tcPr>
            <w:tcW w:w="1840" w:type="pct"/>
          </w:tcPr>
          <w:p w:rsidR="00D41BD0" w:rsidRDefault="00D41BD0" w:rsidP="00D41BD0">
            <w:pPr>
              <w:numPr>
                <w:ilvl w:val="0"/>
                <w:numId w:val="21"/>
              </w:numPr>
              <w:spacing w:after="0"/>
              <w:jc w:val="both"/>
              <w:rPr>
                <w:rFonts w:cs="Calibri"/>
                <w:sz w:val="24"/>
                <w:szCs w:val="24"/>
              </w:rPr>
            </w:pPr>
            <w:r>
              <w:rPr>
                <w:rFonts w:cs="Calibri"/>
                <w:sz w:val="24"/>
                <w:szCs w:val="24"/>
              </w:rPr>
              <w:t>Elabora el pliego incluyendo especificaciones técnicas</w:t>
            </w:r>
          </w:p>
          <w:p w:rsidR="00D41BD0" w:rsidRDefault="00D41BD0" w:rsidP="00D41BD0">
            <w:pPr>
              <w:numPr>
                <w:ilvl w:val="0"/>
                <w:numId w:val="21"/>
              </w:numPr>
              <w:spacing w:after="0"/>
              <w:jc w:val="both"/>
              <w:rPr>
                <w:rFonts w:cs="Calibri"/>
                <w:sz w:val="24"/>
                <w:szCs w:val="24"/>
              </w:rPr>
            </w:pPr>
            <w:r>
              <w:rPr>
                <w:rFonts w:cs="Calibri"/>
                <w:sz w:val="24"/>
                <w:szCs w:val="24"/>
              </w:rPr>
              <w:t xml:space="preserve">Prepara </w:t>
            </w:r>
            <w:r w:rsidRPr="001501FE">
              <w:rPr>
                <w:rFonts w:cs="Calibri"/>
                <w:sz w:val="24"/>
                <w:szCs w:val="24"/>
              </w:rPr>
              <w:t>la Carta de Invitación a presentar cotizaciones</w:t>
            </w:r>
            <w:r>
              <w:rPr>
                <w:rFonts w:cs="Calibri"/>
                <w:sz w:val="24"/>
                <w:szCs w:val="24"/>
              </w:rPr>
              <w:t>.</w:t>
            </w:r>
            <w:r w:rsidRPr="001501FE">
              <w:rPr>
                <w:rFonts w:cs="Calibri"/>
                <w:sz w:val="24"/>
                <w:szCs w:val="24"/>
              </w:rPr>
              <w:t xml:space="preserve"> </w:t>
            </w:r>
          </w:p>
          <w:p w:rsidR="00D41BD0" w:rsidRPr="001501FE" w:rsidRDefault="00D41BD0" w:rsidP="00D41BD0">
            <w:pPr>
              <w:spacing w:after="0"/>
              <w:ind w:left="360"/>
              <w:jc w:val="both"/>
              <w:rPr>
                <w:rFonts w:cs="Calibri"/>
                <w:sz w:val="24"/>
                <w:szCs w:val="24"/>
              </w:rPr>
            </w:pPr>
          </w:p>
        </w:tc>
        <w:tc>
          <w:tcPr>
            <w:tcW w:w="1838" w:type="pct"/>
            <w:vAlign w:val="center"/>
          </w:tcPr>
          <w:p w:rsidR="00D41BD0" w:rsidRPr="001501FE" w:rsidRDefault="00D41BD0" w:rsidP="001A5BE6">
            <w:pPr>
              <w:numPr>
                <w:ilvl w:val="0"/>
                <w:numId w:val="21"/>
              </w:numPr>
              <w:spacing w:after="0"/>
              <w:jc w:val="center"/>
              <w:rPr>
                <w:rFonts w:cs="Calibri"/>
                <w:sz w:val="24"/>
                <w:szCs w:val="24"/>
              </w:rPr>
            </w:pPr>
            <w:r>
              <w:rPr>
                <w:rFonts w:cs="Calibri"/>
                <w:sz w:val="24"/>
                <w:szCs w:val="24"/>
              </w:rPr>
              <w:t>Cinco a diez</w:t>
            </w:r>
          </w:p>
          <w:p w:rsidR="00D41BD0" w:rsidRPr="001501FE" w:rsidRDefault="00D41BD0" w:rsidP="001A5BE6">
            <w:pPr>
              <w:spacing w:after="0"/>
              <w:jc w:val="center"/>
              <w:rPr>
                <w:rFonts w:cs="Calibri"/>
                <w:sz w:val="24"/>
                <w:szCs w:val="24"/>
              </w:rPr>
            </w:pP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sidRPr="001501FE">
              <w:rPr>
                <w:rFonts w:cs="Calibri"/>
                <w:sz w:val="24"/>
                <w:szCs w:val="24"/>
              </w:rPr>
              <w:t>Comité de Evaluación</w:t>
            </w:r>
          </w:p>
        </w:tc>
        <w:tc>
          <w:tcPr>
            <w:tcW w:w="1840" w:type="pct"/>
          </w:tcPr>
          <w:p w:rsidR="00ED210D" w:rsidRPr="00ED210D" w:rsidRDefault="00ED210D" w:rsidP="00ED210D">
            <w:pPr>
              <w:numPr>
                <w:ilvl w:val="0"/>
                <w:numId w:val="21"/>
              </w:numPr>
              <w:spacing w:after="0"/>
              <w:jc w:val="both"/>
              <w:rPr>
                <w:rFonts w:cs="Calibri"/>
                <w:sz w:val="24"/>
                <w:szCs w:val="24"/>
              </w:rPr>
            </w:pPr>
            <w:r w:rsidRPr="001501FE">
              <w:rPr>
                <w:rFonts w:cs="Calibri"/>
                <w:sz w:val="24"/>
                <w:szCs w:val="24"/>
              </w:rPr>
              <w:t>Revisa y apru</w:t>
            </w:r>
            <w:r>
              <w:rPr>
                <w:rFonts w:cs="Calibri"/>
                <w:sz w:val="24"/>
                <w:szCs w:val="24"/>
              </w:rPr>
              <w:t>eba los documentos</w:t>
            </w:r>
          </w:p>
        </w:tc>
        <w:tc>
          <w:tcPr>
            <w:tcW w:w="1838" w:type="pct"/>
            <w:vAlign w:val="center"/>
          </w:tcPr>
          <w:p w:rsidR="00ED210D" w:rsidRPr="001501FE" w:rsidRDefault="00ED210D" w:rsidP="001A5BE6">
            <w:pPr>
              <w:numPr>
                <w:ilvl w:val="0"/>
                <w:numId w:val="21"/>
              </w:numPr>
              <w:spacing w:after="0"/>
              <w:jc w:val="center"/>
              <w:rPr>
                <w:rFonts w:cs="Calibri"/>
                <w:sz w:val="24"/>
                <w:szCs w:val="24"/>
              </w:rPr>
            </w:pPr>
            <w:r w:rsidRPr="001501FE">
              <w:rPr>
                <w:rFonts w:cs="Calibri"/>
                <w:sz w:val="24"/>
                <w:szCs w:val="24"/>
              </w:rPr>
              <w:t>Un</w:t>
            </w:r>
            <w:r w:rsidR="009B2EED">
              <w:rPr>
                <w:rFonts w:cs="Calibri"/>
                <w:sz w:val="24"/>
                <w:szCs w:val="24"/>
              </w:rPr>
              <w:t>o</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40" w:type="pct"/>
          </w:tcPr>
          <w:p w:rsidR="00ED210D" w:rsidRPr="001501FE" w:rsidRDefault="00ED210D" w:rsidP="00ED210D">
            <w:pPr>
              <w:numPr>
                <w:ilvl w:val="0"/>
                <w:numId w:val="21"/>
              </w:numPr>
              <w:spacing w:after="0"/>
              <w:jc w:val="both"/>
              <w:rPr>
                <w:rFonts w:cs="Calibri"/>
                <w:sz w:val="24"/>
                <w:szCs w:val="24"/>
              </w:rPr>
            </w:pPr>
            <w:r>
              <w:rPr>
                <w:rFonts w:cs="Calibri"/>
                <w:sz w:val="24"/>
                <w:szCs w:val="24"/>
              </w:rPr>
              <w:t>Co-ejecutor envía los documentos a la UCP del MF para la revisión correspondiente y la gestión de solicitud de No Objeción al BM.</w:t>
            </w:r>
          </w:p>
          <w:p w:rsidR="00ED210D" w:rsidRDefault="00ED210D" w:rsidP="00ED210D">
            <w:pPr>
              <w:numPr>
                <w:ilvl w:val="0"/>
                <w:numId w:val="20"/>
              </w:numPr>
              <w:spacing w:after="0"/>
              <w:jc w:val="both"/>
              <w:rPr>
                <w:rFonts w:cs="Calibri"/>
                <w:sz w:val="24"/>
                <w:szCs w:val="24"/>
              </w:rPr>
            </w:pPr>
            <w:r>
              <w:rPr>
                <w:rFonts w:cs="Calibri"/>
                <w:sz w:val="24"/>
                <w:szCs w:val="24"/>
              </w:rPr>
              <w:t>UCP-MF revisa y solicita No Objeción al BM.</w:t>
            </w:r>
          </w:p>
          <w:p w:rsidR="00ED210D" w:rsidRPr="001501FE" w:rsidRDefault="00ED210D" w:rsidP="00ED210D">
            <w:pPr>
              <w:spacing w:after="0"/>
              <w:ind w:left="360"/>
              <w:jc w:val="both"/>
              <w:rPr>
                <w:rFonts w:cs="Calibri"/>
                <w:sz w:val="24"/>
                <w:szCs w:val="24"/>
              </w:rPr>
            </w:pPr>
            <w:r>
              <w:rPr>
                <w:rFonts w:cs="Calibri"/>
                <w:sz w:val="24"/>
                <w:szCs w:val="24"/>
              </w:rPr>
              <w:t xml:space="preserve">Para contrataciones a ser realizadas por la UCP-MF, </w:t>
            </w:r>
            <w:r>
              <w:rPr>
                <w:rFonts w:cs="Calibri"/>
                <w:sz w:val="24"/>
                <w:szCs w:val="24"/>
              </w:rPr>
              <w:lastRenderedPageBreak/>
              <w:t>esta Unidad solicita directamente la No Objeción al BM.</w:t>
            </w:r>
          </w:p>
        </w:tc>
        <w:tc>
          <w:tcPr>
            <w:tcW w:w="1838" w:type="pct"/>
            <w:vAlign w:val="center"/>
          </w:tcPr>
          <w:p w:rsidR="00ED210D" w:rsidRDefault="00ED210D" w:rsidP="001A5BE6">
            <w:pPr>
              <w:numPr>
                <w:ilvl w:val="0"/>
                <w:numId w:val="20"/>
              </w:numPr>
              <w:spacing w:after="0"/>
              <w:jc w:val="center"/>
              <w:rPr>
                <w:rFonts w:cs="Calibri"/>
                <w:sz w:val="24"/>
                <w:szCs w:val="24"/>
              </w:rPr>
            </w:pPr>
            <w:r>
              <w:rPr>
                <w:rFonts w:cs="Calibri"/>
                <w:sz w:val="24"/>
                <w:szCs w:val="24"/>
              </w:rPr>
              <w:lastRenderedPageBreak/>
              <w:t>Cinco</w:t>
            </w:r>
          </w:p>
          <w:p w:rsidR="00ED210D" w:rsidRPr="001501FE" w:rsidRDefault="00ED210D" w:rsidP="001A5BE6">
            <w:pPr>
              <w:spacing w:after="0"/>
              <w:ind w:left="360"/>
              <w:jc w:val="center"/>
              <w:rPr>
                <w:rFonts w:cs="Calibri"/>
                <w:sz w:val="24"/>
                <w:szCs w:val="24"/>
              </w:rPr>
            </w:pP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Pr>
                <w:rFonts w:cs="Calibri"/>
                <w:sz w:val="24"/>
                <w:szCs w:val="24"/>
              </w:rPr>
              <w:lastRenderedPageBreak/>
              <w:t>Gerente del Proyecto BM</w:t>
            </w:r>
          </w:p>
        </w:tc>
        <w:tc>
          <w:tcPr>
            <w:tcW w:w="1840" w:type="pct"/>
          </w:tcPr>
          <w:p w:rsidR="00ED210D" w:rsidRDefault="00ED210D" w:rsidP="00ED210D">
            <w:pPr>
              <w:numPr>
                <w:ilvl w:val="0"/>
                <w:numId w:val="20"/>
              </w:numPr>
              <w:spacing w:after="0"/>
              <w:jc w:val="both"/>
              <w:rPr>
                <w:rFonts w:cs="Calibri"/>
                <w:sz w:val="24"/>
                <w:szCs w:val="24"/>
              </w:rPr>
            </w:pPr>
            <w:r>
              <w:rPr>
                <w:rFonts w:cs="Calibri"/>
                <w:sz w:val="24"/>
                <w:szCs w:val="24"/>
              </w:rPr>
              <w:t xml:space="preserve">Revisa y emite No Objeción a </w:t>
            </w:r>
            <w:r w:rsidRPr="00D27BDC">
              <w:rPr>
                <w:rFonts w:cs="Calibri"/>
                <w:sz w:val="24"/>
                <w:szCs w:val="24"/>
              </w:rPr>
              <w:t>las especificaciones técnicas.</w:t>
            </w:r>
          </w:p>
        </w:tc>
        <w:tc>
          <w:tcPr>
            <w:tcW w:w="1838" w:type="pct"/>
            <w:vAlign w:val="center"/>
          </w:tcPr>
          <w:p w:rsidR="00ED210D" w:rsidRDefault="00ED210D" w:rsidP="001A5BE6">
            <w:pPr>
              <w:numPr>
                <w:ilvl w:val="0"/>
                <w:numId w:val="20"/>
              </w:numPr>
              <w:spacing w:after="0"/>
              <w:jc w:val="center"/>
              <w:rPr>
                <w:rFonts w:cs="Calibri"/>
                <w:sz w:val="24"/>
                <w:szCs w:val="24"/>
              </w:rPr>
            </w:pPr>
            <w:r>
              <w:rPr>
                <w:rFonts w:cs="Calibri"/>
                <w:sz w:val="24"/>
                <w:szCs w:val="24"/>
              </w:rPr>
              <w:t>Tres a cinco</w:t>
            </w:r>
          </w:p>
        </w:tc>
      </w:tr>
      <w:tr w:rsidR="00ED210D" w:rsidRPr="001501FE" w:rsidTr="0034691C">
        <w:trPr>
          <w:jc w:val="right"/>
        </w:trPr>
        <w:tc>
          <w:tcPr>
            <w:tcW w:w="1322" w:type="pct"/>
          </w:tcPr>
          <w:p w:rsidR="00ED210D" w:rsidRDefault="00ED210D" w:rsidP="00ED210D">
            <w:pPr>
              <w:jc w:val="both"/>
              <w:rPr>
                <w:rFonts w:cs="Calibri"/>
                <w:sz w:val="24"/>
                <w:szCs w:val="24"/>
              </w:rPr>
            </w:pPr>
            <w:r>
              <w:rPr>
                <w:rFonts w:cs="Calibri"/>
                <w:sz w:val="24"/>
                <w:szCs w:val="24"/>
              </w:rPr>
              <w:t>Coordinador del Proyecto de la UCP-MF</w:t>
            </w:r>
          </w:p>
        </w:tc>
        <w:tc>
          <w:tcPr>
            <w:tcW w:w="1840" w:type="pct"/>
          </w:tcPr>
          <w:p w:rsidR="00ED210D" w:rsidRDefault="00ED210D" w:rsidP="00ED210D">
            <w:pPr>
              <w:numPr>
                <w:ilvl w:val="0"/>
                <w:numId w:val="20"/>
              </w:numPr>
              <w:spacing w:after="0"/>
              <w:jc w:val="both"/>
              <w:rPr>
                <w:rFonts w:cs="Calibri"/>
                <w:sz w:val="24"/>
                <w:szCs w:val="24"/>
              </w:rPr>
            </w:pPr>
            <w:r>
              <w:rPr>
                <w:rFonts w:cs="Calibri"/>
                <w:sz w:val="24"/>
                <w:szCs w:val="24"/>
              </w:rPr>
              <w:t>Envía no Objeción al Co-ejecutor para que continúe el proceso.</w:t>
            </w:r>
          </w:p>
          <w:p w:rsidR="00ED210D" w:rsidRPr="00D211E9" w:rsidRDefault="00ED210D" w:rsidP="00ED210D">
            <w:pPr>
              <w:numPr>
                <w:ilvl w:val="0"/>
                <w:numId w:val="20"/>
              </w:numPr>
              <w:spacing w:after="0"/>
              <w:jc w:val="both"/>
              <w:rPr>
                <w:rFonts w:cs="Calibri"/>
                <w:sz w:val="24"/>
                <w:szCs w:val="24"/>
              </w:rPr>
            </w:pPr>
            <w:r>
              <w:rPr>
                <w:rFonts w:cs="Calibri"/>
                <w:sz w:val="24"/>
                <w:szCs w:val="24"/>
              </w:rPr>
              <w:t>En el caso de contrataciones directas que realice la UCP-MF, el Coordinador envía no Objeción al especialista en adquisiciones de la UCP-MF para que continúe el proceso.</w:t>
            </w:r>
          </w:p>
        </w:tc>
        <w:tc>
          <w:tcPr>
            <w:tcW w:w="1838" w:type="pct"/>
            <w:vAlign w:val="center"/>
          </w:tcPr>
          <w:p w:rsidR="00ED210D" w:rsidRDefault="00ED210D" w:rsidP="001A5BE6">
            <w:pPr>
              <w:numPr>
                <w:ilvl w:val="0"/>
                <w:numId w:val="20"/>
              </w:numPr>
              <w:spacing w:after="0"/>
              <w:jc w:val="center"/>
              <w:rPr>
                <w:rFonts w:cs="Calibri"/>
                <w:sz w:val="24"/>
                <w:szCs w:val="24"/>
              </w:rPr>
            </w:pPr>
            <w:r>
              <w:rPr>
                <w:rFonts w:cs="Calibri"/>
                <w:sz w:val="24"/>
                <w:szCs w:val="24"/>
              </w:rPr>
              <w:t>Dos</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Pr>
                <w:rFonts w:cs="Calibri"/>
                <w:sz w:val="24"/>
                <w:szCs w:val="24"/>
              </w:rPr>
              <w:t>Especialista en</w:t>
            </w:r>
            <w:r w:rsidRPr="001501FE">
              <w:rPr>
                <w:rFonts w:cs="Calibri"/>
                <w:sz w:val="24"/>
                <w:szCs w:val="24"/>
              </w:rPr>
              <w:t xml:space="preserve"> Adquisiciones</w:t>
            </w:r>
            <w:r>
              <w:rPr>
                <w:rFonts w:cs="Calibri"/>
                <w:sz w:val="24"/>
                <w:szCs w:val="24"/>
              </w:rPr>
              <w:t xml:space="preserve"> (de la UCP-MF o Co-ejecutor)</w:t>
            </w:r>
            <w:r w:rsidRPr="001501FE">
              <w:rPr>
                <w:rFonts w:cs="Calibri"/>
                <w:sz w:val="24"/>
                <w:szCs w:val="24"/>
              </w:rPr>
              <w:t xml:space="preserve"> del Proyecto</w:t>
            </w:r>
            <w:r>
              <w:rPr>
                <w:rFonts w:cs="Calibri"/>
                <w:sz w:val="24"/>
                <w:szCs w:val="24"/>
              </w:rPr>
              <w:t xml:space="preserve"> </w:t>
            </w:r>
          </w:p>
        </w:tc>
        <w:tc>
          <w:tcPr>
            <w:tcW w:w="1840" w:type="pct"/>
          </w:tcPr>
          <w:p w:rsidR="00ED210D" w:rsidRPr="001501FE" w:rsidRDefault="00ED210D" w:rsidP="00ED210D">
            <w:pPr>
              <w:numPr>
                <w:ilvl w:val="0"/>
                <w:numId w:val="21"/>
              </w:numPr>
              <w:spacing w:after="0"/>
              <w:jc w:val="both"/>
              <w:rPr>
                <w:rFonts w:cs="Calibri"/>
                <w:sz w:val="24"/>
                <w:szCs w:val="24"/>
              </w:rPr>
            </w:pPr>
            <w:r w:rsidRPr="001501FE">
              <w:rPr>
                <w:rFonts w:cs="Calibri"/>
                <w:sz w:val="24"/>
                <w:szCs w:val="24"/>
              </w:rPr>
              <w:t>Prepara y envía la Carta de Invitación a presentar cotizaciones</w:t>
            </w:r>
            <w:r>
              <w:rPr>
                <w:rFonts w:cs="Calibri"/>
                <w:sz w:val="24"/>
                <w:szCs w:val="24"/>
              </w:rPr>
              <w:t>.</w:t>
            </w:r>
            <w:r w:rsidRPr="001501FE">
              <w:rPr>
                <w:rFonts w:cs="Calibri"/>
                <w:sz w:val="24"/>
                <w:szCs w:val="24"/>
              </w:rPr>
              <w:t xml:space="preserve"> </w:t>
            </w:r>
          </w:p>
          <w:p w:rsidR="00ED210D" w:rsidRPr="001501FE" w:rsidRDefault="00ED210D" w:rsidP="00ED210D">
            <w:pPr>
              <w:numPr>
                <w:ilvl w:val="0"/>
                <w:numId w:val="21"/>
              </w:numPr>
              <w:spacing w:after="0"/>
              <w:jc w:val="both"/>
              <w:rPr>
                <w:rFonts w:cs="Calibri"/>
                <w:sz w:val="24"/>
                <w:szCs w:val="24"/>
              </w:rPr>
            </w:pPr>
            <w:r w:rsidRPr="001501FE">
              <w:rPr>
                <w:rFonts w:cs="Calibri"/>
                <w:sz w:val="24"/>
                <w:szCs w:val="24"/>
              </w:rPr>
              <w:t>Recibe las cotizaciones solicitadas</w:t>
            </w:r>
            <w:r>
              <w:rPr>
                <w:rFonts w:cs="Calibri"/>
                <w:sz w:val="24"/>
                <w:szCs w:val="24"/>
              </w:rPr>
              <w:t>.</w:t>
            </w:r>
          </w:p>
        </w:tc>
        <w:tc>
          <w:tcPr>
            <w:tcW w:w="1838" w:type="pct"/>
            <w:vAlign w:val="center"/>
          </w:tcPr>
          <w:p w:rsidR="00ED210D" w:rsidRPr="001501FE" w:rsidRDefault="00ED210D" w:rsidP="001A5BE6">
            <w:pPr>
              <w:numPr>
                <w:ilvl w:val="0"/>
                <w:numId w:val="21"/>
              </w:numPr>
              <w:spacing w:after="0"/>
              <w:jc w:val="center"/>
              <w:rPr>
                <w:rFonts w:cs="Calibri"/>
                <w:sz w:val="24"/>
                <w:szCs w:val="24"/>
              </w:rPr>
            </w:pPr>
            <w:r>
              <w:rPr>
                <w:rFonts w:cs="Calibri"/>
                <w:sz w:val="24"/>
                <w:szCs w:val="24"/>
              </w:rPr>
              <w:t>Cinco a diez</w:t>
            </w:r>
          </w:p>
          <w:p w:rsidR="00ED210D" w:rsidRPr="001501FE" w:rsidRDefault="00ED210D" w:rsidP="001A5BE6">
            <w:pPr>
              <w:numPr>
                <w:ilvl w:val="0"/>
                <w:numId w:val="21"/>
              </w:numPr>
              <w:spacing w:after="0"/>
              <w:jc w:val="center"/>
              <w:rPr>
                <w:rFonts w:cs="Calibri"/>
                <w:sz w:val="24"/>
                <w:szCs w:val="24"/>
              </w:rPr>
            </w:pPr>
            <w:r w:rsidRPr="001501FE">
              <w:rPr>
                <w:rFonts w:cs="Calibri"/>
                <w:sz w:val="24"/>
                <w:szCs w:val="24"/>
              </w:rPr>
              <w:t>Plazo máximo recomendado para que se prep</w:t>
            </w:r>
            <w:r>
              <w:rPr>
                <w:rFonts w:cs="Calibri"/>
                <w:sz w:val="24"/>
                <w:szCs w:val="24"/>
              </w:rPr>
              <w:t>aren ofertas 14 días calendario</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sidRPr="001501FE">
              <w:rPr>
                <w:rFonts w:cs="Calibri"/>
                <w:sz w:val="24"/>
                <w:szCs w:val="24"/>
              </w:rPr>
              <w:t>Comité de Evaluación</w:t>
            </w:r>
          </w:p>
        </w:tc>
        <w:tc>
          <w:tcPr>
            <w:tcW w:w="1840" w:type="pct"/>
          </w:tcPr>
          <w:p w:rsidR="00ED210D" w:rsidRPr="001501FE" w:rsidRDefault="00ED210D" w:rsidP="00ED210D">
            <w:pPr>
              <w:numPr>
                <w:ilvl w:val="0"/>
                <w:numId w:val="22"/>
              </w:numPr>
              <w:spacing w:after="0"/>
              <w:jc w:val="both"/>
              <w:rPr>
                <w:rFonts w:cs="Calibri"/>
                <w:sz w:val="24"/>
                <w:szCs w:val="24"/>
              </w:rPr>
            </w:pPr>
            <w:r w:rsidRPr="001501FE">
              <w:rPr>
                <w:rFonts w:cs="Calibri"/>
                <w:sz w:val="24"/>
                <w:szCs w:val="24"/>
              </w:rPr>
              <w:t>Rea</w:t>
            </w:r>
            <w:r>
              <w:rPr>
                <w:rFonts w:cs="Calibri"/>
                <w:sz w:val="24"/>
                <w:szCs w:val="24"/>
              </w:rPr>
              <w:t>liza la apertura de las ofertas.</w:t>
            </w:r>
          </w:p>
          <w:p w:rsidR="00ED210D" w:rsidRDefault="00ED210D" w:rsidP="00ED210D">
            <w:pPr>
              <w:numPr>
                <w:ilvl w:val="0"/>
                <w:numId w:val="22"/>
              </w:numPr>
              <w:spacing w:after="0"/>
              <w:jc w:val="both"/>
              <w:rPr>
                <w:rFonts w:cs="Calibri"/>
                <w:sz w:val="24"/>
                <w:szCs w:val="24"/>
              </w:rPr>
            </w:pPr>
            <w:r w:rsidRPr="001501FE">
              <w:rPr>
                <w:rFonts w:cs="Calibri"/>
                <w:sz w:val="24"/>
                <w:szCs w:val="24"/>
              </w:rPr>
              <w:t>Prepara el Acta de Apertura</w:t>
            </w:r>
            <w:r>
              <w:rPr>
                <w:rFonts w:cs="Calibri"/>
                <w:sz w:val="24"/>
                <w:szCs w:val="24"/>
              </w:rPr>
              <w:t>.</w:t>
            </w:r>
          </w:p>
          <w:p w:rsidR="00ED210D" w:rsidRPr="001C4F33" w:rsidRDefault="00ED210D" w:rsidP="00ED210D">
            <w:pPr>
              <w:numPr>
                <w:ilvl w:val="0"/>
                <w:numId w:val="22"/>
              </w:numPr>
              <w:spacing w:after="0"/>
              <w:jc w:val="both"/>
              <w:rPr>
                <w:rFonts w:cs="Calibri"/>
                <w:sz w:val="24"/>
                <w:szCs w:val="24"/>
              </w:rPr>
            </w:pPr>
            <w:r w:rsidRPr="001501FE">
              <w:rPr>
                <w:rFonts w:cs="Calibri"/>
                <w:sz w:val="24"/>
                <w:szCs w:val="24"/>
              </w:rPr>
              <w:t>Absuelve aclaraciones a las bases por escrito y las remite a los interesados</w:t>
            </w:r>
            <w:r>
              <w:rPr>
                <w:rFonts w:cs="Calibri"/>
                <w:sz w:val="24"/>
                <w:szCs w:val="24"/>
              </w:rPr>
              <w:t>.</w:t>
            </w:r>
          </w:p>
        </w:tc>
        <w:tc>
          <w:tcPr>
            <w:tcW w:w="1838" w:type="pct"/>
            <w:vAlign w:val="center"/>
          </w:tcPr>
          <w:p w:rsidR="00ED210D" w:rsidRPr="001501FE" w:rsidRDefault="00ED210D" w:rsidP="001A5BE6">
            <w:pPr>
              <w:numPr>
                <w:ilvl w:val="0"/>
                <w:numId w:val="22"/>
              </w:numPr>
              <w:spacing w:after="0"/>
              <w:jc w:val="center"/>
              <w:rPr>
                <w:rFonts w:cs="Calibri"/>
                <w:sz w:val="24"/>
                <w:szCs w:val="24"/>
              </w:rPr>
            </w:pPr>
            <w:r>
              <w:rPr>
                <w:rFonts w:cs="Calibri"/>
                <w:sz w:val="24"/>
                <w:szCs w:val="24"/>
              </w:rPr>
              <w:t>Un</w:t>
            </w:r>
            <w:r w:rsidR="009B2EED">
              <w:rPr>
                <w:rFonts w:cs="Calibri"/>
                <w:sz w:val="24"/>
                <w:szCs w:val="24"/>
              </w:rPr>
              <w:t>o</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Pr>
                <w:rFonts w:cs="Calibri"/>
                <w:sz w:val="24"/>
                <w:szCs w:val="24"/>
              </w:rPr>
              <w:t>Comisión</w:t>
            </w:r>
            <w:r w:rsidRPr="001501FE">
              <w:rPr>
                <w:rFonts w:cs="Calibri"/>
                <w:sz w:val="24"/>
                <w:szCs w:val="24"/>
              </w:rPr>
              <w:t xml:space="preserve"> Técnic</w:t>
            </w:r>
            <w:r>
              <w:rPr>
                <w:rFonts w:cs="Calibri"/>
                <w:sz w:val="24"/>
                <w:szCs w:val="24"/>
              </w:rPr>
              <w:t>a</w:t>
            </w:r>
          </w:p>
        </w:tc>
        <w:tc>
          <w:tcPr>
            <w:tcW w:w="1840" w:type="pct"/>
          </w:tcPr>
          <w:p w:rsidR="00ED210D" w:rsidRPr="001501FE" w:rsidRDefault="00ED210D" w:rsidP="00ED210D">
            <w:pPr>
              <w:numPr>
                <w:ilvl w:val="0"/>
                <w:numId w:val="22"/>
              </w:numPr>
              <w:spacing w:after="0"/>
              <w:jc w:val="both"/>
              <w:rPr>
                <w:rFonts w:cs="Calibri"/>
                <w:sz w:val="24"/>
                <w:szCs w:val="24"/>
              </w:rPr>
            </w:pPr>
            <w:r w:rsidRPr="001501FE">
              <w:rPr>
                <w:rFonts w:cs="Calibri"/>
                <w:sz w:val="24"/>
                <w:szCs w:val="24"/>
              </w:rPr>
              <w:t>Efectúa la evaluación de las ofertas</w:t>
            </w:r>
            <w:r>
              <w:rPr>
                <w:rFonts w:cs="Calibri"/>
                <w:sz w:val="24"/>
                <w:szCs w:val="24"/>
              </w:rPr>
              <w:t>.</w:t>
            </w:r>
            <w:r w:rsidRPr="001501FE">
              <w:rPr>
                <w:rFonts w:cs="Calibri"/>
                <w:sz w:val="24"/>
                <w:szCs w:val="24"/>
              </w:rPr>
              <w:t xml:space="preserve"> </w:t>
            </w:r>
          </w:p>
          <w:p w:rsidR="00ED210D" w:rsidRPr="001501FE" w:rsidRDefault="00ED210D" w:rsidP="00ED210D">
            <w:pPr>
              <w:numPr>
                <w:ilvl w:val="0"/>
                <w:numId w:val="22"/>
              </w:numPr>
              <w:spacing w:after="0"/>
              <w:jc w:val="both"/>
              <w:rPr>
                <w:rFonts w:cs="Calibri"/>
                <w:sz w:val="24"/>
                <w:szCs w:val="24"/>
              </w:rPr>
            </w:pPr>
            <w:r w:rsidRPr="001501FE">
              <w:rPr>
                <w:rFonts w:cs="Calibri"/>
                <w:sz w:val="24"/>
                <w:szCs w:val="24"/>
              </w:rPr>
              <w:t>Elabora el cuadro comparativo de las ofertas</w:t>
            </w:r>
            <w:r>
              <w:rPr>
                <w:rFonts w:cs="Calibri"/>
                <w:sz w:val="24"/>
                <w:szCs w:val="24"/>
              </w:rPr>
              <w:t>.</w:t>
            </w:r>
          </w:p>
          <w:p w:rsidR="00ED210D" w:rsidRPr="001501FE" w:rsidRDefault="00ED210D" w:rsidP="00ED210D">
            <w:pPr>
              <w:numPr>
                <w:ilvl w:val="0"/>
                <w:numId w:val="22"/>
              </w:numPr>
              <w:spacing w:after="0"/>
              <w:jc w:val="both"/>
              <w:rPr>
                <w:rFonts w:cs="Calibri"/>
                <w:sz w:val="24"/>
                <w:szCs w:val="24"/>
              </w:rPr>
            </w:pPr>
            <w:r w:rsidRPr="001501FE">
              <w:rPr>
                <w:rFonts w:cs="Calibri"/>
                <w:sz w:val="24"/>
                <w:szCs w:val="24"/>
              </w:rPr>
              <w:t>Prepara el informe de evaluación de las ofertas</w:t>
            </w:r>
            <w:r>
              <w:rPr>
                <w:rFonts w:cs="Calibri"/>
                <w:sz w:val="24"/>
                <w:szCs w:val="24"/>
              </w:rPr>
              <w:t>.</w:t>
            </w:r>
          </w:p>
        </w:tc>
        <w:tc>
          <w:tcPr>
            <w:tcW w:w="1838" w:type="pct"/>
            <w:vAlign w:val="center"/>
          </w:tcPr>
          <w:p w:rsidR="00ED210D" w:rsidRPr="001501FE" w:rsidRDefault="00ED210D" w:rsidP="001A5BE6">
            <w:pPr>
              <w:numPr>
                <w:ilvl w:val="0"/>
                <w:numId w:val="22"/>
              </w:numPr>
              <w:spacing w:after="0"/>
              <w:jc w:val="center"/>
              <w:rPr>
                <w:rFonts w:cs="Calibri"/>
                <w:sz w:val="24"/>
                <w:szCs w:val="24"/>
              </w:rPr>
            </w:pPr>
            <w:r w:rsidRPr="001501FE">
              <w:rPr>
                <w:rFonts w:cs="Calibri"/>
                <w:sz w:val="24"/>
                <w:szCs w:val="24"/>
              </w:rPr>
              <w:t>Tres a cinco</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sidRPr="001501FE">
              <w:rPr>
                <w:rFonts w:cs="Calibri"/>
                <w:sz w:val="24"/>
                <w:szCs w:val="24"/>
              </w:rPr>
              <w:t>Comité de Evaluación</w:t>
            </w:r>
          </w:p>
        </w:tc>
        <w:tc>
          <w:tcPr>
            <w:tcW w:w="1840" w:type="pct"/>
          </w:tcPr>
          <w:p w:rsidR="00ED210D" w:rsidRPr="001501FE" w:rsidRDefault="00ED210D" w:rsidP="00ED210D">
            <w:pPr>
              <w:numPr>
                <w:ilvl w:val="0"/>
                <w:numId w:val="22"/>
              </w:numPr>
              <w:spacing w:after="0"/>
              <w:jc w:val="both"/>
              <w:rPr>
                <w:rFonts w:cs="Calibri"/>
                <w:sz w:val="24"/>
                <w:szCs w:val="24"/>
              </w:rPr>
            </w:pPr>
            <w:r w:rsidRPr="001501FE">
              <w:rPr>
                <w:rFonts w:cs="Calibri"/>
                <w:sz w:val="24"/>
                <w:szCs w:val="24"/>
              </w:rPr>
              <w:t>Prepara y suscribe el Acta de las ofertas recibidas</w:t>
            </w:r>
            <w:r>
              <w:rPr>
                <w:rFonts w:cs="Calibri"/>
                <w:sz w:val="24"/>
                <w:szCs w:val="24"/>
              </w:rPr>
              <w:t>.</w:t>
            </w:r>
          </w:p>
          <w:p w:rsidR="00ED210D" w:rsidRPr="001501FE" w:rsidRDefault="00ED210D" w:rsidP="00ED210D">
            <w:pPr>
              <w:numPr>
                <w:ilvl w:val="0"/>
                <w:numId w:val="22"/>
              </w:numPr>
              <w:spacing w:after="0"/>
              <w:jc w:val="both"/>
              <w:rPr>
                <w:rFonts w:cs="Calibri"/>
                <w:sz w:val="24"/>
                <w:szCs w:val="24"/>
              </w:rPr>
            </w:pPr>
            <w:r w:rsidRPr="001501FE">
              <w:rPr>
                <w:rFonts w:cs="Calibri"/>
                <w:sz w:val="24"/>
                <w:szCs w:val="24"/>
              </w:rPr>
              <w:t>Analiza el informe de la Comisión Técnica</w:t>
            </w:r>
            <w:r>
              <w:rPr>
                <w:rFonts w:cs="Calibri"/>
                <w:sz w:val="24"/>
                <w:szCs w:val="24"/>
              </w:rPr>
              <w:t>.</w:t>
            </w:r>
          </w:p>
          <w:p w:rsidR="00ED210D" w:rsidRPr="001501FE" w:rsidRDefault="00ED210D" w:rsidP="00ED210D">
            <w:pPr>
              <w:numPr>
                <w:ilvl w:val="0"/>
                <w:numId w:val="22"/>
              </w:numPr>
              <w:spacing w:after="0"/>
              <w:jc w:val="both"/>
              <w:rPr>
                <w:rFonts w:cs="Calibri"/>
                <w:sz w:val="24"/>
                <w:szCs w:val="24"/>
              </w:rPr>
            </w:pPr>
            <w:r w:rsidRPr="001501FE">
              <w:rPr>
                <w:rFonts w:cs="Calibri"/>
                <w:sz w:val="24"/>
                <w:szCs w:val="24"/>
              </w:rPr>
              <w:lastRenderedPageBreak/>
              <w:t>Efectúa la recomendación de adjudicación del contrato</w:t>
            </w:r>
            <w:r>
              <w:rPr>
                <w:rFonts w:cs="Calibri"/>
                <w:sz w:val="24"/>
                <w:szCs w:val="24"/>
              </w:rPr>
              <w:t>.</w:t>
            </w:r>
            <w:r w:rsidRPr="001501FE">
              <w:rPr>
                <w:rFonts w:cs="Calibri"/>
                <w:sz w:val="24"/>
                <w:szCs w:val="24"/>
              </w:rPr>
              <w:t xml:space="preserve"> </w:t>
            </w:r>
          </w:p>
        </w:tc>
        <w:tc>
          <w:tcPr>
            <w:tcW w:w="1838" w:type="pct"/>
            <w:vAlign w:val="center"/>
          </w:tcPr>
          <w:p w:rsidR="00ED210D" w:rsidRPr="001501FE" w:rsidRDefault="00ED210D" w:rsidP="001A5BE6">
            <w:pPr>
              <w:numPr>
                <w:ilvl w:val="0"/>
                <w:numId w:val="22"/>
              </w:numPr>
              <w:spacing w:before="240" w:after="0"/>
              <w:contextualSpacing/>
              <w:jc w:val="center"/>
              <w:rPr>
                <w:rFonts w:eastAsia="Times New Roman" w:cs="Calibri"/>
                <w:spacing w:val="-2"/>
                <w:sz w:val="24"/>
                <w:szCs w:val="24"/>
                <w:lang w:bidi="en-US"/>
              </w:rPr>
            </w:pPr>
            <w:r w:rsidRPr="001501FE">
              <w:rPr>
                <w:rFonts w:eastAsia="Times New Roman" w:cs="Calibri"/>
                <w:spacing w:val="-2"/>
                <w:sz w:val="24"/>
                <w:szCs w:val="24"/>
                <w:lang w:bidi="en-US"/>
              </w:rPr>
              <w:lastRenderedPageBreak/>
              <w:t>Cinco a diez</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sidRPr="001501FE">
              <w:rPr>
                <w:rFonts w:cs="Calibri"/>
                <w:sz w:val="24"/>
                <w:szCs w:val="24"/>
              </w:rPr>
              <w:lastRenderedPageBreak/>
              <w:t>Coordinador del Proyecto</w:t>
            </w:r>
            <w:r>
              <w:rPr>
                <w:rFonts w:cs="Calibri"/>
                <w:sz w:val="24"/>
                <w:szCs w:val="24"/>
              </w:rPr>
              <w:t xml:space="preserve"> (de la UCP-MF o Co-ejecutor)</w:t>
            </w:r>
            <w:r w:rsidRPr="001501FE">
              <w:rPr>
                <w:rFonts w:cs="Calibri"/>
                <w:sz w:val="24"/>
                <w:szCs w:val="24"/>
              </w:rPr>
              <w:t xml:space="preserve"> del Proyecto</w:t>
            </w:r>
          </w:p>
        </w:tc>
        <w:tc>
          <w:tcPr>
            <w:tcW w:w="1840" w:type="pct"/>
          </w:tcPr>
          <w:p w:rsidR="00ED210D" w:rsidRPr="00C3179A" w:rsidRDefault="00ED210D" w:rsidP="00ED210D">
            <w:pPr>
              <w:numPr>
                <w:ilvl w:val="0"/>
                <w:numId w:val="20"/>
              </w:numPr>
              <w:spacing w:after="0"/>
              <w:jc w:val="both"/>
              <w:rPr>
                <w:rFonts w:cs="Calibri"/>
                <w:sz w:val="24"/>
                <w:szCs w:val="24"/>
              </w:rPr>
            </w:pPr>
            <w:r>
              <w:rPr>
                <w:rFonts w:cs="Calibri"/>
                <w:sz w:val="24"/>
                <w:szCs w:val="24"/>
              </w:rPr>
              <w:t>Co-ejecutor envía informe de evaluación a la UCP-MF para la revisión correspondiente y la gestión de solicitud de No Objeción al BM. (cuando es revisión previa)</w:t>
            </w:r>
          </w:p>
          <w:p w:rsidR="00ED210D" w:rsidRDefault="00ED210D" w:rsidP="00ED210D">
            <w:pPr>
              <w:numPr>
                <w:ilvl w:val="0"/>
                <w:numId w:val="20"/>
              </w:numPr>
              <w:spacing w:after="0"/>
              <w:jc w:val="both"/>
              <w:rPr>
                <w:rFonts w:cs="Calibri"/>
                <w:sz w:val="24"/>
                <w:szCs w:val="24"/>
              </w:rPr>
            </w:pPr>
            <w:r>
              <w:rPr>
                <w:rFonts w:cs="Calibri"/>
                <w:sz w:val="24"/>
                <w:szCs w:val="24"/>
              </w:rPr>
              <w:t>UCP-MF revisa y solicita No Objeción al BM. (cuando es revisión previa)</w:t>
            </w:r>
          </w:p>
          <w:p w:rsidR="00ED210D" w:rsidRPr="00C86868" w:rsidRDefault="00ED210D" w:rsidP="00ED210D">
            <w:pPr>
              <w:numPr>
                <w:ilvl w:val="0"/>
                <w:numId w:val="20"/>
              </w:numPr>
              <w:spacing w:after="0"/>
              <w:jc w:val="both"/>
              <w:rPr>
                <w:rFonts w:cs="Calibri"/>
                <w:sz w:val="24"/>
                <w:szCs w:val="24"/>
              </w:rPr>
            </w:pPr>
            <w:r>
              <w:rPr>
                <w:rFonts w:cs="Calibri"/>
                <w:sz w:val="24"/>
                <w:szCs w:val="24"/>
              </w:rPr>
              <w:t>Para contrataciones a ser realizadas por la UCP-MF, esta Unidad solicita directamente la No Objeción al BM. (cuando es revisión previa)</w:t>
            </w:r>
          </w:p>
        </w:tc>
        <w:tc>
          <w:tcPr>
            <w:tcW w:w="1838" w:type="pct"/>
            <w:vAlign w:val="center"/>
          </w:tcPr>
          <w:p w:rsidR="00ED210D" w:rsidRPr="001501FE" w:rsidRDefault="00ED210D" w:rsidP="001A5BE6">
            <w:pPr>
              <w:numPr>
                <w:ilvl w:val="0"/>
                <w:numId w:val="22"/>
              </w:numPr>
              <w:spacing w:before="240" w:after="0"/>
              <w:contextualSpacing/>
              <w:jc w:val="center"/>
              <w:rPr>
                <w:rFonts w:eastAsia="Times New Roman" w:cs="Calibri"/>
                <w:spacing w:val="-2"/>
                <w:sz w:val="24"/>
                <w:szCs w:val="24"/>
                <w:lang w:bidi="en-US"/>
              </w:rPr>
            </w:pPr>
            <w:r>
              <w:rPr>
                <w:rFonts w:eastAsia="Times New Roman" w:cs="Calibri"/>
                <w:spacing w:val="-2"/>
                <w:sz w:val="24"/>
                <w:szCs w:val="24"/>
                <w:lang w:bidi="en-US"/>
              </w:rPr>
              <w:t>Cinco</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Pr>
                <w:rFonts w:cs="Calibri"/>
                <w:sz w:val="24"/>
                <w:szCs w:val="24"/>
              </w:rPr>
              <w:t>Gerente del Proyecto BM</w:t>
            </w:r>
          </w:p>
        </w:tc>
        <w:tc>
          <w:tcPr>
            <w:tcW w:w="1840" w:type="pct"/>
          </w:tcPr>
          <w:p w:rsidR="00ED210D" w:rsidRDefault="00ED210D" w:rsidP="00ED210D">
            <w:pPr>
              <w:numPr>
                <w:ilvl w:val="0"/>
                <w:numId w:val="20"/>
              </w:numPr>
              <w:spacing w:after="0"/>
              <w:jc w:val="both"/>
              <w:rPr>
                <w:rFonts w:cs="Calibri"/>
                <w:sz w:val="24"/>
                <w:szCs w:val="24"/>
              </w:rPr>
            </w:pPr>
            <w:r>
              <w:rPr>
                <w:rFonts w:cs="Calibri"/>
                <w:sz w:val="24"/>
                <w:szCs w:val="24"/>
              </w:rPr>
              <w:t>Revisa y emite No Objeción al informe de evaluación. (cuando es revisión previa)</w:t>
            </w:r>
          </w:p>
        </w:tc>
        <w:tc>
          <w:tcPr>
            <w:tcW w:w="1838" w:type="pct"/>
            <w:vAlign w:val="center"/>
          </w:tcPr>
          <w:p w:rsidR="00ED210D" w:rsidRDefault="00ED210D" w:rsidP="001A5BE6">
            <w:pPr>
              <w:numPr>
                <w:ilvl w:val="0"/>
                <w:numId w:val="20"/>
              </w:numPr>
              <w:spacing w:after="0"/>
              <w:jc w:val="center"/>
              <w:rPr>
                <w:rFonts w:cs="Calibri"/>
                <w:sz w:val="24"/>
                <w:szCs w:val="24"/>
              </w:rPr>
            </w:pPr>
            <w:r>
              <w:rPr>
                <w:rFonts w:cs="Calibri"/>
                <w:sz w:val="24"/>
                <w:szCs w:val="24"/>
              </w:rPr>
              <w:t>Tres a cinco</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sidRPr="001501FE">
              <w:rPr>
                <w:rFonts w:cs="Calibri"/>
                <w:sz w:val="24"/>
                <w:szCs w:val="24"/>
              </w:rPr>
              <w:t>Máxima autoridad o su delegado</w:t>
            </w:r>
            <w:r>
              <w:rPr>
                <w:rFonts w:cs="Calibri"/>
                <w:sz w:val="24"/>
                <w:szCs w:val="24"/>
              </w:rPr>
              <w:t xml:space="preserve"> (de la UCP-MF o Co-ejecutor)</w:t>
            </w:r>
          </w:p>
        </w:tc>
        <w:tc>
          <w:tcPr>
            <w:tcW w:w="1840" w:type="pct"/>
          </w:tcPr>
          <w:p w:rsidR="00ED210D" w:rsidRPr="001501FE" w:rsidRDefault="00ED210D" w:rsidP="00ED210D">
            <w:pPr>
              <w:numPr>
                <w:ilvl w:val="0"/>
                <w:numId w:val="24"/>
              </w:numPr>
              <w:spacing w:after="0"/>
              <w:jc w:val="both"/>
              <w:rPr>
                <w:rFonts w:cs="Calibri"/>
                <w:sz w:val="24"/>
                <w:szCs w:val="24"/>
              </w:rPr>
            </w:pPr>
            <w:r w:rsidRPr="001501FE">
              <w:rPr>
                <w:rFonts w:cs="Calibri"/>
                <w:sz w:val="24"/>
                <w:szCs w:val="24"/>
              </w:rPr>
              <w:t>Realiza la adjudicación del contrato</w:t>
            </w:r>
            <w:r>
              <w:rPr>
                <w:rFonts w:cs="Calibri"/>
                <w:sz w:val="24"/>
                <w:szCs w:val="24"/>
              </w:rPr>
              <w:t>.</w:t>
            </w:r>
          </w:p>
        </w:tc>
        <w:tc>
          <w:tcPr>
            <w:tcW w:w="1838" w:type="pct"/>
            <w:vAlign w:val="center"/>
          </w:tcPr>
          <w:p w:rsidR="00ED210D" w:rsidRPr="001501FE" w:rsidRDefault="00ED210D" w:rsidP="001A5BE6">
            <w:pPr>
              <w:numPr>
                <w:ilvl w:val="0"/>
                <w:numId w:val="24"/>
              </w:numPr>
              <w:spacing w:after="0"/>
              <w:jc w:val="center"/>
              <w:rPr>
                <w:rFonts w:cs="Calibri"/>
                <w:sz w:val="24"/>
                <w:szCs w:val="24"/>
              </w:rPr>
            </w:pPr>
            <w:r w:rsidRPr="001501FE">
              <w:rPr>
                <w:rFonts w:cs="Calibri"/>
                <w:sz w:val="24"/>
                <w:szCs w:val="24"/>
              </w:rPr>
              <w:t>Un</w:t>
            </w:r>
            <w:r w:rsidR="009B2EED">
              <w:rPr>
                <w:rFonts w:cs="Calibri"/>
                <w:sz w:val="24"/>
                <w:szCs w:val="24"/>
              </w:rPr>
              <w:t>o</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Pr>
                <w:rFonts w:cs="Calibri"/>
                <w:sz w:val="24"/>
                <w:szCs w:val="24"/>
              </w:rPr>
              <w:t>Especialista en</w:t>
            </w:r>
            <w:r w:rsidRPr="001501FE">
              <w:rPr>
                <w:rFonts w:cs="Calibri"/>
                <w:sz w:val="24"/>
                <w:szCs w:val="24"/>
              </w:rPr>
              <w:t xml:space="preserve"> Adquisiciones del Proyecto</w:t>
            </w:r>
            <w:r>
              <w:rPr>
                <w:rFonts w:cs="Calibri"/>
                <w:sz w:val="24"/>
                <w:szCs w:val="24"/>
              </w:rPr>
              <w:t xml:space="preserve"> (de la UCP-MF o Co-ejecutor)</w:t>
            </w:r>
          </w:p>
        </w:tc>
        <w:tc>
          <w:tcPr>
            <w:tcW w:w="1840" w:type="pct"/>
          </w:tcPr>
          <w:p w:rsidR="00ED210D" w:rsidRPr="001501FE" w:rsidRDefault="00ED210D" w:rsidP="00ED210D">
            <w:pPr>
              <w:numPr>
                <w:ilvl w:val="0"/>
                <w:numId w:val="23"/>
              </w:numPr>
              <w:spacing w:after="0"/>
              <w:jc w:val="both"/>
              <w:rPr>
                <w:rFonts w:cs="Calibri"/>
                <w:sz w:val="24"/>
                <w:szCs w:val="24"/>
              </w:rPr>
            </w:pPr>
            <w:r w:rsidRPr="001501FE">
              <w:rPr>
                <w:rFonts w:cs="Calibri"/>
                <w:sz w:val="24"/>
                <w:szCs w:val="24"/>
              </w:rPr>
              <w:t>Notifica la adjudicación al proveedor seleccionado</w:t>
            </w:r>
            <w:r>
              <w:rPr>
                <w:rFonts w:cs="Calibri"/>
                <w:sz w:val="24"/>
                <w:szCs w:val="24"/>
              </w:rPr>
              <w:t>.</w:t>
            </w:r>
          </w:p>
          <w:p w:rsidR="00ED210D" w:rsidRPr="001501FE" w:rsidRDefault="00ED210D" w:rsidP="00ED210D">
            <w:pPr>
              <w:numPr>
                <w:ilvl w:val="0"/>
                <w:numId w:val="23"/>
              </w:numPr>
              <w:spacing w:after="0"/>
              <w:jc w:val="both"/>
              <w:rPr>
                <w:rFonts w:cs="Calibri"/>
                <w:sz w:val="24"/>
                <w:szCs w:val="24"/>
              </w:rPr>
            </w:pPr>
            <w:r w:rsidRPr="001501FE">
              <w:rPr>
                <w:rFonts w:cs="Calibri"/>
                <w:sz w:val="24"/>
                <w:szCs w:val="24"/>
              </w:rPr>
              <w:t>Notifica la n</w:t>
            </w:r>
            <w:r>
              <w:rPr>
                <w:rFonts w:cs="Calibri"/>
                <w:sz w:val="24"/>
                <w:szCs w:val="24"/>
              </w:rPr>
              <w:t xml:space="preserve">o adjudicación a los otros proveedores </w:t>
            </w:r>
            <w:r w:rsidRPr="001501FE">
              <w:rPr>
                <w:rFonts w:cs="Calibri"/>
                <w:sz w:val="24"/>
                <w:szCs w:val="24"/>
              </w:rPr>
              <w:t>mediante correo electrónico</w:t>
            </w:r>
            <w:r>
              <w:rPr>
                <w:rFonts w:cs="Calibri"/>
                <w:sz w:val="24"/>
                <w:szCs w:val="24"/>
              </w:rPr>
              <w:t>.</w:t>
            </w:r>
          </w:p>
          <w:p w:rsidR="00ED210D" w:rsidRPr="001501FE" w:rsidRDefault="00ED210D" w:rsidP="00ED210D">
            <w:pPr>
              <w:numPr>
                <w:ilvl w:val="0"/>
                <w:numId w:val="23"/>
              </w:numPr>
              <w:spacing w:after="0"/>
              <w:jc w:val="both"/>
              <w:rPr>
                <w:rFonts w:cs="Calibri"/>
                <w:sz w:val="24"/>
                <w:szCs w:val="24"/>
              </w:rPr>
            </w:pPr>
            <w:r>
              <w:rPr>
                <w:rFonts w:cs="Calibri"/>
                <w:sz w:val="24"/>
                <w:szCs w:val="24"/>
              </w:rPr>
              <w:t>Prepara</w:t>
            </w:r>
            <w:r w:rsidRPr="001501FE">
              <w:rPr>
                <w:rFonts w:cs="Calibri"/>
                <w:sz w:val="24"/>
                <w:szCs w:val="24"/>
              </w:rPr>
              <w:t xml:space="preserve"> orden de compra</w:t>
            </w:r>
            <w:r>
              <w:rPr>
                <w:rFonts w:cs="Calibri"/>
                <w:sz w:val="24"/>
                <w:szCs w:val="24"/>
              </w:rPr>
              <w:t>.</w:t>
            </w:r>
          </w:p>
        </w:tc>
        <w:tc>
          <w:tcPr>
            <w:tcW w:w="1838" w:type="pct"/>
            <w:vAlign w:val="center"/>
          </w:tcPr>
          <w:p w:rsidR="00ED210D" w:rsidRPr="001501FE" w:rsidRDefault="00ED210D" w:rsidP="001A5BE6">
            <w:pPr>
              <w:numPr>
                <w:ilvl w:val="0"/>
                <w:numId w:val="23"/>
              </w:numPr>
              <w:spacing w:before="240" w:after="0"/>
              <w:contextualSpacing/>
              <w:jc w:val="center"/>
              <w:rPr>
                <w:rFonts w:eastAsia="Times New Roman" w:cs="Calibri"/>
                <w:spacing w:val="-2"/>
                <w:sz w:val="24"/>
                <w:szCs w:val="24"/>
                <w:lang w:bidi="en-US"/>
              </w:rPr>
            </w:pPr>
            <w:r w:rsidRPr="001501FE">
              <w:rPr>
                <w:rFonts w:eastAsia="Times New Roman" w:cs="Calibri"/>
                <w:spacing w:val="-2"/>
                <w:sz w:val="24"/>
                <w:szCs w:val="24"/>
                <w:lang w:bidi="en-US"/>
              </w:rPr>
              <w:t>Un</w:t>
            </w:r>
            <w:r w:rsidR="009B2EED">
              <w:rPr>
                <w:rFonts w:eastAsia="Times New Roman" w:cs="Calibri"/>
                <w:spacing w:val="-2"/>
                <w:sz w:val="24"/>
                <w:szCs w:val="24"/>
                <w:lang w:bidi="en-US"/>
              </w:rPr>
              <w:t>o</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sidRPr="001501FE">
              <w:rPr>
                <w:rFonts w:cs="Calibri"/>
                <w:sz w:val="24"/>
                <w:szCs w:val="24"/>
              </w:rPr>
              <w:t>Secretario del Comité de Evaluación</w:t>
            </w:r>
          </w:p>
        </w:tc>
        <w:tc>
          <w:tcPr>
            <w:tcW w:w="1840" w:type="pct"/>
          </w:tcPr>
          <w:p w:rsidR="00ED210D" w:rsidRPr="001501FE" w:rsidRDefault="00ED210D" w:rsidP="00ED210D">
            <w:pPr>
              <w:numPr>
                <w:ilvl w:val="0"/>
                <w:numId w:val="23"/>
              </w:numPr>
              <w:spacing w:after="0"/>
              <w:jc w:val="both"/>
              <w:rPr>
                <w:rFonts w:cs="Calibri"/>
                <w:sz w:val="24"/>
                <w:szCs w:val="24"/>
              </w:rPr>
            </w:pPr>
            <w:r w:rsidRPr="001501FE">
              <w:rPr>
                <w:rFonts w:cs="Calibri"/>
                <w:sz w:val="24"/>
                <w:szCs w:val="24"/>
              </w:rPr>
              <w:t>Solicita la elaboració</w:t>
            </w:r>
            <w:r>
              <w:rPr>
                <w:rFonts w:cs="Calibri"/>
                <w:sz w:val="24"/>
                <w:szCs w:val="24"/>
              </w:rPr>
              <w:t>n de contrato a la Coordinación</w:t>
            </w:r>
            <w:r w:rsidRPr="001501FE">
              <w:rPr>
                <w:rFonts w:cs="Calibri"/>
                <w:sz w:val="24"/>
                <w:szCs w:val="24"/>
              </w:rPr>
              <w:t xml:space="preserve"> de Asesoría Jurídica, adjuntando los documentos </w:t>
            </w:r>
            <w:r w:rsidRPr="001501FE">
              <w:rPr>
                <w:rFonts w:cs="Calibri"/>
                <w:sz w:val="24"/>
                <w:szCs w:val="24"/>
              </w:rPr>
              <w:lastRenderedPageBreak/>
              <w:t>habilitantes</w:t>
            </w:r>
            <w:r>
              <w:rPr>
                <w:rFonts w:cs="Calibri"/>
                <w:sz w:val="24"/>
                <w:szCs w:val="24"/>
              </w:rPr>
              <w:t>.</w:t>
            </w:r>
          </w:p>
        </w:tc>
        <w:tc>
          <w:tcPr>
            <w:tcW w:w="1838" w:type="pct"/>
            <w:vAlign w:val="center"/>
          </w:tcPr>
          <w:p w:rsidR="00ED210D" w:rsidRPr="001501FE" w:rsidRDefault="00ED210D" w:rsidP="001A5BE6">
            <w:pPr>
              <w:numPr>
                <w:ilvl w:val="0"/>
                <w:numId w:val="23"/>
              </w:numPr>
              <w:spacing w:before="240" w:after="0"/>
              <w:contextualSpacing/>
              <w:jc w:val="center"/>
              <w:rPr>
                <w:rFonts w:eastAsia="Times New Roman" w:cs="Calibri"/>
                <w:spacing w:val="-2"/>
                <w:sz w:val="24"/>
                <w:szCs w:val="24"/>
                <w:lang w:bidi="en-US"/>
              </w:rPr>
            </w:pPr>
            <w:r w:rsidRPr="001501FE">
              <w:rPr>
                <w:rFonts w:eastAsia="Times New Roman" w:cs="Calibri"/>
                <w:spacing w:val="-2"/>
                <w:sz w:val="24"/>
                <w:szCs w:val="24"/>
                <w:lang w:bidi="en-US"/>
              </w:rPr>
              <w:lastRenderedPageBreak/>
              <w:t>Un</w:t>
            </w:r>
            <w:r w:rsidR="009B2EED">
              <w:rPr>
                <w:rFonts w:eastAsia="Times New Roman" w:cs="Calibri"/>
                <w:spacing w:val="-2"/>
                <w:sz w:val="24"/>
                <w:szCs w:val="24"/>
                <w:lang w:bidi="en-US"/>
              </w:rPr>
              <w:t>o</w:t>
            </w:r>
          </w:p>
        </w:tc>
      </w:tr>
      <w:tr w:rsidR="00ED210D" w:rsidRPr="001501FE" w:rsidTr="0034691C">
        <w:trPr>
          <w:jc w:val="right"/>
        </w:trPr>
        <w:tc>
          <w:tcPr>
            <w:tcW w:w="1322" w:type="pct"/>
          </w:tcPr>
          <w:p w:rsidR="00ED210D" w:rsidRPr="001501FE" w:rsidRDefault="00ED210D" w:rsidP="00ED210D">
            <w:pPr>
              <w:rPr>
                <w:rFonts w:cs="Calibri"/>
                <w:sz w:val="24"/>
                <w:szCs w:val="24"/>
              </w:rPr>
            </w:pPr>
            <w:r w:rsidRPr="001501FE">
              <w:rPr>
                <w:rFonts w:cs="Calibri"/>
                <w:sz w:val="24"/>
                <w:szCs w:val="24"/>
              </w:rPr>
              <w:lastRenderedPageBreak/>
              <w:t xml:space="preserve">Coordinación de Asesoría Jurídica  </w:t>
            </w:r>
          </w:p>
        </w:tc>
        <w:tc>
          <w:tcPr>
            <w:tcW w:w="1840" w:type="pct"/>
          </w:tcPr>
          <w:p w:rsidR="00ED210D" w:rsidRPr="001501FE" w:rsidRDefault="00ED210D" w:rsidP="00ED210D">
            <w:pPr>
              <w:numPr>
                <w:ilvl w:val="0"/>
                <w:numId w:val="24"/>
              </w:numPr>
              <w:spacing w:after="0"/>
              <w:jc w:val="both"/>
              <w:rPr>
                <w:rFonts w:cs="Calibri"/>
                <w:sz w:val="24"/>
                <w:szCs w:val="24"/>
              </w:rPr>
            </w:pPr>
            <w:r w:rsidRPr="001501FE">
              <w:rPr>
                <w:rFonts w:cs="Calibri"/>
                <w:sz w:val="24"/>
                <w:szCs w:val="24"/>
              </w:rPr>
              <w:t xml:space="preserve">Elabora contrato. </w:t>
            </w:r>
          </w:p>
        </w:tc>
        <w:tc>
          <w:tcPr>
            <w:tcW w:w="1838" w:type="pct"/>
            <w:vAlign w:val="center"/>
          </w:tcPr>
          <w:p w:rsidR="00ED210D" w:rsidRPr="001501FE" w:rsidRDefault="00ED210D" w:rsidP="001A5BE6">
            <w:pPr>
              <w:numPr>
                <w:ilvl w:val="0"/>
                <w:numId w:val="24"/>
              </w:numPr>
              <w:spacing w:after="0"/>
              <w:jc w:val="center"/>
              <w:rPr>
                <w:rFonts w:cs="Calibri"/>
                <w:sz w:val="24"/>
                <w:szCs w:val="24"/>
              </w:rPr>
            </w:pPr>
            <w:r w:rsidRPr="001501FE">
              <w:rPr>
                <w:rFonts w:cs="Calibri"/>
                <w:sz w:val="24"/>
                <w:szCs w:val="24"/>
              </w:rPr>
              <w:t>Hasta 14</w:t>
            </w:r>
          </w:p>
        </w:tc>
      </w:tr>
      <w:tr w:rsidR="00ED210D" w:rsidRPr="001501FE" w:rsidTr="0034691C">
        <w:trPr>
          <w:jc w:val="right"/>
        </w:trPr>
        <w:tc>
          <w:tcPr>
            <w:tcW w:w="1322" w:type="pct"/>
          </w:tcPr>
          <w:p w:rsidR="00ED210D" w:rsidRPr="001501FE" w:rsidRDefault="00ED210D" w:rsidP="00ED210D">
            <w:pPr>
              <w:rPr>
                <w:rFonts w:cs="Calibri"/>
                <w:sz w:val="24"/>
                <w:szCs w:val="24"/>
              </w:rPr>
            </w:pPr>
            <w:r w:rsidRPr="001501FE">
              <w:rPr>
                <w:rFonts w:cs="Calibri"/>
                <w:sz w:val="24"/>
                <w:szCs w:val="24"/>
              </w:rPr>
              <w:t>Máxima autoridad o su delegado  /Proveedor</w:t>
            </w:r>
          </w:p>
        </w:tc>
        <w:tc>
          <w:tcPr>
            <w:tcW w:w="1840" w:type="pct"/>
          </w:tcPr>
          <w:p w:rsidR="00ED210D" w:rsidRPr="001501FE" w:rsidDel="00A50E3E" w:rsidRDefault="00ED210D" w:rsidP="00ED210D">
            <w:pPr>
              <w:numPr>
                <w:ilvl w:val="0"/>
                <w:numId w:val="24"/>
              </w:numPr>
              <w:spacing w:after="0"/>
              <w:jc w:val="both"/>
              <w:rPr>
                <w:rFonts w:cs="Calibri"/>
                <w:sz w:val="24"/>
                <w:szCs w:val="24"/>
              </w:rPr>
            </w:pPr>
            <w:r w:rsidRPr="001501FE">
              <w:rPr>
                <w:rFonts w:cs="Calibri"/>
                <w:sz w:val="24"/>
                <w:szCs w:val="24"/>
              </w:rPr>
              <w:t>Firman el contrato y orden de compra en cuatro originales</w:t>
            </w:r>
            <w:r>
              <w:rPr>
                <w:rFonts w:cs="Calibri"/>
                <w:sz w:val="24"/>
                <w:szCs w:val="24"/>
              </w:rPr>
              <w:t>.</w:t>
            </w:r>
          </w:p>
        </w:tc>
        <w:tc>
          <w:tcPr>
            <w:tcW w:w="1838" w:type="pct"/>
            <w:vAlign w:val="center"/>
          </w:tcPr>
          <w:p w:rsidR="00ED210D" w:rsidRPr="001501FE" w:rsidRDefault="00ED210D" w:rsidP="001A5BE6">
            <w:pPr>
              <w:numPr>
                <w:ilvl w:val="0"/>
                <w:numId w:val="24"/>
              </w:numPr>
              <w:spacing w:after="0"/>
              <w:jc w:val="center"/>
              <w:rPr>
                <w:rFonts w:cs="Calibri"/>
                <w:sz w:val="24"/>
                <w:szCs w:val="24"/>
              </w:rPr>
            </w:pPr>
            <w:r w:rsidRPr="001501FE">
              <w:rPr>
                <w:rFonts w:cs="Calibri"/>
                <w:sz w:val="24"/>
                <w:szCs w:val="24"/>
              </w:rPr>
              <w:t>Un</w:t>
            </w:r>
            <w:r w:rsidR="009B2EED">
              <w:rPr>
                <w:rFonts w:cs="Calibri"/>
                <w:sz w:val="24"/>
                <w:szCs w:val="24"/>
              </w:rPr>
              <w:t>o</w:t>
            </w:r>
            <w:r w:rsidRPr="001501FE">
              <w:rPr>
                <w:rFonts w:cs="Calibri"/>
                <w:sz w:val="24"/>
                <w:szCs w:val="24"/>
              </w:rPr>
              <w:t>, inmediato</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Pr>
                <w:rFonts w:cs="Calibri"/>
                <w:sz w:val="24"/>
                <w:szCs w:val="24"/>
              </w:rPr>
              <w:t>Especialista en</w:t>
            </w:r>
            <w:r w:rsidRPr="001501FE">
              <w:rPr>
                <w:rFonts w:cs="Calibri"/>
                <w:sz w:val="24"/>
                <w:szCs w:val="24"/>
              </w:rPr>
              <w:t xml:space="preserve"> Adquisiciones del Proyecto</w:t>
            </w:r>
            <w:r>
              <w:rPr>
                <w:rFonts w:cs="Calibri"/>
                <w:sz w:val="24"/>
                <w:szCs w:val="24"/>
              </w:rPr>
              <w:t xml:space="preserve"> (de la UCP-MF o Co-ejecutor)</w:t>
            </w:r>
          </w:p>
        </w:tc>
        <w:tc>
          <w:tcPr>
            <w:tcW w:w="1840" w:type="pct"/>
          </w:tcPr>
          <w:p w:rsidR="00ED210D" w:rsidRPr="001501FE" w:rsidRDefault="00ED210D" w:rsidP="00ED210D">
            <w:pPr>
              <w:numPr>
                <w:ilvl w:val="0"/>
                <w:numId w:val="25"/>
              </w:numPr>
              <w:spacing w:after="0"/>
              <w:jc w:val="both"/>
              <w:rPr>
                <w:rFonts w:cs="Calibri"/>
                <w:sz w:val="24"/>
                <w:szCs w:val="24"/>
              </w:rPr>
            </w:pPr>
            <w:r w:rsidRPr="001501FE">
              <w:rPr>
                <w:rFonts w:cs="Calibri"/>
                <w:sz w:val="24"/>
                <w:szCs w:val="24"/>
              </w:rPr>
              <w:t>Remite ejempl</w:t>
            </w:r>
            <w:r>
              <w:rPr>
                <w:rFonts w:cs="Calibri"/>
                <w:sz w:val="24"/>
                <w:szCs w:val="24"/>
              </w:rPr>
              <w:t xml:space="preserve">ares de los contratos firmados </w:t>
            </w:r>
            <w:r w:rsidRPr="001501FE">
              <w:rPr>
                <w:rFonts w:cs="Calibri"/>
                <w:sz w:val="24"/>
                <w:szCs w:val="24"/>
              </w:rPr>
              <w:t xml:space="preserve">al proveedor, administrador del contrato, </w:t>
            </w:r>
            <w:r>
              <w:rPr>
                <w:rFonts w:cs="Calibri"/>
                <w:sz w:val="24"/>
                <w:szCs w:val="24"/>
              </w:rPr>
              <w:t>Coordinación</w:t>
            </w:r>
            <w:r w:rsidRPr="001501FE">
              <w:rPr>
                <w:rFonts w:cs="Calibri"/>
                <w:sz w:val="24"/>
                <w:szCs w:val="24"/>
              </w:rPr>
              <w:t xml:space="preserve"> Administrativa</w:t>
            </w:r>
            <w:r>
              <w:rPr>
                <w:rFonts w:cs="Calibri"/>
                <w:sz w:val="24"/>
                <w:szCs w:val="24"/>
              </w:rPr>
              <w:t xml:space="preserve"> Financiera y archivo de la UCP/UEP</w:t>
            </w:r>
            <w:r w:rsidRPr="001501FE">
              <w:rPr>
                <w:rFonts w:cs="Calibri"/>
                <w:sz w:val="24"/>
                <w:szCs w:val="24"/>
              </w:rPr>
              <w:t>.</w:t>
            </w:r>
          </w:p>
        </w:tc>
        <w:tc>
          <w:tcPr>
            <w:tcW w:w="1838" w:type="pct"/>
            <w:vAlign w:val="center"/>
          </w:tcPr>
          <w:p w:rsidR="00ED210D" w:rsidRPr="001501FE" w:rsidRDefault="00ED210D" w:rsidP="001A5BE6">
            <w:pPr>
              <w:numPr>
                <w:ilvl w:val="0"/>
                <w:numId w:val="25"/>
              </w:numPr>
              <w:spacing w:before="240" w:after="0"/>
              <w:contextualSpacing/>
              <w:jc w:val="center"/>
              <w:rPr>
                <w:rFonts w:eastAsia="Times New Roman" w:cs="Calibri"/>
                <w:spacing w:val="-2"/>
                <w:sz w:val="24"/>
                <w:szCs w:val="24"/>
                <w:lang w:bidi="en-US"/>
              </w:rPr>
            </w:pPr>
            <w:r w:rsidRPr="001501FE">
              <w:rPr>
                <w:rFonts w:eastAsia="Times New Roman" w:cs="Calibri"/>
                <w:spacing w:val="-2"/>
                <w:sz w:val="24"/>
                <w:szCs w:val="24"/>
                <w:lang w:bidi="en-US"/>
              </w:rPr>
              <w:t>Un</w:t>
            </w:r>
            <w:r w:rsidR="009B2EED">
              <w:rPr>
                <w:rFonts w:eastAsia="Times New Roman" w:cs="Calibri"/>
                <w:spacing w:val="-2"/>
                <w:sz w:val="24"/>
                <w:szCs w:val="24"/>
                <w:lang w:bidi="en-US"/>
              </w:rPr>
              <w:t>o</w:t>
            </w:r>
          </w:p>
        </w:tc>
      </w:tr>
      <w:tr w:rsidR="00ED210D" w:rsidRPr="001501FE" w:rsidTr="0034691C">
        <w:trPr>
          <w:jc w:val="right"/>
        </w:trPr>
        <w:tc>
          <w:tcPr>
            <w:tcW w:w="1322" w:type="pct"/>
          </w:tcPr>
          <w:p w:rsidR="00ED210D" w:rsidRPr="001501FE" w:rsidRDefault="00ED210D" w:rsidP="00ED210D">
            <w:pPr>
              <w:jc w:val="both"/>
              <w:rPr>
                <w:rFonts w:cs="Calibri"/>
                <w:sz w:val="24"/>
                <w:szCs w:val="24"/>
              </w:rPr>
            </w:pPr>
            <w:r w:rsidRPr="001501FE">
              <w:rPr>
                <w:rFonts w:cs="Calibri"/>
                <w:sz w:val="24"/>
                <w:szCs w:val="24"/>
              </w:rPr>
              <w:t>Especialista</w:t>
            </w:r>
            <w:r w:rsidRPr="001501FE" w:rsidDel="00CC79BF">
              <w:rPr>
                <w:rFonts w:cs="Calibri"/>
                <w:sz w:val="24"/>
                <w:szCs w:val="24"/>
              </w:rPr>
              <w:t xml:space="preserve"> </w:t>
            </w:r>
            <w:r w:rsidRPr="001501FE">
              <w:rPr>
                <w:rFonts w:cs="Calibri"/>
                <w:sz w:val="24"/>
                <w:szCs w:val="24"/>
              </w:rPr>
              <w:t xml:space="preserve"> de Adquisiciones </w:t>
            </w:r>
            <w:r>
              <w:rPr>
                <w:rFonts w:cs="Calibri"/>
                <w:sz w:val="24"/>
                <w:szCs w:val="24"/>
              </w:rPr>
              <w:t>de la UCP-MF</w:t>
            </w:r>
          </w:p>
        </w:tc>
        <w:tc>
          <w:tcPr>
            <w:tcW w:w="1840" w:type="pct"/>
          </w:tcPr>
          <w:p w:rsidR="00ED210D" w:rsidRPr="001501FE" w:rsidRDefault="00ED210D" w:rsidP="009E054E">
            <w:pPr>
              <w:numPr>
                <w:ilvl w:val="0"/>
                <w:numId w:val="25"/>
              </w:numPr>
              <w:spacing w:after="0"/>
              <w:jc w:val="both"/>
              <w:rPr>
                <w:rFonts w:cs="Calibri"/>
                <w:sz w:val="24"/>
                <w:szCs w:val="24"/>
              </w:rPr>
            </w:pPr>
            <w:del w:id="75" w:author="Miriam Prieto" w:date="2020-03-30T09:08:00Z">
              <w:r w:rsidRPr="001501FE" w:rsidDel="00483AD8">
                <w:rPr>
                  <w:rFonts w:cs="Calibri"/>
                  <w:sz w:val="24"/>
                  <w:szCs w:val="24"/>
                </w:rPr>
                <w:delText xml:space="preserve">Prepara Formulario 384 P, y junto con copia de contrato u orden de compra firmado y de la No Objeción </w:delText>
              </w:r>
            </w:del>
            <w:ins w:id="76" w:author="Miriam Prieto" w:date="2020-03-30T09:08:00Z">
              <w:r w:rsidR="00483AD8">
                <w:rPr>
                  <w:rFonts w:cs="Calibri"/>
                  <w:sz w:val="24"/>
                  <w:szCs w:val="24"/>
                </w:rPr>
                <w:t>Ingresa en el STEP todo</w:t>
              </w:r>
            </w:ins>
            <w:ins w:id="77" w:author="Miriam Prieto" w:date="2020-03-30T09:10:00Z">
              <w:r w:rsidR="009E054E">
                <w:rPr>
                  <w:rFonts w:cs="Calibri"/>
                  <w:sz w:val="24"/>
                  <w:szCs w:val="24"/>
                </w:rPr>
                <w:t>s las actividades</w:t>
              </w:r>
            </w:ins>
            <w:ins w:id="78" w:author="Miriam Prieto" w:date="2020-03-30T09:08:00Z">
              <w:r w:rsidR="00483AD8">
                <w:rPr>
                  <w:rFonts w:cs="Calibri"/>
                  <w:sz w:val="24"/>
                  <w:szCs w:val="24"/>
                </w:rPr>
                <w:t xml:space="preserve"> </w:t>
              </w:r>
            </w:ins>
            <w:ins w:id="79" w:author="Miriam Prieto" w:date="2020-03-30T09:10:00Z">
              <w:r w:rsidR="009E054E">
                <w:rPr>
                  <w:rFonts w:cs="Calibri"/>
                  <w:sz w:val="24"/>
                  <w:szCs w:val="24"/>
                </w:rPr>
                <w:t>d</w:t>
              </w:r>
            </w:ins>
            <w:ins w:id="80" w:author="Miriam Prieto" w:date="2020-03-30T09:08:00Z">
              <w:r w:rsidR="00483AD8">
                <w:rPr>
                  <w:rFonts w:cs="Calibri"/>
                  <w:sz w:val="24"/>
                  <w:szCs w:val="24"/>
                </w:rPr>
                <w:t>el proceso de c</w:t>
              </w:r>
            </w:ins>
            <w:ins w:id="81" w:author="Miriam Prieto" w:date="2020-03-30T09:09:00Z">
              <w:r w:rsidR="009E054E">
                <w:rPr>
                  <w:rFonts w:cs="Calibri"/>
                  <w:sz w:val="24"/>
                  <w:szCs w:val="24"/>
                </w:rPr>
                <w:t>ontratación</w:t>
              </w:r>
            </w:ins>
            <w:ins w:id="82" w:author="Miriam Prieto" w:date="2020-03-30T09:10:00Z">
              <w:r w:rsidR="009E054E">
                <w:rPr>
                  <w:rFonts w:cs="Calibri"/>
                  <w:sz w:val="24"/>
                  <w:szCs w:val="24"/>
                </w:rPr>
                <w:t xml:space="preserve">: Cuando es con revisión previa </w:t>
              </w:r>
            </w:ins>
            <w:r w:rsidRPr="001501FE">
              <w:rPr>
                <w:rFonts w:cs="Calibri"/>
                <w:sz w:val="24"/>
                <w:szCs w:val="24"/>
              </w:rPr>
              <w:t xml:space="preserve">remite </w:t>
            </w:r>
            <w:ins w:id="83" w:author="Miriam Prieto" w:date="2020-03-30T09:10:00Z">
              <w:r w:rsidR="009E054E">
                <w:rPr>
                  <w:rFonts w:cs="Calibri"/>
                  <w:sz w:val="24"/>
                  <w:szCs w:val="24"/>
                </w:rPr>
                <w:t xml:space="preserve">los documentos </w:t>
              </w:r>
            </w:ins>
            <w:r w:rsidRPr="001501FE">
              <w:rPr>
                <w:rFonts w:cs="Calibri"/>
                <w:sz w:val="24"/>
                <w:szCs w:val="24"/>
              </w:rPr>
              <w:t>a</w:t>
            </w:r>
            <w:r>
              <w:rPr>
                <w:rFonts w:cs="Calibri"/>
                <w:sz w:val="24"/>
                <w:szCs w:val="24"/>
              </w:rPr>
              <w:t>l</w:t>
            </w:r>
            <w:r w:rsidRPr="001501FE">
              <w:rPr>
                <w:rFonts w:cs="Calibri"/>
                <w:sz w:val="24"/>
                <w:szCs w:val="24"/>
              </w:rPr>
              <w:t xml:space="preserve"> Banco Mundial </w:t>
            </w:r>
            <w:ins w:id="84" w:author="Miriam Prieto" w:date="2020-03-30T09:10:00Z">
              <w:r w:rsidR="009E054E">
                <w:rPr>
                  <w:rFonts w:cs="Calibri"/>
                  <w:sz w:val="24"/>
                  <w:szCs w:val="24"/>
                </w:rPr>
                <w:t>con el</w:t>
              </w:r>
            </w:ins>
            <w:ins w:id="85" w:author="Miriam Prieto" w:date="2020-03-30T09:11:00Z">
              <w:r w:rsidR="009E054E">
                <w:rPr>
                  <w:rFonts w:cs="Calibri"/>
                  <w:sz w:val="24"/>
                  <w:szCs w:val="24"/>
                </w:rPr>
                <w:t xml:space="preserve"> </w:t>
              </w:r>
            </w:ins>
            <w:ins w:id="86" w:author="Miriam Prieto" w:date="2020-03-30T09:10:00Z">
              <w:r w:rsidR="009E054E">
                <w:rPr>
                  <w:rFonts w:cs="Calibri"/>
                  <w:sz w:val="24"/>
                  <w:szCs w:val="24"/>
                </w:rPr>
                <w:t>pedido de No Objeción</w:t>
              </w:r>
            </w:ins>
            <w:ins w:id="87" w:author="Miriam Prieto" w:date="2020-03-30T09:11:00Z">
              <w:r w:rsidR="009E054E">
                <w:rPr>
                  <w:rFonts w:cs="Calibri"/>
                  <w:sz w:val="24"/>
                  <w:szCs w:val="24"/>
                </w:rPr>
                <w:t xml:space="preserve"> a través del STEP-</w:t>
              </w:r>
            </w:ins>
            <w:del w:id="88" w:author="Miriam Prieto" w:date="2020-03-30T09:11:00Z">
              <w:r w:rsidRPr="001501FE" w:rsidDel="009E054E">
                <w:rPr>
                  <w:rFonts w:cs="Calibri"/>
                  <w:sz w:val="24"/>
                  <w:szCs w:val="24"/>
                </w:rPr>
                <w:delText>para su</w:delText>
              </w:r>
            </w:del>
            <w:r w:rsidRPr="001501FE">
              <w:rPr>
                <w:rFonts w:cs="Calibri"/>
                <w:sz w:val="24"/>
                <w:szCs w:val="24"/>
              </w:rPr>
              <w:t xml:space="preserve"> </w:t>
            </w:r>
            <w:del w:id="89" w:author="Miriam Prieto" w:date="2020-03-30T09:10:00Z">
              <w:r w:rsidRPr="001501FE" w:rsidDel="009E054E">
                <w:rPr>
                  <w:rFonts w:cs="Calibri"/>
                  <w:sz w:val="24"/>
                  <w:szCs w:val="24"/>
                </w:rPr>
                <w:delText>registro.</w:delText>
              </w:r>
            </w:del>
          </w:p>
        </w:tc>
        <w:tc>
          <w:tcPr>
            <w:tcW w:w="1838" w:type="pct"/>
          </w:tcPr>
          <w:p w:rsidR="00ED210D" w:rsidRDefault="00ED210D" w:rsidP="001A5BE6">
            <w:pPr>
              <w:spacing w:before="240" w:after="0"/>
              <w:ind w:left="360"/>
              <w:contextualSpacing/>
              <w:jc w:val="center"/>
              <w:rPr>
                <w:rFonts w:eastAsia="Times New Roman" w:cs="Calibri"/>
                <w:spacing w:val="-2"/>
                <w:sz w:val="24"/>
                <w:szCs w:val="24"/>
                <w:lang w:bidi="en-US"/>
              </w:rPr>
            </w:pPr>
          </w:p>
          <w:p w:rsidR="00ED210D" w:rsidRPr="00C3179A" w:rsidRDefault="00ED210D" w:rsidP="001A5BE6">
            <w:pPr>
              <w:spacing w:before="240" w:after="0"/>
              <w:ind w:left="360"/>
              <w:contextualSpacing/>
              <w:jc w:val="center"/>
              <w:rPr>
                <w:rFonts w:eastAsia="Times New Roman" w:cs="Calibri"/>
                <w:spacing w:val="-2"/>
                <w:sz w:val="24"/>
                <w:szCs w:val="24"/>
                <w:lang w:bidi="en-US"/>
              </w:rPr>
            </w:pPr>
          </w:p>
          <w:p w:rsidR="00ED210D" w:rsidRPr="001501FE" w:rsidRDefault="00ED210D" w:rsidP="001A5BE6">
            <w:pPr>
              <w:numPr>
                <w:ilvl w:val="0"/>
                <w:numId w:val="25"/>
              </w:numPr>
              <w:spacing w:before="240" w:after="0"/>
              <w:contextualSpacing/>
              <w:jc w:val="center"/>
              <w:rPr>
                <w:rFonts w:eastAsia="Times New Roman" w:cs="Calibri"/>
                <w:spacing w:val="-2"/>
                <w:sz w:val="24"/>
                <w:szCs w:val="24"/>
                <w:lang w:bidi="en-US"/>
              </w:rPr>
            </w:pPr>
            <w:r>
              <w:rPr>
                <w:rFonts w:eastAsia="Times New Roman" w:cs="Calibri"/>
                <w:spacing w:val="-2"/>
                <w:sz w:val="24"/>
                <w:szCs w:val="24"/>
                <w:lang w:bidi="en-US"/>
              </w:rPr>
              <w:t>Uno a tres</w:t>
            </w:r>
          </w:p>
        </w:tc>
      </w:tr>
      <w:tr w:rsidR="00300754" w:rsidRPr="001501FE" w:rsidTr="0034691C">
        <w:trPr>
          <w:jc w:val="right"/>
        </w:trPr>
        <w:tc>
          <w:tcPr>
            <w:tcW w:w="1322" w:type="pct"/>
          </w:tcPr>
          <w:p w:rsidR="003A5C9B" w:rsidRDefault="003A5C9B" w:rsidP="00ED210D">
            <w:pPr>
              <w:jc w:val="both"/>
              <w:rPr>
                <w:rFonts w:cs="Calibri"/>
                <w:sz w:val="24"/>
                <w:szCs w:val="24"/>
              </w:rPr>
            </w:pPr>
          </w:p>
          <w:p w:rsidR="00300754" w:rsidRPr="001501FE" w:rsidRDefault="00300754" w:rsidP="00ED210D">
            <w:pPr>
              <w:jc w:val="both"/>
              <w:rPr>
                <w:rFonts w:cs="Calibri"/>
                <w:sz w:val="24"/>
                <w:szCs w:val="24"/>
              </w:rPr>
            </w:pPr>
            <w:r>
              <w:rPr>
                <w:rFonts w:cs="Calibri"/>
                <w:sz w:val="24"/>
                <w:szCs w:val="24"/>
              </w:rPr>
              <w:t>TOTAL DÍAS</w:t>
            </w:r>
          </w:p>
        </w:tc>
        <w:tc>
          <w:tcPr>
            <w:tcW w:w="1840" w:type="pct"/>
          </w:tcPr>
          <w:p w:rsidR="00300754" w:rsidRPr="001501FE" w:rsidRDefault="003A5C9B" w:rsidP="009B2EED">
            <w:pPr>
              <w:spacing w:after="0"/>
              <w:ind w:left="360"/>
              <w:jc w:val="both"/>
              <w:rPr>
                <w:rFonts w:cs="Calibri"/>
                <w:sz w:val="24"/>
                <w:szCs w:val="24"/>
              </w:rPr>
            </w:pPr>
            <w:r w:rsidRPr="001501FE">
              <w:rPr>
                <w:rFonts w:cs="Calibri"/>
                <w:b/>
                <w:sz w:val="24"/>
                <w:szCs w:val="24"/>
              </w:rPr>
              <w:t>Proceso de Adquisición de Bienes y Contratación de Servicios</w:t>
            </w:r>
            <w:r>
              <w:rPr>
                <w:rFonts w:cs="Calibri"/>
                <w:b/>
                <w:sz w:val="24"/>
                <w:szCs w:val="24"/>
              </w:rPr>
              <w:t xml:space="preserve"> distintos de los de Consultoría</w:t>
            </w:r>
            <w:r w:rsidRPr="001501FE">
              <w:rPr>
                <w:rFonts w:cs="Calibri"/>
                <w:b/>
                <w:sz w:val="24"/>
                <w:szCs w:val="24"/>
              </w:rPr>
              <w:t xml:space="preserve"> mediante Comparación de Precios</w:t>
            </w:r>
          </w:p>
        </w:tc>
        <w:tc>
          <w:tcPr>
            <w:tcW w:w="1838" w:type="pct"/>
          </w:tcPr>
          <w:p w:rsidR="003A5C9B" w:rsidRDefault="003A5C9B" w:rsidP="001A5BE6">
            <w:pPr>
              <w:spacing w:before="240" w:after="0"/>
              <w:ind w:left="360"/>
              <w:contextualSpacing/>
              <w:jc w:val="center"/>
              <w:rPr>
                <w:rFonts w:eastAsia="Times New Roman" w:cs="Calibri"/>
                <w:spacing w:val="-2"/>
                <w:sz w:val="24"/>
                <w:szCs w:val="24"/>
                <w:lang w:bidi="en-US"/>
              </w:rPr>
            </w:pPr>
          </w:p>
          <w:p w:rsidR="003A5C9B" w:rsidRDefault="003A5C9B" w:rsidP="001A5BE6">
            <w:pPr>
              <w:spacing w:before="240" w:after="0"/>
              <w:ind w:left="360"/>
              <w:contextualSpacing/>
              <w:jc w:val="center"/>
              <w:rPr>
                <w:rFonts w:eastAsia="Times New Roman" w:cs="Calibri"/>
                <w:spacing w:val="-2"/>
                <w:sz w:val="24"/>
                <w:szCs w:val="24"/>
                <w:lang w:bidi="en-US"/>
              </w:rPr>
            </w:pPr>
          </w:p>
          <w:p w:rsidR="00300754" w:rsidRDefault="009B2EED" w:rsidP="001A5BE6">
            <w:pPr>
              <w:spacing w:before="240" w:after="0"/>
              <w:ind w:left="360"/>
              <w:contextualSpacing/>
              <w:jc w:val="center"/>
              <w:rPr>
                <w:rFonts w:eastAsia="Times New Roman" w:cs="Calibri"/>
                <w:spacing w:val="-2"/>
                <w:sz w:val="24"/>
                <w:szCs w:val="24"/>
                <w:lang w:bidi="en-US"/>
              </w:rPr>
            </w:pPr>
            <w:r>
              <w:rPr>
                <w:rFonts w:eastAsia="Times New Roman" w:cs="Calibri"/>
                <w:spacing w:val="-2"/>
                <w:sz w:val="24"/>
                <w:szCs w:val="24"/>
                <w:lang w:bidi="en-US"/>
              </w:rPr>
              <w:t>63 a 88</w:t>
            </w:r>
          </w:p>
        </w:tc>
      </w:tr>
    </w:tbl>
    <w:p w:rsidR="00584988" w:rsidRPr="001501FE" w:rsidRDefault="00584988" w:rsidP="00584988">
      <w:pPr>
        <w:rPr>
          <w:rFonts w:cs="Calibri"/>
          <w:b/>
          <w:sz w:val="24"/>
          <w:szCs w:val="24"/>
        </w:rPr>
      </w:pPr>
    </w:p>
    <w:p w:rsidR="00584988" w:rsidRPr="001501FE" w:rsidRDefault="00584988" w:rsidP="004075B0">
      <w:pPr>
        <w:keepNext/>
        <w:keepLines/>
        <w:numPr>
          <w:ilvl w:val="1"/>
          <w:numId w:val="34"/>
        </w:numPr>
        <w:spacing w:after="240" w:line="264" w:lineRule="auto"/>
        <w:jc w:val="both"/>
        <w:outlineLvl w:val="0"/>
        <w:rPr>
          <w:rFonts w:eastAsia="Times New Roman" w:cs="Calibri"/>
          <w:b/>
          <w:bCs/>
          <w:color w:val="000000"/>
          <w:spacing w:val="-10"/>
          <w:sz w:val="24"/>
          <w:szCs w:val="24"/>
          <w:lang w:eastAsia="x-none" w:bidi="en-US"/>
        </w:rPr>
      </w:pPr>
      <w:bookmarkStart w:id="90" w:name="_Toc419454531"/>
      <w:bookmarkStart w:id="91" w:name="_Toc428362825"/>
      <w:bookmarkStart w:id="92" w:name="_Toc428796646"/>
      <w:bookmarkStart w:id="93" w:name="_Toc430364183"/>
      <w:r w:rsidRPr="001501FE">
        <w:rPr>
          <w:rFonts w:eastAsia="Times New Roman" w:cs="Calibri"/>
          <w:b/>
          <w:bCs/>
          <w:color w:val="000000"/>
          <w:spacing w:val="-10"/>
          <w:sz w:val="24"/>
          <w:szCs w:val="24"/>
          <w:lang w:eastAsia="x-none" w:bidi="en-US"/>
        </w:rPr>
        <w:t>LICITACIÓN PÚBLICA NACIONAL (LPN)</w:t>
      </w:r>
      <w:bookmarkEnd w:id="90"/>
      <w:bookmarkEnd w:id="91"/>
      <w:bookmarkEnd w:id="92"/>
      <w:bookmarkEnd w:id="93"/>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94" w:name="_Toc419454532"/>
      <w:r w:rsidRPr="001501FE">
        <w:rPr>
          <w:rFonts w:eastAsia="Times New Roman" w:cs="Calibri"/>
          <w:b/>
          <w:bCs/>
          <w:color w:val="000000"/>
          <w:spacing w:val="-10"/>
          <w:sz w:val="24"/>
          <w:szCs w:val="24"/>
          <w:lang w:eastAsia="x-none" w:bidi="en-US"/>
        </w:rPr>
        <w:t xml:space="preserve">  </w:t>
      </w:r>
      <w:bookmarkStart w:id="95" w:name="_Toc428362826"/>
      <w:bookmarkStart w:id="96" w:name="_Toc428796647"/>
      <w:bookmarkStart w:id="97" w:name="_Toc430364184"/>
      <w:r w:rsidRPr="001501FE">
        <w:rPr>
          <w:rFonts w:eastAsia="Times New Roman" w:cs="Calibri"/>
          <w:b/>
          <w:bCs/>
          <w:color w:val="000000"/>
          <w:spacing w:val="-10"/>
          <w:sz w:val="24"/>
          <w:szCs w:val="24"/>
          <w:lang w:eastAsia="x-none" w:bidi="en-US"/>
        </w:rPr>
        <w:t>Aplicabilidad del método de LPN</w:t>
      </w:r>
      <w:bookmarkEnd w:id="94"/>
      <w:bookmarkEnd w:id="95"/>
      <w:bookmarkEnd w:id="96"/>
      <w:bookmarkEnd w:id="97"/>
    </w:p>
    <w:p w:rsidR="00584988" w:rsidRPr="001501FE" w:rsidRDefault="00584988" w:rsidP="00584988">
      <w:pPr>
        <w:jc w:val="both"/>
        <w:rPr>
          <w:rFonts w:cs="Calibri"/>
          <w:sz w:val="24"/>
          <w:szCs w:val="24"/>
        </w:rPr>
      </w:pPr>
      <w:r w:rsidRPr="001501FE">
        <w:rPr>
          <w:rFonts w:cs="Calibri"/>
          <w:sz w:val="24"/>
          <w:szCs w:val="24"/>
        </w:rPr>
        <w:t>La LPN se utilizará para la adquisición de bienes y contratación de servicios distintos de los de Consultoría, cuyos contratos tengan un Costo estimad</w:t>
      </w:r>
      <w:r>
        <w:rPr>
          <w:rFonts w:cs="Calibri"/>
          <w:sz w:val="24"/>
          <w:szCs w:val="24"/>
        </w:rPr>
        <w:t>o (IVA Incluid</w:t>
      </w:r>
      <w:r w:rsidR="003A46C3">
        <w:rPr>
          <w:rFonts w:cs="Calibri"/>
          <w:sz w:val="24"/>
          <w:szCs w:val="24"/>
        </w:rPr>
        <w:t xml:space="preserve">o) </w:t>
      </w:r>
      <w:r>
        <w:rPr>
          <w:rFonts w:cs="Calibri"/>
          <w:sz w:val="24"/>
          <w:szCs w:val="24"/>
        </w:rPr>
        <w:t>igual o inferior a</w:t>
      </w:r>
      <w:r w:rsidRPr="001501FE">
        <w:rPr>
          <w:rFonts w:cs="Calibri"/>
          <w:sz w:val="24"/>
          <w:szCs w:val="24"/>
        </w:rPr>
        <w:t xml:space="preserve"> </w:t>
      </w:r>
      <w:r>
        <w:rPr>
          <w:rFonts w:cs="Calibri"/>
          <w:sz w:val="24"/>
          <w:szCs w:val="24"/>
        </w:rPr>
        <w:t>US$</w:t>
      </w:r>
      <w:r w:rsidRPr="001501FE">
        <w:rPr>
          <w:rFonts w:cs="Calibri"/>
          <w:sz w:val="24"/>
          <w:szCs w:val="24"/>
        </w:rPr>
        <w:t xml:space="preserve"> </w:t>
      </w:r>
      <w:r>
        <w:rPr>
          <w:rFonts w:cs="Calibri"/>
          <w:sz w:val="24"/>
          <w:szCs w:val="24"/>
        </w:rPr>
        <w:t>500.000 y superior o igual a</w:t>
      </w:r>
      <w:r w:rsidRPr="001501FE">
        <w:rPr>
          <w:rFonts w:cs="Calibri"/>
          <w:sz w:val="24"/>
          <w:szCs w:val="24"/>
        </w:rPr>
        <w:t xml:space="preserve"> </w:t>
      </w:r>
      <w:r>
        <w:rPr>
          <w:rFonts w:cs="Calibri"/>
          <w:sz w:val="24"/>
          <w:szCs w:val="24"/>
        </w:rPr>
        <w:t>US$</w:t>
      </w:r>
      <w:r w:rsidRPr="001501FE">
        <w:rPr>
          <w:rFonts w:cs="Calibri"/>
          <w:sz w:val="24"/>
          <w:szCs w:val="24"/>
        </w:rPr>
        <w:t xml:space="preserve"> 100.000. Podrá también aplicarse, a opción de la </w:t>
      </w:r>
      <w:r w:rsidRPr="001501FE">
        <w:rPr>
          <w:rFonts w:cs="Calibri"/>
          <w:sz w:val="24"/>
          <w:szCs w:val="24"/>
        </w:rPr>
        <w:lastRenderedPageBreak/>
        <w:t xml:space="preserve">Coordinación del Proyecto, a procesos de adquisición de bienes </w:t>
      </w:r>
      <w:r>
        <w:rPr>
          <w:rFonts w:cs="Calibri"/>
          <w:sz w:val="24"/>
          <w:szCs w:val="24"/>
        </w:rPr>
        <w:t>que tengan un costo menor a US$</w:t>
      </w:r>
      <w:r w:rsidR="009E42BF">
        <w:rPr>
          <w:rFonts w:cs="Calibri"/>
          <w:sz w:val="24"/>
          <w:szCs w:val="24"/>
        </w:rPr>
        <w:t xml:space="preserve"> 100.000 cuando se trate de </w:t>
      </w:r>
      <w:r w:rsidRPr="001501FE">
        <w:rPr>
          <w:rFonts w:cs="Calibri"/>
          <w:sz w:val="24"/>
          <w:szCs w:val="24"/>
        </w:rPr>
        <w:t>bienes que requieren documentación compleja o para contar con mayor nivel de competencia.</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98" w:name="_Toc419454533"/>
      <w:r w:rsidRPr="001501FE">
        <w:rPr>
          <w:rFonts w:eastAsia="Times New Roman" w:cs="Calibri"/>
          <w:b/>
          <w:bCs/>
          <w:color w:val="000000"/>
          <w:spacing w:val="-10"/>
          <w:sz w:val="24"/>
          <w:szCs w:val="24"/>
          <w:lang w:eastAsia="x-none" w:bidi="en-US"/>
        </w:rPr>
        <w:t xml:space="preserve"> </w:t>
      </w:r>
      <w:bookmarkStart w:id="99" w:name="_Toc428362827"/>
      <w:bookmarkStart w:id="100" w:name="_Toc428796648"/>
      <w:bookmarkStart w:id="101" w:name="_Toc430364185"/>
      <w:r w:rsidRPr="001501FE">
        <w:rPr>
          <w:rFonts w:eastAsia="Times New Roman" w:cs="Calibri"/>
          <w:b/>
          <w:bCs/>
          <w:color w:val="000000"/>
          <w:spacing w:val="-10"/>
          <w:sz w:val="24"/>
          <w:szCs w:val="24"/>
          <w:lang w:eastAsia="x-none" w:bidi="en-US"/>
        </w:rPr>
        <w:t>Especificaciones Técnicas</w:t>
      </w:r>
      <w:bookmarkEnd w:id="98"/>
      <w:bookmarkEnd w:id="99"/>
      <w:bookmarkEnd w:id="100"/>
      <w:bookmarkEnd w:id="101"/>
    </w:p>
    <w:p w:rsidR="00584988" w:rsidRPr="001501FE" w:rsidRDefault="00584988" w:rsidP="00584988">
      <w:pPr>
        <w:jc w:val="both"/>
        <w:rPr>
          <w:rFonts w:eastAsia="Times New Roman" w:cs="Calibri"/>
          <w:sz w:val="24"/>
          <w:szCs w:val="24"/>
        </w:rPr>
      </w:pPr>
      <w:r w:rsidRPr="001501FE">
        <w:rPr>
          <w:rFonts w:eastAsia="Times New Roman" w:cs="Calibri"/>
          <w:sz w:val="24"/>
          <w:szCs w:val="24"/>
        </w:rPr>
        <w:t xml:space="preserve">Las Especificaciones Técnicas de los bienes o servicios a adquirir serán preparadas por un técnico designado por la </w:t>
      </w:r>
      <w:r>
        <w:rPr>
          <w:rFonts w:cs="Calibri"/>
          <w:sz w:val="24"/>
          <w:szCs w:val="24"/>
        </w:rPr>
        <w:t>m</w:t>
      </w:r>
      <w:r w:rsidRPr="001501FE">
        <w:rPr>
          <w:rFonts w:cs="Calibri"/>
          <w:sz w:val="24"/>
          <w:szCs w:val="24"/>
        </w:rPr>
        <w:t>áxima autoridad o su delegado</w:t>
      </w:r>
      <w:r w:rsidRPr="001501FE">
        <w:rPr>
          <w:rFonts w:eastAsia="Times New Roman" w:cs="Calibri"/>
          <w:sz w:val="24"/>
          <w:szCs w:val="24"/>
        </w:rPr>
        <w:t>, quien coordinará su elaboración con personal de la Dirección que vaya a ser usuaria de los bienes a adquirir.</w:t>
      </w:r>
    </w:p>
    <w:p w:rsidR="00004584" w:rsidRDefault="00584988" w:rsidP="00584988">
      <w:pPr>
        <w:jc w:val="both"/>
        <w:rPr>
          <w:rFonts w:eastAsia="Times New Roman" w:cs="Calibri"/>
          <w:sz w:val="24"/>
          <w:szCs w:val="24"/>
        </w:rPr>
      </w:pPr>
      <w:r w:rsidRPr="001501FE">
        <w:rPr>
          <w:rFonts w:eastAsia="Times New Roman" w:cs="Calibri"/>
          <w:sz w:val="24"/>
          <w:szCs w:val="24"/>
        </w:rPr>
        <w:t>Las Especificaciones Técnicas deben describir en detalle todas las características de los bienes o servicios que se desea adquirir e incluir y de considerarse necesario, planos de los mismos. Las especificaciones deben promover la competencia más amplia posible, para lo que las características descritas correspondan a bienes o servicios que puedan ser suministrados por diversos fabricantes o proveedores, asegurando simultáneamente el cabal cumplimiento de los requisitos de funcionamiento de los bienes que se contraten. En la medida de lo posible, deben especificar normas técnicas de aceptación internacional.</w:t>
      </w:r>
    </w:p>
    <w:p w:rsidR="00584988" w:rsidRPr="001501FE" w:rsidRDefault="00004584" w:rsidP="00584988">
      <w:pPr>
        <w:jc w:val="both"/>
        <w:rPr>
          <w:rFonts w:eastAsia="Times New Roman" w:cs="Calibri"/>
          <w:sz w:val="24"/>
          <w:szCs w:val="24"/>
        </w:rPr>
      </w:pPr>
      <w:r>
        <w:rPr>
          <w:rFonts w:eastAsia="Times New Roman" w:cs="Calibri"/>
          <w:sz w:val="24"/>
          <w:szCs w:val="24"/>
        </w:rPr>
        <w:t xml:space="preserve">Todas las especificaciones técnicas merecerán la No Objeción del BM. </w:t>
      </w:r>
      <w:r w:rsidR="00584988" w:rsidRPr="001501FE">
        <w:rPr>
          <w:rFonts w:eastAsia="Times New Roman" w:cs="Calibri"/>
          <w:sz w:val="24"/>
          <w:szCs w:val="24"/>
        </w:rPr>
        <w:t xml:space="preserve"> </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102" w:name="_Toc419454534"/>
      <w:r w:rsidRPr="001501FE">
        <w:rPr>
          <w:rFonts w:eastAsia="Times New Roman" w:cs="Calibri"/>
          <w:b/>
          <w:bCs/>
          <w:color w:val="000000"/>
          <w:spacing w:val="-10"/>
          <w:sz w:val="24"/>
          <w:szCs w:val="24"/>
          <w:lang w:eastAsia="x-none" w:bidi="en-US"/>
        </w:rPr>
        <w:t xml:space="preserve"> </w:t>
      </w:r>
      <w:bookmarkStart w:id="103" w:name="_Toc428362828"/>
      <w:bookmarkStart w:id="104" w:name="_Toc428796649"/>
      <w:bookmarkStart w:id="105" w:name="_Toc430364186"/>
      <w:r w:rsidRPr="001501FE">
        <w:rPr>
          <w:rFonts w:eastAsia="Times New Roman" w:cs="Calibri"/>
          <w:b/>
          <w:bCs/>
          <w:color w:val="000000"/>
          <w:spacing w:val="-10"/>
          <w:sz w:val="24"/>
          <w:szCs w:val="24"/>
          <w:lang w:eastAsia="x-none" w:bidi="en-US"/>
        </w:rPr>
        <w:t>Costo estimado (IVA Incluido)</w:t>
      </w:r>
      <w:bookmarkEnd w:id="102"/>
      <w:bookmarkEnd w:id="103"/>
      <w:bookmarkEnd w:id="104"/>
      <w:bookmarkEnd w:id="105"/>
    </w:p>
    <w:p w:rsidR="00584988" w:rsidRPr="001501FE" w:rsidRDefault="00584988" w:rsidP="00584988">
      <w:pPr>
        <w:tabs>
          <w:tab w:val="left" w:pos="567"/>
        </w:tabs>
        <w:jc w:val="both"/>
        <w:rPr>
          <w:rFonts w:eastAsia="Times New Roman" w:cs="Calibri"/>
          <w:sz w:val="24"/>
          <w:szCs w:val="24"/>
        </w:rPr>
      </w:pPr>
      <w:r w:rsidRPr="001501FE">
        <w:rPr>
          <w:rFonts w:eastAsia="Times New Roman" w:cs="Calibri"/>
          <w:sz w:val="24"/>
          <w:szCs w:val="24"/>
        </w:rPr>
        <w:t>Una vez completadas las Especificaciones Técnicas, el mismo equipo de trabajo que las preparó, deberá preparar un Costo estimado (IVA Incluido) utilizando los mismos formatos que los incluidos en los documentos de licitación que deberán ser llenados por los licitantes con sus precios ofertados. La elaboración del Costo estimado (IVA Incluido) deberá sustentarse con precios obtenidos de cotizaciones informales, precios obtenidos por otros ministerios utilizando el sistema de Compras Públicas, y/o cotizaciones obtenidas a través del internet.</w:t>
      </w:r>
      <w:r w:rsidR="00C26F51">
        <w:rPr>
          <w:rFonts w:eastAsia="Times New Roman" w:cs="Calibri"/>
          <w:sz w:val="24"/>
          <w:szCs w:val="24"/>
        </w:rPr>
        <w:t xml:space="preserve"> No se publicarán los presupuestos referenciales de la licitación.</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106" w:name="_Toc419454535"/>
      <w:r w:rsidRPr="001501FE">
        <w:rPr>
          <w:rFonts w:eastAsia="Times New Roman" w:cs="Calibri"/>
          <w:b/>
          <w:bCs/>
          <w:color w:val="000000"/>
          <w:spacing w:val="-10"/>
          <w:sz w:val="24"/>
          <w:szCs w:val="24"/>
          <w:lang w:eastAsia="x-none" w:bidi="en-US"/>
        </w:rPr>
        <w:t xml:space="preserve"> </w:t>
      </w:r>
      <w:bookmarkStart w:id="107" w:name="_Toc428362829"/>
      <w:bookmarkStart w:id="108" w:name="_Toc428796650"/>
      <w:bookmarkStart w:id="109" w:name="_Toc430364187"/>
      <w:r w:rsidRPr="001501FE">
        <w:rPr>
          <w:rFonts w:eastAsia="Times New Roman" w:cs="Calibri"/>
          <w:b/>
          <w:bCs/>
          <w:color w:val="000000"/>
          <w:spacing w:val="-10"/>
          <w:sz w:val="24"/>
          <w:szCs w:val="24"/>
          <w:lang w:eastAsia="x-none" w:bidi="en-US"/>
        </w:rPr>
        <w:t>Documentos de licitación</w:t>
      </w:r>
      <w:bookmarkEnd w:id="106"/>
      <w:bookmarkEnd w:id="107"/>
      <w:bookmarkEnd w:id="108"/>
      <w:bookmarkEnd w:id="109"/>
    </w:p>
    <w:p w:rsidR="00584988" w:rsidRDefault="00584988" w:rsidP="00584988">
      <w:pPr>
        <w:jc w:val="both"/>
        <w:rPr>
          <w:rFonts w:eastAsia="Times New Roman" w:cs="Calibri"/>
          <w:sz w:val="24"/>
          <w:szCs w:val="24"/>
        </w:rPr>
      </w:pPr>
      <w:r w:rsidRPr="001501FE">
        <w:rPr>
          <w:rFonts w:eastAsia="Times New Roman" w:cs="Calibri"/>
          <w:sz w:val="24"/>
          <w:szCs w:val="24"/>
        </w:rPr>
        <w:t xml:space="preserve">Los documentos de licitación serán preparados con base en los Documentos Estándar para LPN acordados con el Banco Mundial </w:t>
      </w:r>
      <w:r w:rsidRPr="009B30E4">
        <w:rPr>
          <w:rFonts w:eastAsia="Times New Roman" w:cs="Calibri"/>
          <w:b/>
          <w:sz w:val="24"/>
          <w:szCs w:val="24"/>
        </w:rPr>
        <w:t>(</w:t>
      </w:r>
      <w:r>
        <w:rPr>
          <w:rFonts w:eastAsia="Times New Roman" w:cs="Calibri"/>
          <w:b/>
          <w:sz w:val="24"/>
          <w:szCs w:val="24"/>
        </w:rPr>
        <w:t>Anexo No.</w:t>
      </w:r>
      <w:r w:rsidR="00A15748">
        <w:rPr>
          <w:rFonts w:eastAsia="Times New Roman" w:cs="Calibri"/>
          <w:b/>
          <w:sz w:val="24"/>
          <w:szCs w:val="24"/>
        </w:rPr>
        <w:t xml:space="preserve"> </w:t>
      </w:r>
      <w:r w:rsidR="002A63F2">
        <w:rPr>
          <w:rFonts w:eastAsia="Times New Roman" w:cs="Calibri"/>
          <w:b/>
          <w:sz w:val="24"/>
          <w:szCs w:val="24"/>
        </w:rPr>
        <w:t>7.</w:t>
      </w:r>
      <w:r w:rsidR="00A15748">
        <w:rPr>
          <w:rFonts w:eastAsia="Times New Roman" w:cs="Calibri"/>
          <w:b/>
          <w:sz w:val="24"/>
          <w:szCs w:val="24"/>
        </w:rPr>
        <w:t>5</w:t>
      </w:r>
      <w:r w:rsidRPr="001501FE">
        <w:rPr>
          <w:rFonts w:eastAsia="Times New Roman" w:cs="Calibri"/>
          <w:b/>
          <w:sz w:val="24"/>
          <w:szCs w:val="24"/>
        </w:rPr>
        <w:t>)</w:t>
      </w:r>
      <w:r w:rsidRPr="001501FE">
        <w:rPr>
          <w:rFonts w:eastAsia="Times New Roman" w:cs="Calibri"/>
          <w:sz w:val="24"/>
          <w:szCs w:val="24"/>
        </w:rPr>
        <w:t>. Las características propias de cada licitación están incluidas en la Sección de Instrucciones Especiales y en la de Condiciones Especiales del Contrato, pero no se realizará alteración alguna de la Sección de Instrucciones Generales a los Licitantes ni de la de Condiciones Generales del Contrato de los Documentos Estándar.</w:t>
      </w:r>
    </w:p>
    <w:p w:rsidR="00C26F51" w:rsidRPr="001501FE" w:rsidRDefault="00C26F51" w:rsidP="00C26F51">
      <w:pPr>
        <w:jc w:val="both"/>
        <w:rPr>
          <w:rFonts w:eastAsia="Times New Roman" w:cs="Calibri"/>
          <w:sz w:val="24"/>
          <w:szCs w:val="24"/>
        </w:rPr>
      </w:pPr>
      <w:r>
        <w:rPr>
          <w:rFonts w:eastAsia="Times New Roman" w:cs="Calibri"/>
          <w:sz w:val="24"/>
          <w:szCs w:val="24"/>
        </w:rPr>
        <w:lastRenderedPageBreak/>
        <w:t xml:space="preserve">Las instituciones </w:t>
      </w:r>
      <w:proofErr w:type="spellStart"/>
      <w:r>
        <w:rPr>
          <w:rFonts w:eastAsia="Times New Roman" w:cs="Calibri"/>
          <w:sz w:val="24"/>
          <w:szCs w:val="24"/>
        </w:rPr>
        <w:t>co</w:t>
      </w:r>
      <w:proofErr w:type="spellEnd"/>
      <w:r>
        <w:rPr>
          <w:rFonts w:eastAsia="Times New Roman" w:cs="Calibri"/>
          <w:sz w:val="24"/>
          <w:szCs w:val="24"/>
        </w:rPr>
        <w:t>-e</w:t>
      </w:r>
      <w:r w:rsidR="00004584">
        <w:rPr>
          <w:rFonts w:eastAsia="Times New Roman" w:cs="Calibri"/>
          <w:sz w:val="24"/>
          <w:szCs w:val="24"/>
        </w:rPr>
        <w:t>jecutoras deben enviar a la UCP-</w:t>
      </w:r>
      <w:r>
        <w:rPr>
          <w:rFonts w:eastAsia="Times New Roman" w:cs="Calibri"/>
          <w:sz w:val="24"/>
          <w:szCs w:val="24"/>
        </w:rPr>
        <w:t>MF los pliegos y especificaciones técnicas de la licitación, para revisión y solicitud de No Objeción al BM, previo el inicio del proceso precontractual.</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110" w:name="_Toc419454536"/>
      <w:r w:rsidRPr="001501FE">
        <w:rPr>
          <w:rFonts w:eastAsia="Times New Roman" w:cs="Calibri"/>
          <w:b/>
          <w:bCs/>
          <w:color w:val="000000"/>
          <w:spacing w:val="-10"/>
          <w:sz w:val="24"/>
          <w:szCs w:val="24"/>
          <w:lang w:eastAsia="x-none" w:bidi="en-US"/>
        </w:rPr>
        <w:t xml:space="preserve"> </w:t>
      </w:r>
      <w:bookmarkStart w:id="111" w:name="_Toc428362830"/>
      <w:bookmarkStart w:id="112" w:name="_Toc428796651"/>
      <w:bookmarkStart w:id="113" w:name="_Toc430364188"/>
      <w:r w:rsidRPr="001501FE">
        <w:rPr>
          <w:rFonts w:eastAsia="Times New Roman" w:cs="Calibri"/>
          <w:b/>
          <w:bCs/>
          <w:color w:val="000000"/>
          <w:spacing w:val="-10"/>
          <w:sz w:val="24"/>
          <w:szCs w:val="24"/>
          <w:lang w:eastAsia="x-none" w:bidi="en-US"/>
        </w:rPr>
        <w:t>Publicidad del Llamado a Licitación</w:t>
      </w:r>
      <w:bookmarkEnd w:id="110"/>
      <w:bookmarkEnd w:id="111"/>
      <w:bookmarkEnd w:id="112"/>
      <w:bookmarkEnd w:id="113"/>
    </w:p>
    <w:p w:rsidR="00584988" w:rsidRPr="001501FE" w:rsidRDefault="00584988" w:rsidP="00584988">
      <w:pPr>
        <w:jc w:val="both"/>
        <w:rPr>
          <w:rFonts w:cs="Calibri"/>
          <w:sz w:val="24"/>
          <w:szCs w:val="24"/>
        </w:rPr>
      </w:pPr>
      <w:r w:rsidRPr="001501FE">
        <w:rPr>
          <w:rFonts w:cs="Calibri"/>
          <w:sz w:val="24"/>
          <w:szCs w:val="24"/>
        </w:rPr>
        <w:t xml:space="preserve">El llamado a </w:t>
      </w:r>
      <w:r w:rsidRPr="001501FE">
        <w:rPr>
          <w:rFonts w:cs="Calibri"/>
          <w:bCs/>
          <w:sz w:val="24"/>
          <w:szCs w:val="24"/>
        </w:rPr>
        <w:t>LPN debe ser publicada en la página Web de</w:t>
      </w:r>
      <w:r>
        <w:rPr>
          <w:rFonts w:cs="Calibri"/>
          <w:bCs/>
          <w:sz w:val="24"/>
          <w:szCs w:val="24"/>
        </w:rPr>
        <w:t xml:space="preserve"> </w:t>
      </w:r>
      <w:r w:rsidRPr="001501FE">
        <w:rPr>
          <w:rFonts w:cs="Calibri"/>
          <w:bCs/>
          <w:sz w:val="24"/>
          <w:szCs w:val="24"/>
        </w:rPr>
        <w:t>l</w:t>
      </w:r>
      <w:r>
        <w:rPr>
          <w:rFonts w:cs="Calibri"/>
          <w:bCs/>
          <w:sz w:val="24"/>
          <w:szCs w:val="24"/>
        </w:rPr>
        <w:t>a institución</w:t>
      </w:r>
      <w:ins w:id="114" w:author="Miriam Prieto" w:date="2020-03-30T09:14:00Z">
        <w:r w:rsidR="009E054E">
          <w:rPr>
            <w:rFonts w:cs="Calibri"/>
            <w:bCs/>
            <w:sz w:val="24"/>
            <w:szCs w:val="24"/>
          </w:rPr>
          <w:t>, del UNDB</w:t>
        </w:r>
      </w:ins>
      <w:r w:rsidRPr="001501FE">
        <w:rPr>
          <w:rFonts w:cs="Calibri"/>
          <w:bCs/>
          <w:sz w:val="24"/>
          <w:szCs w:val="24"/>
        </w:rPr>
        <w:t xml:space="preserve"> y </w:t>
      </w:r>
      <w:ins w:id="115" w:author="Miriam Prieto" w:date="2020-03-30T09:12:00Z">
        <w:r w:rsidR="009E054E">
          <w:rPr>
            <w:rFonts w:cs="Calibri"/>
            <w:bCs/>
            <w:sz w:val="24"/>
            <w:szCs w:val="24"/>
          </w:rPr>
          <w:t xml:space="preserve">en el portal web </w:t>
        </w:r>
      </w:ins>
      <w:ins w:id="116" w:author="Miriam Prieto" w:date="2020-03-30T09:13:00Z">
        <w:r w:rsidR="009E054E">
          <w:rPr>
            <w:rFonts w:cs="Calibri"/>
            <w:bCs/>
            <w:sz w:val="24"/>
            <w:szCs w:val="24"/>
          </w:rPr>
          <w:t>d</w:t>
        </w:r>
      </w:ins>
      <w:ins w:id="117" w:author="Miriam Prieto" w:date="2020-03-30T09:12:00Z">
        <w:r w:rsidR="009E054E">
          <w:rPr>
            <w:rFonts w:cs="Calibri"/>
            <w:bCs/>
            <w:sz w:val="24"/>
            <w:szCs w:val="24"/>
          </w:rPr>
          <w:t>el SERCOP</w:t>
        </w:r>
      </w:ins>
      <w:ins w:id="118" w:author="Miriam Prieto" w:date="2020-03-30T09:13:00Z">
        <w:r w:rsidR="009E054E">
          <w:rPr>
            <w:rFonts w:cs="Calibri"/>
            <w:bCs/>
            <w:sz w:val="24"/>
            <w:szCs w:val="24"/>
          </w:rPr>
          <w:t xml:space="preserve">, </w:t>
        </w:r>
      </w:ins>
      <w:del w:id="119" w:author="Miriam Prieto" w:date="2020-03-30T09:13:00Z">
        <w:r w:rsidRPr="001501FE" w:rsidDel="009E054E">
          <w:rPr>
            <w:rFonts w:cs="Calibri"/>
            <w:bCs/>
            <w:sz w:val="24"/>
            <w:szCs w:val="24"/>
          </w:rPr>
          <w:delText>por lo menos en un periódico de amplia circulación en el Ecuado</w:delText>
        </w:r>
      </w:del>
      <w:r w:rsidRPr="001501FE">
        <w:rPr>
          <w:rFonts w:cs="Calibri"/>
          <w:bCs/>
          <w:sz w:val="24"/>
          <w:szCs w:val="24"/>
        </w:rPr>
        <w:t>r. El texto a publicarse será el texto incluido en los Documentos de Licitación Estándar para LPN que sea acordado con el Banco Mundial. La publicación debe realizarse con una antelación no menor a 28 días de la fecha señalada para la apertura de las ofertas.</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120" w:name="_Toc419454537"/>
      <w:bookmarkStart w:id="121" w:name="_Toc428362831"/>
      <w:bookmarkStart w:id="122" w:name="_Toc428796652"/>
      <w:bookmarkStart w:id="123" w:name="_Toc430364189"/>
      <w:r w:rsidRPr="001501FE">
        <w:rPr>
          <w:rFonts w:eastAsia="Times New Roman" w:cs="Calibri"/>
          <w:b/>
          <w:bCs/>
          <w:color w:val="000000"/>
          <w:spacing w:val="-10"/>
          <w:sz w:val="24"/>
          <w:szCs w:val="24"/>
          <w:lang w:eastAsia="x-none" w:bidi="en-US"/>
        </w:rPr>
        <w:t>Apertura de las ofertas</w:t>
      </w:r>
      <w:bookmarkEnd w:id="120"/>
      <w:bookmarkEnd w:id="121"/>
      <w:bookmarkEnd w:id="122"/>
      <w:bookmarkEnd w:id="123"/>
    </w:p>
    <w:p w:rsidR="00584988" w:rsidRPr="001501FE" w:rsidRDefault="00584988" w:rsidP="00584988">
      <w:pPr>
        <w:jc w:val="both"/>
        <w:rPr>
          <w:rFonts w:eastAsia="Times New Roman" w:cs="Calibri"/>
          <w:sz w:val="24"/>
          <w:szCs w:val="24"/>
        </w:rPr>
      </w:pPr>
      <w:r w:rsidRPr="001501FE">
        <w:rPr>
          <w:rFonts w:eastAsia="Times New Roman" w:cs="Calibri"/>
          <w:sz w:val="24"/>
          <w:szCs w:val="24"/>
        </w:rPr>
        <w:t>El Comité de Evaluación realizará la apertura de las ofertas en acto público en el día, hora y lugar señalado en el Llamado a Licitación o en la fecha ampliada que haya sido notificada a las empresas que hayan recibido los Documentos de Licitación. La ampliación de la fecha de apertura de las ofertas, en caso de ser necesaria, deberá ser notificada en un plazo no menor a siete días antes de la fecha inicialmente fijada. En el acto de apertura, se dará lectura a los nombres de los licitantes, el plazo para el suministro, el precio total ofertado (IVA incluido) por cada licitante, si la oferta está firmada y, la existencia de la Declaración de Mantenimiento de la Oferta. Con estos datos se preparará el Acta de Apertura de las ofertas, la misma que será suscrita por los encargados de la Apertura de Ofertas y por los representantes de las empresas licitantes que asistan al Acto de apertura que así lo deseen.</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124" w:name="_Toc419454538"/>
      <w:r w:rsidRPr="001501FE">
        <w:rPr>
          <w:rFonts w:eastAsia="Times New Roman" w:cs="Calibri"/>
          <w:b/>
          <w:bCs/>
          <w:color w:val="000000"/>
          <w:spacing w:val="-10"/>
          <w:sz w:val="24"/>
          <w:szCs w:val="24"/>
          <w:lang w:eastAsia="x-none" w:bidi="en-US"/>
        </w:rPr>
        <w:t xml:space="preserve"> </w:t>
      </w:r>
      <w:bookmarkStart w:id="125" w:name="_Toc428362832"/>
      <w:bookmarkStart w:id="126" w:name="_Toc428796653"/>
      <w:bookmarkStart w:id="127" w:name="_Toc430364190"/>
      <w:r w:rsidRPr="001501FE">
        <w:rPr>
          <w:rFonts w:eastAsia="Times New Roman" w:cs="Calibri"/>
          <w:b/>
          <w:bCs/>
          <w:color w:val="000000"/>
          <w:spacing w:val="-10"/>
          <w:sz w:val="24"/>
          <w:szCs w:val="24"/>
          <w:lang w:eastAsia="x-none" w:bidi="en-US"/>
        </w:rPr>
        <w:t>Aclaraciones o modificaciones de las ofertas</w:t>
      </w:r>
      <w:bookmarkEnd w:id="124"/>
      <w:bookmarkEnd w:id="125"/>
      <w:bookmarkEnd w:id="126"/>
      <w:bookmarkEnd w:id="127"/>
    </w:p>
    <w:p w:rsidR="00584988" w:rsidRPr="001501FE" w:rsidRDefault="00584988" w:rsidP="00584988">
      <w:pPr>
        <w:jc w:val="both"/>
        <w:rPr>
          <w:rFonts w:eastAsia="Times New Roman" w:cs="Calibri"/>
          <w:sz w:val="24"/>
          <w:szCs w:val="24"/>
        </w:rPr>
      </w:pPr>
      <w:r w:rsidRPr="001501FE">
        <w:rPr>
          <w:rFonts w:eastAsia="Times New Roman" w:cs="Calibri"/>
          <w:sz w:val="24"/>
          <w:szCs w:val="24"/>
        </w:rPr>
        <w:t xml:space="preserve">No se debe permitir a ningún licitante que modifique su oferta después de vencido el plazo para su recepción. Sin embargo, el Comité de Evaluación podrá pedir a los licitantes las aclaraciones necesarias para evaluar sus ofertas, pero no pedirá ni permitirá que modifiquen su contenido sustancial ni sus precios. Tanto las solicitudes de aclaración como las respuestas de los licitantes deben hacerse por escrito en forma física o por medios electrónicos. </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128" w:name="_Toc419454539"/>
      <w:bookmarkStart w:id="129" w:name="_Toc428362833"/>
      <w:bookmarkStart w:id="130" w:name="_Toc428796654"/>
      <w:bookmarkStart w:id="131" w:name="_Toc430364191"/>
      <w:r w:rsidRPr="001501FE">
        <w:rPr>
          <w:rFonts w:eastAsia="Times New Roman" w:cs="Calibri"/>
          <w:b/>
          <w:bCs/>
          <w:color w:val="000000"/>
          <w:spacing w:val="-10"/>
          <w:sz w:val="24"/>
          <w:szCs w:val="24"/>
          <w:lang w:eastAsia="x-none" w:bidi="en-US"/>
        </w:rPr>
        <w:t>Evaluación de las ofertas</w:t>
      </w:r>
      <w:bookmarkEnd w:id="128"/>
      <w:bookmarkEnd w:id="129"/>
      <w:bookmarkEnd w:id="130"/>
      <w:bookmarkEnd w:id="131"/>
    </w:p>
    <w:p w:rsidR="00584988" w:rsidRPr="001501FE" w:rsidRDefault="00584988" w:rsidP="00584988">
      <w:pPr>
        <w:jc w:val="both"/>
        <w:rPr>
          <w:rFonts w:eastAsia="Times New Roman" w:cs="Calibri"/>
          <w:sz w:val="24"/>
          <w:szCs w:val="24"/>
        </w:rPr>
      </w:pPr>
      <w:r w:rsidRPr="001501FE">
        <w:rPr>
          <w:rFonts w:eastAsia="Times New Roman" w:cs="Calibri"/>
          <w:sz w:val="24"/>
          <w:szCs w:val="24"/>
        </w:rPr>
        <w:t>Las ofertas serán evaluadas por la Comisión Técnica designada por el Comité de Evaluación. La evaluación será realizada estrictamente en base a lo prescrito en los documentos de licitación y consistirá de los siguientes pasos:</w:t>
      </w:r>
    </w:p>
    <w:p w:rsidR="00584988" w:rsidRPr="001501FE" w:rsidRDefault="00584988" w:rsidP="004075B0">
      <w:pPr>
        <w:keepNext/>
        <w:keepLines/>
        <w:numPr>
          <w:ilvl w:val="3"/>
          <w:numId w:val="34"/>
        </w:numPr>
        <w:spacing w:after="240" w:line="264" w:lineRule="auto"/>
        <w:ind w:left="1701" w:hanging="850"/>
        <w:jc w:val="both"/>
        <w:outlineLvl w:val="0"/>
        <w:rPr>
          <w:rFonts w:eastAsia="Times New Roman" w:cs="Calibri"/>
          <w:b/>
          <w:bCs/>
          <w:color w:val="000000"/>
          <w:spacing w:val="-10"/>
          <w:sz w:val="24"/>
          <w:szCs w:val="24"/>
          <w:lang w:eastAsia="x-none" w:bidi="en-US"/>
        </w:rPr>
      </w:pPr>
      <w:bookmarkStart w:id="132" w:name="_Toc419454540"/>
      <w:bookmarkStart w:id="133" w:name="_Toc428362834"/>
      <w:bookmarkStart w:id="134" w:name="_Toc428796655"/>
      <w:bookmarkStart w:id="135" w:name="_Toc430364192"/>
      <w:r w:rsidRPr="001501FE">
        <w:rPr>
          <w:rFonts w:eastAsia="Times New Roman" w:cs="Calibri"/>
          <w:b/>
          <w:bCs/>
          <w:color w:val="000000"/>
          <w:spacing w:val="-10"/>
          <w:sz w:val="24"/>
          <w:szCs w:val="24"/>
          <w:lang w:eastAsia="x-none" w:bidi="en-US"/>
        </w:rPr>
        <w:lastRenderedPageBreak/>
        <w:t>Examen Preliminar</w:t>
      </w:r>
      <w:bookmarkEnd w:id="132"/>
      <w:bookmarkEnd w:id="133"/>
      <w:bookmarkEnd w:id="134"/>
      <w:bookmarkEnd w:id="135"/>
    </w:p>
    <w:p w:rsidR="00584988" w:rsidRPr="001501FE" w:rsidRDefault="00584988" w:rsidP="00584988">
      <w:pPr>
        <w:jc w:val="both"/>
        <w:rPr>
          <w:rFonts w:eastAsia="Times New Roman" w:cs="Calibri"/>
          <w:sz w:val="24"/>
          <w:szCs w:val="24"/>
        </w:rPr>
      </w:pPr>
      <w:r w:rsidRPr="001501FE">
        <w:rPr>
          <w:rFonts w:eastAsia="Times New Roman" w:cs="Calibri"/>
          <w:sz w:val="24"/>
          <w:szCs w:val="24"/>
        </w:rPr>
        <w:t>La Comisión realizará un examen preliminar de las ofertas que consistirá en: (i) verificar si las ofertas han sido debidamente firmadas, (ii) están acompañadas de la Declaración de Mantenimiento de la Oferta</w:t>
      </w:r>
      <w:r w:rsidRPr="001501FE" w:rsidDel="00176DD8">
        <w:rPr>
          <w:rFonts w:eastAsia="Times New Roman" w:cs="Calibri"/>
          <w:sz w:val="24"/>
          <w:szCs w:val="24"/>
        </w:rPr>
        <w:t xml:space="preserve"> </w:t>
      </w:r>
      <w:r w:rsidRPr="001501FE">
        <w:rPr>
          <w:rFonts w:eastAsia="Times New Roman" w:cs="Calibri"/>
          <w:sz w:val="24"/>
          <w:szCs w:val="24"/>
        </w:rPr>
        <w:t xml:space="preserve">indicadas en los documentos de licitación, (iii) cumplen sustancialmente los requisitos indicados en los documentos de licitación, y (iv) está en general en orden. Si una oferta no se ajusta sustancialmente a los requisitos, es decir, si contiene divergencias mayores o reservas con respecto a los términos, condiciones y especificaciones de los documentos de licitación, no se la seguirá considerando.  </w:t>
      </w:r>
    </w:p>
    <w:p w:rsidR="00584988" w:rsidRPr="001501FE" w:rsidRDefault="00584988" w:rsidP="004075B0">
      <w:pPr>
        <w:keepNext/>
        <w:keepLines/>
        <w:numPr>
          <w:ilvl w:val="3"/>
          <w:numId w:val="34"/>
        </w:numPr>
        <w:spacing w:after="240" w:line="264" w:lineRule="auto"/>
        <w:ind w:left="1701" w:hanging="850"/>
        <w:jc w:val="both"/>
        <w:outlineLvl w:val="0"/>
        <w:rPr>
          <w:rFonts w:eastAsia="Times New Roman" w:cs="Calibri"/>
          <w:b/>
          <w:bCs/>
          <w:color w:val="000000"/>
          <w:spacing w:val="-10"/>
          <w:sz w:val="24"/>
          <w:szCs w:val="24"/>
          <w:lang w:eastAsia="x-none" w:bidi="en-US"/>
        </w:rPr>
      </w:pPr>
      <w:bookmarkStart w:id="136" w:name="_Toc419454541"/>
      <w:bookmarkStart w:id="137" w:name="_Toc428362835"/>
      <w:bookmarkStart w:id="138" w:name="_Toc428796656"/>
      <w:bookmarkStart w:id="139" w:name="_Toc430364193"/>
      <w:r w:rsidRPr="001501FE">
        <w:rPr>
          <w:rFonts w:eastAsia="Times New Roman" w:cs="Calibri"/>
          <w:b/>
          <w:bCs/>
          <w:color w:val="000000"/>
          <w:spacing w:val="-10"/>
          <w:sz w:val="24"/>
          <w:szCs w:val="24"/>
          <w:lang w:eastAsia="x-none" w:bidi="en-US"/>
        </w:rPr>
        <w:t>Evaluación y comparación de las ofertas</w:t>
      </w:r>
      <w:bookmarkEnd w:id="136"/>
      <w:bookmarkEnd w:id="137"/>
      <w:bookmarkEnd w:id="138"/>
      <w:bookmarkEnd w:id="139"/>
    </w:p>
    <w:p w:rsidR="00584988" w:rsidRPr="001501FE" w:rsidRDefault="00584988" w:rsidP="00584988">
      <w:pPr>
        <w:jc w:val="both"/>
        <w:rPr>
          <w:rFonts w:eastAsia="Times New Roman" w:cs="Calibri"/>
          <w:sz w:val="24"/>
          <w:szCs w:val="24"/>
        </w:rPr>
      </w:pPr>
      <w:r w:rsidRPr="001501FE">
        <w:rPr>
          <w:rFonts w:eastAsia="Times New Roman" w:cs="Calibri"/>
          <w:sz w:val="24"/>
          <w:szCs w:val="24"/>
        </w:rPr>
        <w:t>La evaluación de las ofertas tiene por objeto determinar el cos</w:t>
      </w:r>
      <w:r>
        <w:rPr>
          <w:rFonts w:eastAsia="Times New Roman" w:cs="Calibri"/>
          <w:sz w:val="24"/>
          <w:szCs w:val="24"/>
        </w:rPr>
        <w:t>to de cada una de ellas para la institución</w:t>
      </w:r>
      <w:r w:rsidRPr="001501FE">
        <w:rPr>
          <w:rFonts w:eastAsia="Times New Roman" w:cs="Calibri"/>
          <w:sz w:val="24"/>
          <w:szCs w:val="24"/>
        </w:rPr>
        <w:t xml:space="preserve"> de manera que permita compararlas sobre la base del costo evaluado de cada una. La oferta que resulte con el costo evaluado más bajo será seleccionada para adjudicación, siempre que el licitante que presente esta oferta cuente con la capacidad y recursos financieros necesarios para ejecutar satisfactoriamente el contrato. </w:t>
      </w:r>
    </w:p>
    <w:p w:rsidR="00584988" w:rsidRPr="001501FE" w:rsidRDefault="00584988" w:rsidP="00584988">
      <w:pPr>
        <w:jc w:val="both"/>
        <w:rPr>
          <w:rFonts w:eastAsia="Times New Roman" w:cs="Calibri"/>
          <w:sz w:val="24"/>
          <w:szCs w:val="24"/>
        </w:rPr>
      </w:pPr>
      <w:r w:rsidRPr="001501FE">
        <w:rPr>
          <w:rFonts w:eastAsia="Times New Roman" w:cs="Calibri"/>
          <w:sz w:val="24"/>
          <w:szCs w:val="24"/>
        </w:rPr>
        <w:t>Los precios de las ofertas que se leen en la apertura de las ofertas s</w:t>
      </w:r>
      <w:r>
        <w:rPr>
          <w:rFonts w:eastAsia="Times New Roman" w:cs="Calibri"/>
          <w:sz w:val="24"/>
          <w:szCs w:val="24"/>
        </w:rPr>
        <w:t>e ajustarán para corregir cual</w:t>
      </w:r>
      <w:r w:rsidRPr="001501FE">
        <w:rPr>
          <w:rFonts w:eastAsia="Times New Roman" w:cs="Calibri"/>
          <w:sz w:val="24"/>
          <w:szCs w:val="24"/>
        </w:rPr>
        <w:t>quier error aritmético. Además, para fines de evaluación, se harán ajustes respecto a cualquier desviación o reserva importante conforme lo indicado en los documentos de licitación.</w:t>
      </w:r>
    </w:p>
    <w:p w:rsidR="00584988" w:rsidRPr="001501FE" w:rsidRDefault="00584988" w:rsidP="004075B0">
      <w:pPr>
        <w:keepNext/>
        <w:keepLines/>
        <w:numPr>
          <w:ilvl w:val="3"/>
          <w:numId w:val="34"/>
        </w:numPr>
        <w:spacing w:after="240" w:line="264" w:lineRule="auto"/>
        <w:ind w:left="1701" w:hanging="850"/>
        <w:jc w:val="both"/>
        <w:outlineLvl w:val="0"/>
        <w:rPr>
          <w:rFonts w:eastAsia="Times New Roman" w:cs="Calibri"/>
          <w:b/>
          <w:bCs/>
          <w:color w:val="000000"/>
          <w:spacing w:val="-10"/>
          <w:sz w:val="24"/>
          <w:szCs w:val="24"/>
          <w:lang w:eastAsia="x-none" w:bidi="en-US"/>
        </w:rPr>
      </w:pPr>
      <w:bookmarkStart w:id="140" w:name="_Toc419454542"/>
      <w:bookmarkStart w:id="141" w:name="_Toc428362836"/>
      <w:bookmarkStart w:id="142" w:name="_Toc428796657"/>
      <w:bookmarkStart w:id="143" w:name="_Toc430364194"/>
      <w:r w:rsidRPr="001501FE">
        <w:rPr>
          <w:rFonts w:eastAsia="Times New Roman" w:cs="Calibri"/>
          <w:b/>
          <w:bCs/>
          <w:color w:val="000000"/>
          <w:spacing w:val="-10"/>
          <w:sz w:val="24"/>
          <w:szCs w:val="24"/>
          <w:lang w:eastAsia="x-none" w:bidi="en-US"/>
        </w:rPr>
        <w:t>Informe de Evaluación de las Ofertas</w:t>
      </w:r>
      <w:bookmarkEnd w:id="140"/>
      <w:bookmarkEnd w:id="141"/>
      <w:bookmarkEnd w:id="142"/>
      <w:bookmarkEnd w:id="143"/>
      <w:r w:rsidRPr="001501FE">
        <w:rPr>
          <w:rFonts w:eastAsia="Times New Roman" w:cs="Calibri"/>
          <w:b/>
          <w:bCs/>
          <w:color w:val="000000"/>
          <w:spacing w:val="-10"/>
          <w:sz w:val="24"/>
          <w:szCs w:val="24"/>
          <w:lang w:eastAsia="x-none" w:bidi="en-US"/>
        </w:rPr>
        <w:t xml:space="preserve"> </w:t>
      </w:r>
    </w:p>
    <w:p w:rsidR="00584988" w:rsidRPr="001501FE" w:rsidRDefault="00584988" w:rsidP="00584988">
      <w:pPr>
        <w:jc w:val="both"/>
        <w:rPr>
          <w:rFonts w:eastAsia="Times New Roman" w:cs="Calibri"/>
          <w:sz w:val="24"/>
          <w:szCs w:val="24"/>
        </w:rPr>
      </w:pPr>
      <w:r w:rsidRPr="001501FE">
        <w:rPr>
          <w:rFonts w:eastAsia="Times New Roman" w:cs="Calibri"/>
          <w:sz w:val="24"/>
          <w:szCs w:val="24"/>
        </w:rPr>
        <w:t>La Comisión preparará un informe detallado sobre la evaluación y comparación de las ofertas y su propuesta de adjudicación del contrato, explicando las razones específicas en que se basa la adjudicación propuesta. Este informe se preparará en el formato estándar del Banco Mundial para la evaluación de las ofertas y la Comisión someterá su informe a consideración del Comité de Evaluación de Licitaciones. El Comité revisará el informe y solicitará aclaraciones o modificaciones a la Comisión Técnica. Una vez absueltas las aclaraciones, el Comité procederá a emitir su recomendación de adjudicación del contrato y suscribir el Informe de Evaluación de las Ofertas.</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144" w:name="_Toc419454543"/>
      <w:r w:rsidRPr="001501FE">
        <w:rPr>
          <w:rFonts w:eastAsia="Times New Roman" w:cs="Calibri"/>
          <w:b/>
          <w:bCs/>
          <w:color w:val="000000"/>
          <w:spacing w:val="-10"/>
          <w:sz w:val="24"/>
          <w:szCs w:val="24"/>
          <w:lang w:eastAsia="x-none" w:bidi="en-US"/>
        </w:rPr>
        <w:t xml:space="preserve"> </w:t>
      </w:r>
      <w:bookmarkStart w:id="145" w:name="_Toc428362837"/>
      <w:bookmarkStart w:id="146" w:name="_Toc428796658"/>
      <w:bookmarkStart w:id="147" w:name="_Toc430364195"/>
      <w:r w:rsidRPr="001501FE">
        <w:rPr>
          <w:rFonts w:eastAsia="Times New Roman" w:cs="Calibri"/>
          <w:b/>
          <w:bCs/>
          <w:color w:val="000000"/>
          <w:spacing w:val="-10"/>
          <w:sz w:val="24"/>
          <w:szCs w:val="24"/>
          <w:lang w:eastAsia="x-none" w:bidi="en-US"/>
        </w:rPr>
        <w:t>Examen del Proceso por parte del Banco Mundial</w:t>
      </w:r>
      <w:bookmarkEnd w:id="144"/>
      <w:bookmarkEnd w:id="145"/>
      <w:bookmarkEnd w:id="146"/>
      <w:bookmarkEnd w:id="147"/>
    </w:p>
    <w:p w:rsidR="00584988" w:rsidRPr="001501FE" w:rsidRDefault="00584988" w:rsidP="00584988">
      <w:pPr>
        <w:jc w:val="both"/>
        <w:rPr>
          <w:rFonts w:eastAsia="Times New Roman" w:cs="Calibri"/>
          <w:sz w:val="24"/>
          <w:szCs w:val="24"/>
        </w:rPr>
      </w:pPr>
      <w:r w:rsidRPr="001501FE">
        <w:rPr>
          <w:rFonts w:eastAsia="Times New Roman" w:cs="Calibri"/>
          <w:sz w:val="24"/>
          <w:szCs w:val="24"/>
        </w:rPr>
        <w:t xml:space="preserve">Los procesos de adquisición mediante LPN no estarán sujetos a revisión previa del Banco Mundial, </w:t>
      </w:r>
      <w:r w:rsidRPr="00D27BDC">
        <w:rPr>
          <w:rFonts w:eastAsia="Times New Roman" w:cs="Calibri"/>
          <w:sz w:val="24"/>
          <w:szCs w:val="24"/>
        </w:rPr>
        <w:t>salvo los dos primeros procesos de cada año</w:t>
      </w:r>
      <w:r w:rsidRPr="001501FE">
        <w:rPr>
          <w:rFonts w:eastAsia="Times New Roman" w:cs="Calibri"/>
          <w:sz w:val="24"/>
          <w:szCs w:val="24"/>
        </w:rPr>
        <w:t xml:space="preserve">. Para la revisión de estos procesos, el Coordinador del Proyecto </w:t>
      </w:r>
      <w:r w:rsidR="00CA1572">
        <w:rPr>
          <w:rFonts w:eastAsia="Times New Roman" w:cs="Calibri"/>
          <w:sz w:val="24"/>
          <w:szCs w:val="24"/>
        </w:rPr>
        <w:t xml:space="preserve">de la UCP-MF </w:t>
      </w:r>
      <w:r w:rsidRPr="001501FE">
        <w:rPr>
          <w:rFonts w:eastAsia="Times New Roman" w:cs="Calibri"/>
          <w:sz w:val="24"/>
          <w:szCs w:val="24"/>
        </w:rPr>
        <w:t xml:space="preserve">proporcionará al Banco la documentación completa de dichos procesos, incluyendo: (i) documentos de licitación, (ii) publicidad del Llamado a Licitación, (iii) Acta de Apertura de las Ofertas, (iv) Informe de Evaluación de las </w:t>
      </w:r>
      <w:r w:rsidRPr="001501FE">
        <w:rPr>
          <w:rFonts w:eastAsia="Times New Roman" w:cs="Calibri"/>
          <w:sz w:val="24"/>
          <w:szCs w:val="24"/>
        </w:rPr>
        <w:lastRenderedPageBreak/>
        <w:t>ofertas con la recomendación de la adjudicación del contrato, y v) las aclaraciones que han sido solicitadas y si el Banco Mundial lo solicita copia de las ofertas recibidas.</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148" w:name="_Toc419454544"/>
      <w:bookmarkStart w:id="149" w:name="_Toc428362838"/>
      <w:bookmarkStart w:id="150" w:name="_Toc428796659"/>
      <w:bookmarkStart w:id="151" w:name="_Toc430364196"/>
      <w:r w:rsidRPr="001501FE">
        <w:rPr>
          <w:rFonts w:eastAsia="Times New Roman" w:cs="Calibri"/>
          <w:b/>
          <w:bCs/>
          <w:color w:val="000000"/>
          <w:spacing w:val="-10"/>
          <w:sz w:val="24"/>
          <w:szCs w:val="24"/>
          <w:lang w:eastAsia="x-none" w:bidi="en-US"/>
        </w:rPr>
        <w:t>Adjudicación del Contrato</w:t>
      </w:r>
      <w:bookmarkEnd w:id="148"/>
      <w:bookmarkEnd w:id="149"/>
      <w:bookmarkEnd w:id="150"/>
      <w:bookmarkEnd w:id="151"/>
    </w:p>
    <w:p w:rsidR="00584988" w:rsidRPr="001501FE" w:rsidRDefault="00584988" w:rsidP="00584988">
      <w:pPr>
        <w:jc w:val="both"/>
        <w:rPr>
          <w:rFonts w:cs="Calibri"/>
          <w:sz w:val="24"/>
          <w:szCs w:val="24"/>
        </w:rPr>
      </w:pPr>
      <w:r w:rsidRPr="001501FE">
        <w:rPr>
          <w:rFonts w:cs="Calibri"/>
          <w:sz w:val="24"/>
          <w:szCs w:val="24"/>
        </w:rPr>
        <w:t xml:space="preserve">La adjudicación del contrato será realizada por </w:t>
      </w:r>
      <w:r>
        <w:rPr>
          <w:rFonts w:cs="Calibri"/>
          <w:sz w:val="24"/>
          <w:szCs w:val="24"/>
        </w:rPr>
        <w:t>la m</w:t>
      </w:r>
      <w:r w:rsidRPr="001501FE">
        <w:rPr>
          <w:rFonts w:cs="Calibri"/>
          <w:sz w:val="24"/>
          <w:szCs w:val="24"/>
        </w:rPr>
        <w:t>áxima autoridad o su delegado dentro del período de validez de las ofertas, al licitante que reú</w:t>
      </w:r>
      <w:r>
        <w:rPr>
          <w:rFonts w:cs="Calibri"/>
          <w:sz w:val="24"/>
          <w:szCs w:val="24"/>
        </w:rPr>
        <w:t>n</w:t>
      </w:r>
      <w:r w:rsidRPr="001501FE">
        <w:rPr>
          <w:rFonts w:cs="Calibri"/>
          <w:sz w:val="24"/>
          <w:szCs w:val="24"/>
        </w:rPr>
        <w:t>a los requisitos apropiados en cuanto a capacidad y recursos y cuya oferta: (i) responde sustancialmente a los requisitos exigidos en los documentos de licitación y (ii) representa el costo más bajo evaluado. Los resultados de la licitación</w:t>
      </w:r>
      <w:r w:rsidRPr="001501FE">
        <w:rPr>
          <w:rFonts w:cs="Calibri"/>
          <w:b/>
          <w:sz w:val="24"/>
          <w:szCs w:val="24"/>
        </w:rPr>
        <w:t xml:space="preserve"> </w:t>
      </w:r>
      <w:r w:rsidRPr="001501FE">
        <w:rPr>
          <w:rFonts w:cs="Calibri"/>
          <w:sz w:val="24"/>
          <w:szCs w:val="24"/>
        </w:rPr>
        <w:t>se publicarán en la página Web de</w:t>
      </w:r>
      <w:r>
        <w:rPr>
          <w:rFonts w:cs="Calibri"/>
          <w:sz w:val="24"/>
          <w:szCs w:val="24"/>
        </w:rPr>
        <w:t xml:space="preserve"> </w:t>
      </w:r>
      <w:r w:rsidRPr="001501FE">
        <w:rPr>
          <w:rFonts w:cs="Calibri"/>
          <w:sz w:val="24"/>
          <w:szCs w:val="24"/>
        </w:rPr>
        <w:t>l</w:t>
      </w:r>
      <w:r>
        <w:rPr>
          <w:rFonts w:cs="Calibri"/>
          <w:sz w:val="24"/>
          <w:szCs w:val="24"/>
        </w:rPr>
        <w:t>a institución</w:t>
      </w:r>
      <w:r w:rsidRPr="001501FE">
        <w:rPr>
          <w:rFonts w:cs="Calibri"/>
          <w:sz w:val="24"/>
          <w:szCs w:val="24"/>
        </w:rPr>
        <w:t xml:space="preserve">. </w:t>
      </w:r>
    </w:p>
    <w:p w:rsidR="00584988" w:rsidRPr="001501FE" w:rsidRDefault="00584988" w:rsidP="004075B0">
      <w:pPr>
        <w:keepNext/>
        <w:keepLines/>
        <w:numPr>
          <w:ilvl w:val="2"/>
          <w:numId w:val="34"/>
        </w:numPr>
        <w:spacing w:after="240" w:line="264" w:lineRule="auto"/>
        <w:jc w:val="both"/>
        <w:outlineLvl w:val="0"/>
        <w:rPr>
          <w:rFonts w:eastAsia="Times New Roman" w:cs="Calibri"/>
          <w:b/>
          <w:bCs/>
          <w:color w:val="000000"/>
          <w:spacing w:val="-10"/>
          <w:sz w:val="24"/>
          <w:szCs w:val="24"/>
          <w:lang w:eastAsia="x-none" w:bidi="en-US"/>
        </w:rPr>
      </w:pPr>
      <w:bookmarkStart w:id="152" w:name="_Toc419454545"/>
      <w:bookmarkStart w:id="153" w:name="_Toc428362839"/>
      <w:bookmarkStart w:id="154" w:name="_Toc428796660"/>
      <w:bookmarkStart w:id="155" w:name="_Toc430364197"/>
      <w:r w:rsidRPr="001501FE">
        <w:rPr>
          <w:rFonts w:eastAsia="Times New Roman" w:cs="Calibri"/>
          <w:b/>
          <w:bCs/>
          <w:color w:val="000000"/>
          <w:spacing w:val="-10"/>
          <w:sz w:val="24"/>
          <w:szCs w:val="24"/>
          <w:lang w:eastAsia="x-none" w:bidi="en-US"/>
        </w:rPr>
        <w:t>Firma del Contrato</w:t>
      </w:r>
      <w:bookmarkEnd w:id="152"/>
      <w:bookmarkEnd w:id="153"/>
      <w:bookmarkEnd w:id="154"/>
      <w:bookmarkEnd w:id="155"/>
    </w:p>
    <w:p w:rsidR="00584988" w:rsidRPr="001501FE" w:rsidRDefault="00584988" w:rsidP="00584988">
      <w:pPr>
        <w:tabs>
          <w:tab w:val="left" w:pos="284"/>
        </w:tabs>
        <w:jc w:val="both"/>
        <w:rPr>
          <w:rFonts w:cs="Calibri"/>
          <w:sz w:val="24"/>
          <w:szCs w:val="24"/>
        </w:rPr>
      </w:pPr>
      <w:r w:rsidRPr="001501FE">
        <w:rPr>
          <w:rFonts w:cs="Calibri"/>
          <w:sz w:val="24"/>
          <w:szCs w:val="24"/>
        </w:rPr>
        <w:t xml:space="preserve">El contrato será suscrito en cuatro ejemplares originales por el representante legal del licitante, por una parte, y por otra, por </w:t>
      </w:r>
      <w:r>
        <w:rPr>
          <w:rFonts w:cs="Calibri"/>
          <w:sz w:val="24"/>
          <w:szCs w:val="24"/>
        </w:rPr>
        <w:t>la m</w:t>
      </w:r>
      <w:r w:rsidRPr="001501FE">
        <w:rPr>
          <w:rFonts w:cs="Calibri"/>
          <w:sz w:val="24"/>
          <w:szCs w:val="24"/>
        </w:rPr>
        <w:t>áxima autoridad o su delegado</w:t>
      </w:r>
      <w:r>
        <w:rPr>
          <w:rFonts w:cs="Calibri"/>
          <w:sz w:val="24"/>
          <w:szCs w:val="24"/>
        </w:rPr>
        <w:t xml:space="preserve">. </w:t>
      </w:r>
      <w:r w:rsidRPr="001501FE">
        <w:rPr>
          <w:rFonts w:cs="Calibri"/>
          <w:sz w:val="24"/>
          <w:szCs w:val="24"/>
        </w:rPr>
        <w:t>Una vez suscrito se remite ejempl</w:t>
      </w:r>
      <w:r w:rsidR="00921D3E">
        <w:rPr>
          <w:rFonts w:cs="Calibri"/>
          <w:sz w:val="24"/>
          <w:szCs w:val="24"/>
        </w:rPr>
        <w:t xml:space="preserve">ares de los contratos firmados </w:t>
      </w:r>
      <w:r w:rsidRPr="001501FE">
        <w:rPr>
          <w:rFonts w:cs="Calibri"/>
          <w:sz w:val="24"/>
          <w:szCs w:val="24"/>
        </w:rPr>
        <w:t xml:space="preserve">al proveedor, administrador del contrato, Dirección Administrativa Financiera y archivo de la </w:t>
      </w:r>
      <w:r>
        <w:rPr>
          <w:rFonts w:cs="Calibri"/>
          <w:sz w:val="24"/>
          <w:szCs w:val="24"/>
        </w:rPr>
        <w:t>UCP</w:t>
      </w:r>
      <w:r w:rsidR="00676ECD">
        <w:rPr>
          <w:rFonts w:cs="Calibri"/>
          <w:sz w:val="24"/>
          <w:szCs w:val="24"/>
        </w:rPr>
        <w:t>/UEP</w:t>
      </w:r>
      <w:r w:rsidRPr="001501FE">
        <w:rPr>
          <w:rFonts w:cs="Calibri"/>
          <w:sz w:val="24"/>
          <w:szCs w:val="24"/>
        </w:rPr>
        <w:t>.</w:t>
      </w:r>
    </w:p>
    <w:p w:rsidR="00584988" w:rsidRPr="001501FE" w:rsidRDefault="00584988" w:rsidP="00584988">
      <w:pPr>
        <w:jc w:val="center"/>
        <w:rPr>
          <w:rFonts w:cs="Calibri"/>
          <w:b/>
          <w:sz w:val="24"/>
          <w:szCs w:val="24"/>
        </w:rPr>
      </w:pPr>
      <w:r w:rsidRPr="001501FE">
        <w:rPr>
          <w:rFonts w:cs="Calibri"/>
          <w:b/>
          <w:sz w:val="24"/>
          <w:szCs w:val="24"/>
        </w:rPr>
        <w:t>Resumen del Proceso de Adquisición de Bienes y servicios mediante LPN</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8"/>
        <w:gridCol w:w="3227"/>
        <w:gridCol w:w="3223"/>
      </w:tblGrid>
      <w:tr w:rsidR="00584988" w:rsidRPr="001501FE" w:rsidTr="0034691C">
        <w:trPr>
          <w:jc w:val="right"/>
        </w:trPr>
        <w:tc>
          <w:tcPr>
            <w:tcW w:w="1408" w:type="pct"/>
          </w:tcPr>
          <w:p w:rsidR="00584988" w:rsidRPr="001501FE" w:rsidDel="009E5D68" w:rsidRDefault="00584988" w:rsidP="0034691C">
            <w:pPr>
              <w:jc w:val="center"/>
              <w:rPr>
                <w:rFonts w:cs="Calibri"/>
                <w:b/>
                <w:sz w:val="24"/>
                <w:szCs w:val="24"/>
              </w:rPr>
            </w:pPr>
            <w:r w:rsidRPr="001501FE">
              <w:rPr>
                <w:rFonts w:cs="Calibri"/>
                <w:b/>
                <w:sz w:val="24"/>
                <w:szCs w:val="24"/>
              </w:rPr>
              <w:t>RESPONSABLES</w:t>
            </w:r>
          </w:p>
        </w:tc>
        <w:tc>
          <w:tcPr>
            <w:tcW w:w="1797" w:type="pct"/>
          </w:tcPr>
          <w:p w:rsidR="00584988" w:rsidRPr="001501FE" w:rsidRDefault="00584988" w:rsidP="0034691C">
            <w:pPr>
              <w:jc w:val="center"/>
              <w:rPr>
                <w:rFonts w:cs="Calibri"/>
                <w:b/>
                <w:sz w:val="24"/>
                <w:szCs w:val="24"/>
              </w:rPr>
            </w:pPr>
            <w:r w:rsidRPr="001501FE">
              <w:rPr>
                <w:rFonts w:cs="Calibri"/>
                <w:b/>
                <w:sz w:val="24"/>
                <w:szCs w:val="24"/>
              </w:rPr>
              <w:t>ACTIVIDADES</w:t>
            </w:r>
          </w:p>
        </w:tc>
        <w:tc>
          <w:tcPr>
            <w:tcW w:w="1795" w:type="pct"/>
            <w:vAlign w:val="center"/>
          </w:tcPr>
          <w:p w:rsidR="00584988" w:rsidRPr="001501FE" w:rsidRDefault="00584988" w:rsidP="0034691C">
            <w:pPr>
              <w:jc w:val="center"/>
              <w:rPr>
                <w:rFonts w:cs="Calibri"/>
                <w:b/>
                <w:sz w:val="24"/>
                <w:szCs w:val="24"/>
              </w:rPr>
            </w:pPr>
            <w:r w:rsidRPr="001501FE">
              <w:rPr>
                <w:rFonts w:cs="Calibri"/>
                <w:b/>
                <w:sz w:val="24"/>
                <w:szCs w:val="24"/>
              </w:rPr>
              <w:t>PLAZO en días calendario</w:t>
            </w:r>
          </w:p>
        </w:tc>
      </w:tr>
      <w:tr w:rsidR="00584988" w:rsidRPr="001501FE" w:rsidTr="0034691C">
        <w:trPr>
          <w:jc w:val="right"/>
        </w:trPr>
        <w:tc>
          <w:tcPr>
            <w:tcW w:w="1408" w:type="pct"/>
          </w:tcPr>
          <w:p w:rsidR="00584988" w:rsidRPr="001501FE" w:rsidRDefault="00584988" w:rsidP="0034691C">
            <w:pPr>
              <w:jc w:val="both"/>
              <w:rPr>
                <w:rFonts w:cs="Calibri"/>
                <w:sz w:val="24"/>
                <w:szCs w:val="24"/>
              </w:rPr>
            </w:pPr>
            <w:r w:rsidRPr="001501FE">
              <w:rPr>
                <w:rFonts w:cs="Calibri"/>
                <w:sz w:val="24"/>
                <w:szCs w:val="24"/>
              </w:rPr>
              <w:t>Especialista</w:t>
            </w:r>
            <w:r w:rsidRPr="001501FE" w:rsidDel="00CC79BF">
              <w:rPr>
                <w:rFonts w:cs="Calibri"/>
                <w:sz w:val="24"/>
                <w:szCs w:val="24"/>
              </w:rPr>
              <w:t xml:space="preserve"> </w:t>
            </w:r>
            <w:r w:rsidRPr="001501FE">
              <w:rPr>
                <w:rFonts w:cs="Calibri"/>
                <w:sz w:val="24"/>
                <w:szCs w:val="24"/>
              </w:rPr>
              <w:t xml:space="preserve"> de Adquisiciones</w:t>
            </w:r>
            <w:r w:rsidR="00C26F51">
              <w:rPr>
                <w:rFonts w:cs="Calibri"/>
                <w:sz w:val="24"/>
                <w:szCs w:val="24"/>
              </w:rPr>
              <w:t xml:space="preserve"> (de la UCP-MF o Co-ejecutor)</w:t>
            </w:r>
            <w:r w:rsidRPr="001501FE">
              <w:rPr>
                <w:rFonts w:cs="Calibri"/>
                <w:sz w:val="24"/>
                <w:szCs w:val="24"/>
              </w:rPr>
              <w:t xml:space="preserve"> </w:t>
            </w:r>
          </w:p>
        </w:tc>
        <w:tc>
          <w:tcPr>
            <w:tcW w:w="1797" w:type="pct"/>
          </w:tcPr>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Informa mensualmente al Coordinador del Proyecto los procesos de adquisición de bienes que de acuerdo al Plan de Adquisiciones deben iniciarse en el mes siguiente</w:t>
            </w:r>
            <w:r>
              <w:rPr>
                <w:rFonts w:cs="Calibri"/>
                <w:sz w:val="24"/>
                <w:szCs w:val="24"/>
              </w:rPr>
              <w:t>.</w:t>
            </w:r>
          </w:p>
        </w:tc>
        <w:tc>
          <w:tcPr>
            <w:tcW w:w="1795" w:type="pct"/>
            <w:vAlign w:val="center"/>
          </w:tcPr>
          <w:p w:rsidR="00584988" w:rsidRPr="001501FE" w:rsidRDefault="00584988" w:rsidP="004075B0">
            <w:pPr>
              <w:numPr>
                <w:ilvl w:val="0"/>
                <w:numId w:val="20"/>
              </w:numPr>
              <w:spacing w:after="0"/>
              <w:jc w:val="center"/>
              <w:rPr>
                <w:rFonts w:cs="Calibri"/>
                <w:sz w:val="24"/>
                <w:szCs w:val="24"/>
              </w:rPr>
            </w:pPr>
            <w:r w:rsidRPr="001501FE">
              <w:rPr>
                <w:rFonts w:cs="Calibri"/>
                <w:sz w:val="24"/>
                <w:szCs w:val="24"/>
              </w:rPr>
              <w:t>Tres a cinco</w:t>
            </w:r>
          </w:p>
        </w:tc>
      </w:tr>
      <w:tr w:rsidR="00584988" w:rsidRPr="001501FE" w:rsidTr="0034691C">
        <w:trPr>
          <w:jc w:val="right"/>
        </w:trPr>
        <w:tc>
          <w:tcPr>
            <w:tcW w:w="1408" w:type="pct"/>
          </w:tcPr>
          <w:p w:rsidR="00584988" w:rsidRPr="001501FE" w:rsidRDefault="00584988" w:rsidP="00FC4E8F">
            <w:pPr>
              <w:jc w:val="both"/>
              <w:rPr>
                <w:rFonts w:cs="Calibri"/>
                <w:sz w:val="24"/>
                <w:szCs w:val="24"/>
              </w:rPr>
            </w:pPr>
            <w:r w:rsidRPr="001501FE">
              <w:rPr>
                <w:rFonts w:cs="Calibri"/>
                <w:sz w:val="24"/>
                <w:szCs w:val="24"/>
              </w:rPr>
              <w:t>Coordinador del Proyecto</w:t>
            </w:r>
            <w:r w:rsidR="00C26F51">
              <w:rPr>
                <w:rFonts w:cs="Calibri"/>
                <w:sz w:val="24"/>
                <w:szCs w:val="24"/>
              </w:rPr>
              <w:t xml:space="preserve"> (de</w:t>
            </w:r>
            <w:ins w:id="156" w:author="Miriam Prieto" w:date="2020-03-30T15:30:00Z">
              <w:r w:rsidR="00FC4E8F">
                <w:rPr>
                  <w:rFonts w:cs="Calibri"/>
                  <w:sz w:val="24"/>
                  <w:szCs w:val="24"/>
                </w:rPr>
                <w:t>l</w:t>
              </w:r>
            </w:ins>
            <w:del w:id="157" w:author="Miriam Prieto" w:date="2020-03-30T15:30:00Z">
              <w:r w:rsidR="00C26F51" w:rsidDel="00FC4E8F">
                <w:rPr>
                  <w:rFonts w:cs="Calibri"/>
                  <w:sz w:val="24"/>
                  <w:szCs w:val="24"/>
                </w:rPr>
                <w:delText xml:space="preserve"> la UCP-MF o Co</w:delText>
              </w:r>
            </w:del>
            <w:r w:rsidR="00C26F51">
              <w:rPr>
                <w:rFonts w:cs="Calibri"/>
                <w:sz w:val="24"/>
                <w:szCs w:val="24"/>
              </w:rPr>
              <w:t>-ejecutor)</w:t>
            </w:r>
          </w:p>
        </w:tc>
        <w:tc>
          <w:tcPr>
            <w:tcW w:w="1797" w:type="pct"/>
          </w:tcPr>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Solicita a la Dirección usuaria de los bienes, la preparación de especificaciones técnicas y Costo estimado (IVA Incluido) de los procesos de adquisición que deben iniciarse</w:t>
            </w:r>
            <w:r>
              <w:rPr>
                <w:rFonts w:cs="Calibri"/>
                <w:sz w:val="24"/>
                <w:szCs w:val="24"/>
              </w:rPr>
              <w:t>.</w:t>
            </w:r>
          </w:p>
        </w:tc>
        <w:tc>
          <w:tcPr>
            <w:tcW w:w="1795" w:type="pct"/>
            <w:vAlign w:val="center"/>
          </w:tcPr>
          <w:p w:rsidR="00584988" w:rsidRPr="001501FE" w:rsidRDefault="00584988" w:rsidP="004075B0">
            <w:pPr>
              <w:numPr>
                <w:ilvl w:val="0"/>
                <w:numId w:val="20"/>
              </w:numPr>
              <w:spacing w:after="0"/>
              <w:jc w:val="center"/>
              <w:rPr>
                <w:rFonts w:cs="Calibri"/>
                <w:sz w:val="24"/>
                <w:szCs w:val="24"/>
              </w:rPr>
            </w:pPr>
            <w:r w:rsidRPr="001501FE">
              <w:rPr>
                <w:rFonts w:cs="Calibri"/>
                <w:sz w:val="24"/>
                <w:szCs w:val="24"/>
              </w:rPr>
              <w:t>Tres a cinco</w:t>
            </w:r>
          </w:p>
        </w:tc>
      </w:tr>
      <w:tr w:rsidR="00584988" w:rsidRPr="001501FE" w:rsidTr="0034691C">
        <w:trPr>
          <w:jc w:val="right"/>
        </w:trPr>
        <w:tc>
          <w:tcPr>
            <w:tcW w:w="1408" w:type="pct"/>
          </w:tcPr>
          <w:p w:rsidR="00584988" w:rsidRPr="001501FE" w:rsidRDefault="00584988" w:rsidP="00FC4E8F">
            <w:pPr>
              <w:jc w:val="both"/>
              <w:rPr>
                <w:rFonts w:cs="Calibri"/>
                <w:sz w:val="24"/>
                <w:szCs w:val="24"/>
              </w:rPr>
            </w:pPr>
            <w:r w:rsidRPr="001501FE">
              <w:rPr>
                <w:rFonts w:cs="Calibri"/>
                <w:sz w:val="24"/>
                <w:szCs w:val="24"/>
              </w:rPr>
              <w:t>Dirección usuaria de los bienes</w:t>
            </w:r>
            <w:r w:rsidR="008C08F5">
              <w:rPr>
                <w:rFonts w:cs="Calibri"/>
                <w:sz w:val="24"/>
                <w:szCs w:val="24"/>
              </w:rPr>
              <w:t xml:space="preserve"> (de</w:t>
            </w:r>
            <w:ins w:id="158" w:author="Miriam Prieto" w:date="2020-03-30T15:30:00Z">
              <w:r w:rsidR="00FC4E8F">
                <w:rPr>
                  <w:rFonts w:cs="Calibri"/>
                  <w:sz w:val="24"/>
                  <w:szCs w:val="24"/>
                </w:rPr>
                <w:t>l</w:t>
              </w:r>
            </w:ins>
            <w:del w:id="159" w:author="Miriam Prieto" w:date="2020-03-30T15:30:00Z">
              <w:r w:rsidR="008C08F5" w:rsidDel="00FC4E8F">
                <w:rPr>
                  <w:rFonts w:cs="Calibri"/>
                  <w:sz w:val="24"/>
                  <w:szCs w:val="24"/>
                </w:rPr>
                <w:delText xml:space="preserve"> la UCP-MF o</w:delText>
              </w:r>
            </w:del>
            <w:r w:rsidR="008C08F5">
              <w:rPr>
                <w:rFonts w:cs="Calibri"/>
                <w:sz w:val="24"/>
                <w:szCs w:val="24"/>
              </w:rPr>
              <w:t xml:space="preserve"> Co-ejecutor)</w:t>
            </w:r>
          </w:p>
        </w:tc>
        <w:tc>
          <w:tcPr>
            <w:tcW w:w="1797" w:type="pct"/>
          </w:tcPr>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Prepara especificaciones técnicas</w:t>
            </w:r>
            <w:r>
              <w:rPr>
                <w:rFonts w:cs="Calibri"/>
                <w:sz w:val="24"/>
                <w:szCs w:val="24"/>
              </w:rPr>
              <w:t>.</w:t>
            </w:r>
          </w:p>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 xml:space="preserve">Prepara Costo estimado </w:t>
            </w:r>
            <w:r w:rsidRPr="001501FE">
              <w:rPr>
                <w:rFonts w:cs="Calibri"/>
                <w:sz w:val="24"/>
                <w:szCs w:val="24"/>
              </w:rPr>
              <w:lastRenderedPageBreak/>
              <w:t>(IVA Incluido) de los bienes a adquirirse</w:t>
            </w:r>
            <w:r>
              <w:rPr>
                <w:rFonts w:cs="Calibri"/>
                <w:sz w:val="24"/>
                <w:szCs w:val="24"/>
              </w:rPr>
              <w:t>.</w:t>
            </w:r>
          </w:p>
        </w:tc>
        <w:tc>
          <w:tcPr>
            <w:tcW w:w="1795" w:type="pct"/>
            <w:vAlign w:val="center"/>
          </w:tcPr>
          <w:p w:rsidR="00584988" w:rsidRPr="001501FE" w:rsidRDefault="00584988" w:rsidP="00300754">
            <w:pPr>
              <w:numPr>
                <w:ilvl w:val="0"/>
                <w:numId w:val="20"/>
              </w:numPr>
              <w:spacing w:after="0"/>
              <w:jc w:val="center"/>
              <w:rPr>
                <w:rFonts w:cs="Calibri"/>
                <w:sz w:val="24"/>
                <w:szCs w:val="24"/>
              </w:rPr>
            </w:pPr>
            <w:r w:rsidRPr="001501FE">
              <w:rPr>
                <w:rFonts w:cs="Calibri"/>
                <w:sz w:val="24"/>
                <w:szCs w:val="24"/>
              </w:rPr>
              <w:lastRenderedPageBreak/>
              <w:t>Tres a cinco</w:t>
            </w:r>
          </w:p>
        </w:tc>
      </w:tr>
      <w:tr w:rsidR="00584988" w:rsidRPr="001501FE" w:rsidTr="0034691C">
        <w:trPr>
          <w:jc w:val="right"/>
        </w:trPr>
        <w:tc>
          <w:tcPr>
            <w:tcW w:w="1408" w:type="pct"/>
          </w:tcPr>
          <w:p w:rsidR="00584988" w:rsidRPr="001501FE" w:rsidRDefault="00584988" w:rsidP="00FC4E8F">
            <w:pPr>
              <w:jc w:val="both"/>
              <w:rPr>
                <w:rFonts w:cs="Calibri"/>
                <w:sz w:val="24"/>
                <w:szCs w:val="24"/>
              </w:rPr>
            </w:pPr>
            <w:r>
              <w:rPr>
                <w:rFonts w:cs="Calibri"/>
                <w:sz w:val="24"/>
                <w:szCs w:val="24"/>
              </w:rPr>
              <w:lastRenderedPageBreak/>
              <w:t>Especialista en</w:t>
            </w:r>
            <w:r w:rsidRPr="001501FE">
              <w:rPr>
                <w:rFonts w:cs="Calibri"/>
                <w:sz w:val="24"/>
                <w:szCs w:val="24"/>
              </w:rPr>
              <w:t xml:space="preserve"> Adquisiciones</w:t>
            </w:r>
            <w:r w:rsidR="008C08F5">
              <w:rPr>
                <w:rFonts w:cs="Calibri"/>
                <w:sz w:val="24"/>
                <w:szCs w:val="24"/>
              </w:rPr>
              <w:t xml:space="preserve"> (de</w:t>
            </w:r>
            <w:ins w:id="160" w:author="Miriam Prieto" w:date="2020-03-30T15:30:00Z">
              <w:r w:rsidR="00FC4E8F">
                <w:rPr>
                  <w:rFonts w:cs="Calibri"/>
                  <w:sz w:val="24"/>
                  <w:szCs w:val="24"/>
                </w:rPr>
                <w:t>l</w:t>
              </w:r>
            </w:ins>
            <w:del w:id="161" w:author="Miriam Prieto" w:date="2020-03-30T15:30:00Z">
              <w:r w:rsidR="008C08F5" w:rsidDel="00FC4E8F">
                <w:rPr>
                  <w:rFonts w:cs="Calibri"/>
                  <w:sz w:val="24"/>
                  <w:szCs w:val="24"/>
                </w:rPr>
                <w:delText xml:space="preserve"> la UCP-MF o</w:delText>
              </w:r>
            </w:del>
            <w:r w:rsidR="008C08F5">
              <w:rPr>
                <w:rFonts w:cs="Calibri"/>
                <w:sz w:val="24"/>
                <w:szCs w:val="24"/>
              </w:rPr>
              <w:t xml:space="preserve"> Co-ejecutor)</w:t>
            </w:r>
            <w:r w:rsidRPr="001501FE">
              <w:rPr>
                <w:rFonts w:cs="Calibri"/>
                <w:sz w:val="24"/>
                <w:szCs w:val="24"/>
              </w:rPr>
              <w:t xml:space="preserve"> del Proyecto</w:t>
            </w:r>
          </w:p>
        </w:tc>
        <w:tc>
          <w:tcPr>
            <w:tcW w:w="1797" w:type="pct"/>
          </w:tcPr>
          <w:p w:rsidR="00584988" w:rsidRPr="001501FE" w:rsidRDefault="00584988" w:rsidP="004075B0">
            <w:pPr>
              <w:numPr>
                <w:ilvl w:val="0"/>
                <w:numId w:val="21"/>
              </w:numPr>
              <w:spacing w:after="0"/>
              <w:jc w:val="both"/>
              <w:rPr>
                <w:rFonts w:cs="Calibri"/>
                <w:sz w:val="24"/>
                <w:szCs w:val="24"/>
              </w:rPr>
            </w:pPr>
            <w:r w:rsidRPr="001501FE">
              <w:rPr>
                <w:rFonts w:cs="Calibri"/>
                <w:sz w:val="24"/>
                <w:szCs w:val="24"/>
              </w:rPr>
              <w:t xml:space="preserve">Prepara los documentos de licitación. </w:t>
            </w:r>
          </w:p>
        </w:tc>
        <w:tc>
          <w:tcPr>
            <w:tcW w:w="1795" w:type="pct"/>
            <w:vAlign w:val="center"/>
          </w:tcPr>
          <w:p w:rsidR="00584988" w:rsidRPr="001501FE" w:rsidRDefault="00584988" w:rsidP="00300754">
            <w:pPr>
              <w:numPr>
                <w:ilvl w:val="0"/>
                <w:numId w:val="21"/>
              </w:numPr>
              <w:spacing w:after="0"/>
              <w:jc w:val="center"/>
              <w:rPr>
                <w:rFonts w:cs="Calibri"/>
                <w:sz w:val="24"/>
                <w:szCs w:val="24"/>
              </w:rPr>
            </w:pPr>
            <w:r w:rsidRPr="001501FE">
              <w:rPr>
                <w:rFonts w:cs="Calibri"/>
                <w:sz w:val="24"/>
                <w:szCs w:val="24"/>
              </w:rPr>
              <w:t>Tres a cinco</w:t>
            </w:r>
          </w:p>
          <w:p w:rsidR="00584988" w:rsidRPr="001501FE" w:rsidRDefault="00584988" w:rsidP="001C7CD0">
            <w:pPr>
              <w:numPr>
                <w:ilvl w:val="0"/>
                <w:numId w:val="21"/>
              </w:numPr>
              <w:spacing w:after="0"/>
              <w:jc w:val="center"/>
              <w:rPr>
                <w:rFonts w:cs="Calibri"/>
                <w:sz w:val="24"/>
                <w:szCs w:val="24"/>
              </w:rPr>
            </w:pPr>
            <w:r w:rsidRPr="001501FE">
              <w:rPr>
                <w:rFonts w:cs="Calibri"/>
                <w:sz w:val="24"/>
                <w:szCs w:val="24"/>
              </w:rPr>
              <w:t>Plazo recomendado para que se preparen ofertas 30 días calendario</w:t>
            </w:r>
          </w:p>
        </w:tc>
      </w:tr>
      <w:tr w:rsidR="00DE4713" w:rsidRPr="001501FE" w:rsidTr="0034691C">
        <w:trPr>
          <w:jc w:val="right"/>
        </w:trPr>
        <w:tc>
          <w:tcPr>
            <w:tcW w:w="1408" w:type="pct"/>
          </w:tcPr>
          <w:p w:rsidR="00DE4713" w:rsidRPr="001501FE" w:rsidRDefault="00DE4713" w:rsidP="00DE4713">
            <w:pPr>
              <w:jc w:val="both"/>
              <w:rPr>
                <w:rFonts w:cs="Calibri"/>
                <w:sz w:val="24"/>
                <w:szCs w:val="24"/>
              </w:rPr>
            </w:pPr>
            <w:r w:rsidRPr="001501FE">
              <w:rPr>
                <w:rFonts w:cs="Calibri"/>
                <w:sz w:val="24"/>
                <w:szCs w:val="24"/>
              </w:rPr>
              <w:t>Comité de Evaluación</w:t>
            </w:r>
          </w:p>
        </w:tc>
        <w:tc>
          <w:tcPr>
            <w:tcW w:w="1797" w:type="pct"/>
          </w:tcPr>
          <w:p w:rsidR="00DE4713" w:rsidRPr="001501FE" w:rsidRDefault="00DE4713" w:rsidP="00DE4713">
            <w:pPr>
              <w:numPr>
                <w:ilvl w:val="0"/>
                <w:numId w:val="21"/>
              </w:numPr>
              <w:spacing w:after="0"/>
              <w:jc w:val="both"/>
              <w:rPr>
                <w:rFonts w:cs="Calibri"/>
                <w:sz w:val="24"/>
                <w:szCs w:val="24"/>
              </w:rPr>
            </w:pPr>
            <w:r w:rsidRPr="001501FE">
              <w:rPr>
                <w:rFonts w:cs="Calibri"/>
                <w:sz w:val="24"/>
                <w:szCs w:val="24"/>
              </w:rPr>
              <w:t>Revisa y aprueba los documentos de licitación</w:t>
            </w:r>
          </w:p>
          <w:p w:rsidR="00DE4713" w:rsidRPr="001501FE" w:rsidRDefault="00DE4713" w:rsidP="00DE4713">
            <w:pPr>
              <w:numPr>
                <w:ilvl w:val="0"/>
                <w:numId w:val="21"/>
              </w:numPr>
              <w:spacing w:after="0"/>
              <w:jc w:val="both"/>
              <w:rPr>
                <w:rFonts w:cs="Calibri"/>
                <w:sz w:val="24"/>
                <w:szCs w:val="24"/>
              </w:rPr>
            </w:pPr>
            <w:r w:rsidRPr="001501FE">
              <w:rPr>
                <w:rFonts w:cs="Calibri"/>
                <w:sz w:val="24"/>
                <w:szCs w:val="24"/>
              </w:rPr>
              <w:t>Dispone la publicidad de la licitación</w:t>
            </w:r>
            <w:r>
              <w:rPr>
                <w:rFonts w:cs="Calibri"/>
                <w:sz w:val="24"/>
                <w:szCs w:val="24"/>
              </w:rPr>
              <w:t>.</w:t>
            </w:r>
          </w:p>
        </w:tc>
        <w:tc>
          <w:tcPr>
            <w:tcW w:w="1795" w:type="pct"/>
            <w:vAlign w:val="center"/>
          </w:tcPr>
          <w:p w:rsidR="00DE4713" w:rsidRPr="001501FE" w:rsidRDefault="00DE4713" w:rsidP="00300754">
            <w:pPr>
              <w:numPr>
                <w:ilvl w:val="0"/>
                <w:numId w:val="21"/>
              </w:numPr>
              <w:spacing w:after="0"/>
              <w:jc w:val="center"/>
              <w:rPr>
                <w:rFonts w:cs="Calibri"/>
                <w:sz w:val="24"/>
                <w:szCs w:val="24"/>
              </w:rPr>
            </w:pPr>
            <w:r w:rsidRPr="001501FE">
              <w:rPr>
                <w:rFonts w:cs="Calibri"/>
                <w:sz w:val="24"/>
                <w:szCs w:val="24"/>
              </w:rPr>
              <w:t>Un</w:t>
            </w:r>
            <w:r w:rsidR="009B2EED">
              <w:rPr>
                <w:rFonts w:cs="Calibri"/>
                <w:sz w:val="24"/>
                <w:szCs w:val="24"/>
              </w:rPr>
              <w:t>o</w:t>
            </w:r>
          </w:p>
        </w:tc>
      </w:tr>
      <w:tr w:rsidR="00DE4713" w:rsidRPr="001501FE" w:rsidTr="0034691C">
        <w:trPr>
          <w:jc w:val="right"/>
        </w:trPr>
        <w:tc>
          <w:tcPr>
            <w:tcW w:w="1408" w:type="pct"/>
          </w:tcPr>
          <w:p w:rsidR="00DE4713" w:rsidRPr="001501FE" w:rsidRDefault="00DE4713" w:rsidP="00FC4E8F">
            <w:pPr>
              <w:jc w:val="both"/>
              <w:rPr>
                <w:rFonts w:cs="Calibri"/>
                <w:sz w:val="24"/>
                <w:szCs w:val="24"/>
              </w:rPr>
            </w:pPr>
            <w:r w:rsidRPr="001501FE">
              <w:rPr>
                <w:rFonts w:cs="Calibri"/>
                <w:sz w:val="24"/>
                <w:szCs w:val="24"/>
              </w:rPr>
              <w:t>Coordinador del Proyecto</w:t>
            </w:r>
            <w:r>
              <w:rPr>
                <w:rFonts w:cs="Calibri"/>
                <w:sz w:val="24"/>
                <w:szCs w:val="24"/>
              </w:rPr>
              <w:t xml:space="preserve"> (</w:t>
            </w:r>
            <w:proofErr w:type="spellStart"/>
            <w:r>
              <w:rPr>
                <w:rFonts w:cs="Calibri"/>
                <w:sz w:val="24"/>
                <w:szCs w:val="24"/>
              </w:rPr>
              <w:t>de</w:t>
            </w:r>
            <w:ins w:id="162" w:author="Miriam Prieto" w:date="2020-03-30T15:31:00Z">
              <w:r w:rsidR="00FC4E8F">
                <w:rPr>
                  <w:rFonts w:cs="Calibri"/>
                  <w:sz w:val="24"/>
                  <w:szCs w:val="24"/>
                </w:rPr>
                <w:t>l</w:t>
              </w:r>
            </w:ins>
            <w:del w:id="163" w:author="Miriam Prieto" w:date="2020-03-30T15:31:00Z">
              <w:r w:rsidDel="00FC4E8F">
                <w:rPr>
                  <w:rFonts w:cs="Calibri"/>
                  <w:sz w:val="24"/>
                  <w:szCs w:val="24"/>
                </w:rPr>
                <w:delText xml:space="preserve"> la UCP-MF o </w:delText>
              </w:r>
            </w:del>
            <w:r>
              <w:rPr>
                <w:rFonts w:cs="Calibri"/>
                <w:sz w:val="24"/>
                <w:szCs w:val="24"/>
              </w:rPr>
              <w:t>Co</w:t>
            </w:r>
            <w:proofErr w:type="spellEnd"/>
            <w:r>
              <w:rPr>
                <w:rFonts w:cs="Calibri"/>
                <w:sz w:val="24"/>
                <w:szCs w:val="24"/>
              </w:rPr>
              <w:t>-ejecutor)</w:t>
            </w:r>
            <w:r w:rsidRPr="001501FE">
              <w:rPr>
                <w:rFonts w:cs="Calibri"/>
                <w:sz w:val="24"/>
                <w:szCs w:val="24"/>
              </w:rPr>
              <w:t xml:space="preserve"> del Proyecto</w:t>
            </w:r>
          </w:p>
        </w:tc>
        <w:tc>
          <w:tcPr>
            <w:tcW w:w="1797" w:type="pct"/>
          </w:tcPr>
          <w:p w:rsidR="00DE4713" w:rsidRPr="001501FE" w:rsidRDefault="00DE4713" w:rsidP="00DE4713">
            <w:pPr>
              <w:numPr>
                <w:ilvl w:val="0"/>
                <w:numId w:val="21"/>
              </w:numPr>
              <w:spacing w:after="0"/>
              <w:jc w:val="both"/>
              <w:rPr>
                <w:rFonts w:cs="Calibri"/>
                <w:sz w:val="24"/>
                <w:szCs w:val="24"/>
              </w:rPr>
            </w:pPr>
            <w:r>
              <w:rPr>
                <w:rFonts w:cs="Calibri"/>
                <w:sz w:val="24"/>
                <w:szCs w:val="24"/>
              </w:rPr>
              <w:t>Co-ejecutor envía los documentos de licitación a la UCP del MF para la revisión correspondiente y la gestión de solicitud de No Objeción al BM.</w:t>
            </w:r>
          </w:p>
          <w:p w:rsidR="00DE4713" w:rsidRDefault="00DE4713" w:rsidP="00DE4713">
            <w:pPr>
              <w:numPr>
                <w:ilvl w:val="0"/>
                <w:numId w:val="20"/>
              </w:numPr>
              <w:spacing w:after="0"/>
              <w:jc w:val="both"/>
              <w:rPr>
                <w:rFonts w:cs="Calibri"/>
                <w:sz w:val="24"/>
                <w:szCs w:val="24"/>
              </w:rPr>
            </w:pPr>
            <w:r>
              <w:rPr>
                <w:rFonts w:cs="Calibri"/>
                <w:sz w:val="24"/>
                <w:szCs w:val="24"/>
              </w:rPr>
              <w:t>UCP-MF revisa y solicita No Objeción al BM.</w:t>
            </w:r>
          </w:p>
          <w:p w:rsidR="00DE4713" w:rsidRPr="001501FE" w:rsidRDefault="00DE4713" w:rsidP="00DE4713">
            <w:pPr>
              <w:spacing w:after="0"/>
              <w:ind w:left="360"/>
              <w:jc w:val="both"/>
              <w:rPr>
                <w:rFonts w:cs="Calibri"/>
                <w:sz w:val="24"/>
                <w:szCs w:val="24"/>
              </w:rPr>
            </w:pPr>
            <w:del w:id="164" w:author="Miriam Prieto" w:date="2020-03-30T15:31:00Z">
              <w:r w:rsidDel="00FC4E8F">
                <w:rPr>
                  <w:rFonts w:cs="Calibri"/>
                  <w:sz w:val="24"/>
                  <w:szCs w:val="24"/>
                </w:rPr>
                <w:delText>Para contrataciones a ser realizadas por la UCP-MF, esta Unidad solicita directamente la No Objeción al BM</w:delText>
              </w:r>
            </w:del>
            <w:r>
              <w:rPr>
                <w:rFonts w:cs="Calibri"/>
                <w:sz w:val="24"/>
                <w:szCs w:val="24"/>
              </w:rPr>
              <w:t>.</w:t>
            </w:r>
          </w:p>
        </w:tc>
        <w:tc>
          <w:tcPr>
            <w:tcW w:w="1795" w:type="pct"/>
            <w:vAlign w:val="center"/>
          </w:tcPr>
          <w:p w:rsidR="00DE4713" w:rsidRDefault="00DE4713" w:rsidP="00300754">
            <w:pPr>
              <w:numPr>
                <w:ilvl w:val="0"/>
                <w:numId w:val="20"/>
              </w:numPr>
              <w:spacing w:after="0"/>
              <w:jc w:val="center"/>
              <w:rPr>
                <w:rFonts w:cs="Calibri"/>
                <w:sz w:val="24"/>
                <w:szCs w:val="24"/>
              </w:rPr>
            </w:pPr>
            <w:r>
              <w:rPr>
                <w:rFonts w:cs="Calibri"/>
                <w:sz w:val="24"/>
                <w:szCs w:val="24"/>
              </w:rPr>
              <w:t xml:space="preserve">Cinco </w:t>
            </w:r>
          </w:p>
          <w:p w:rsidR="00DE4713" w:rsidRPr="001501FE" w:rsidRDefault="00DE4713" w:rsidP="00300754">
            <w:pPr>
              <w:spacing w:after="0"/>
              <w:ind w:left="360"/>
              <w:jc w:val="center"/>
              <w:rPr>
                <w:rFonts w:cs="Calibri"/>
                <w:sz w:val="24"/>
                <w:szCs w:val="24"/>
              </w:rPr>
            </w:pPr>
          </w:p>
        </w:tc>
      </w:tr>
      <w:tr w:rsidR="00DE4713" w:rsidRPr="001501FE" w:rsidTr="0034691C">
        <w:trPr>
          <w:jc w:val="right"/>
        </w:trPr>
        <w:tc>
          <w:tcPr>
            <w:tcW w:w="1408" w:type="pct"/>
          </w:tcPr>
          <w:p w:rsidR="00DE4713" w:rsidRPr="001501FE" w:rsidRDefault="00DE4713" w:rsidP="00DE4713">
            <w:pPr>
              <w:jc w:val="both"/>
              <w:rPr>
                <w:rFonts w:cs="Calibri"/>
                <w:sz w:val="24"/>
                <w:szCs w:val="24"/>
              </w:rPr>
            </w:pPr>
            <w:r>
              <w:rPr>
                <w:rFonts w:cs="Calibri"/>
                <w:sz w:val="24"/>
                <w:szCs w:val="24"/>
              </w:rPr>
              <w:t>Gerente del Proyecto BM</w:t>
            </w:r>
          </w:p>
        </w:tc>
        <w:tc>
          <w:tcPr>
            <w:tcW w:w="1797" w:type="pct"/>
          </w:tcPr>
          <w:p w:rsidR="00DE4713" w:rsidRDefault="00DE4713" w:rsidP="00DE4713">
            <w:pPr>
              <w:numPr>
                <w:ilvl w:val="0"/>
                <w:numId w:val="20"/>
              </w:numPr>
              <w:spacing w:after="0"/>
              <w:jc w:val="both"/>
              <w:rPr>
                <w:rFonts w:cs="Calibri"/>
                <w:sz w:val="24"/>
                <w:szCs w:val="24"/>
              </w:rPr>
            </w:pPr>
            <w:r>
              <w:rPr>
                <w:rFonts w:cs="Calibri"/>
                <w:sz w:val="24"/>
                <w:szCs w:val="24"/>
              </w:rPr>
              <w:t>Revisa y emite No Objeción a los documentos de licitación.</w:t>
            </w:r>
          </w:p>
        </w:tc>
        <w:tc>
          <w:tcPr>
            <w:tcW w:w="1795" w:type="pct"/>
            <w:vAlign w:val="center"/>
          </w:tcPr>
          <w:p w:rsidR="00DE4713" w:rsidRDefault="00DE4713" w:rsidP="009B2EED">
            <w:pPr>
              <w:numPr>
                <w:ilvl w:val="0"/>
                <w:numId w:val="20"/>
              </w:numPr>
              <w:spacing w:after="0"/>
              <w:jc w:val="center"/>
              <w:rPr>
                <w:rFonts w:cs="Calibri"/>
                <w:sz w:val="24"/>
                <w:szCs w:val="24"/>
              </w:rPr>
            </w:pPr>
            <w:r>
              <w:rPr>
                <w:rFonts w:cs="Calibri"/>
                <w:sz w:val="24"/>
                <w:szCs w:val="24"/>
              </w:rPr>
              <w:t xml:space="preserve">Tres a cinco </w:t>
            </w:r>
          </w:p>
        </w:tc>
      </w:tr>
      <w:tr w:rsidR="00DE4713" w:rsidRPr="001501FE" w:rsidTr="0034691C">
        <w:trPr>
          <w:jc w:val="right"/>
        </w:trPr>
        <w:tc>
          <w:tcPr>
            <w:tcW w:w="1408" w:type="pct"/>
          </w:tcPr>
          <w:p w:rsidR="00DE4713" w:rsidRDefault="00DE4713" w:rsidP="00DE4713">
            <w:pPr>
              <w:jc w:val="both"/>
              <w:rPr>
                <w:rFonts w:cs="Calibri"/>
                <w:sz w:val="24"/>
                <w:szCs w:val="24"/>
              </w:rPr>
            </w:pPr>
            <w:r>
              <w:rPr>
                <w:rFonts w:cs="Calibri"/>
                <w:sz w:val="24"/>
                <w:szCs w:val="24"/>
              </w:rPr>
              <w:t>Coordinador del Proyecto de la UCP-MF</w:t>
            </w:r>
          </w:p>
        </w:tc>
        <w:tc>
          <w:tcPr>
            <w:tcW w:w="1797" w:type="pct"/>
          </w:tcPr>
          <w:p w:rsidR="00DE4713" w:rsidRDefault="00DE4713" w:rsidP="00DE4713">
            <w:pPr>
              <w:numPr>
                <w:ilvl w:val="0"/>
                <w:numId w:val="20"/>
              </w:numPr>
              <w:spacing w:after="0"/>
              <w:jc w:val="both"/>
              <w:rPr>
                <w:rFonts w:cs="Calibri"/>
                <w:sz w:val="24"/>
                <w:szCs w:val="24"/>
              </w:rPr>
            </w:pPr>
            <w:r>
              <w:rPr>
                <w:rFonts w:cs="Calibri"/>
                <w:sz w:val="24"/>
                <w:szCs w:val="24"/>
              </w:rPr>
              <w:t>Envía no Objeción al Co-ejecutor para que continúe el proceso.</w:t>
            </w:r>
          </w:p>
          <w:p w:rsidR="00DE4713" w:rsidRPr="00D211E9" w:rsidRDefault="00DE4713" w:rsidP="00DE4713">
            <w:pPr>
              <w:numPr>
                <w:ilvl w:val="0"/>
                <w:numId w:val="20"/>
              </w:numPr>
              <w:spacing w:after="0"/>
              <w:jc w:val="both"/>
              <w:rPr>
                <w:rFonts w:cs="Calibri"/>
                <w:sz w:val="24"/>
                <w:szCs w:val="24"/>
              </w:rPr>
            </w:pPr>
            <w:r>
              <w:rPr>
                <w:rFonts w:cs="Calibri"/>
                <w:sz w:val="24"/>
                <w:szCs w:val="24"/>
              </w:rPr>
              <w:t>En el caso de contrataciones directas que realice la UCP-MF, el Coordinador envía no Objeción al especialista en adquisiciones de la UCP-MF para que continúe el proceso.</w:t>
            </w:r>
          </w:p>
        </w:tc>
        <w:tc>
          <w:tcPr>
            <w:tcW w:w="1795" w:type="pct"/>
            <w:vAlign w:val="center"/>
          </w:tcPr>
          <w:p w:rsidR="00DE4713" w:rsidRDefault="00DE4713" w:rsidP="00300754">
            <w:pPr>
              <w:numPr>
                <w:ilvl w:val="0"/>
                <w:numId w:val="20"/>
              </w:numPr>
              <w:spacing w:after="0"/>
              <w:jc w:val="center"/>
              <w:rPr>
                <w:rFonts w:cs="Calibri"/>
                <w:sz w:val="24"/>
                <w:szCs w:val="24"/>
              </w:rPr>
            </w:pPr>
            <w:r>
              <w:rPr>
                <w:rFonts w:cs="Calibri"/>
                <w:sz w:val="24"/>
                <w:szCs w:val="24"/>
              </w:rPr>
              <w:t xml:space="preserve">Dos </w:t>
            </w:r>
          </w:p>
        </w:tc>
      </w:tr>
      <w:tr w:rsidR="00DE4713" w:rsidRPr="001501FE" w:rsidTr="0034691C">
        <w:trPr>
          <w:jc w:val="right"/>
        </w:trPr>
        <w:tc>
          <w:tcPr>
            <w:tcW w:w="1408" w:type="pct"/>
          </w:tcPr>
          <w:p w:rsidR="00DE4713" w:rsidRPr="001501FE" w:rsidRDefault="00DE4713" w:rsidP="00FC4E8F">
            <w:pPr>
              <w:jc w:val="both"/>
              <w:rPr>
                <w:rFonts w:cs="Calibri"/>
                <w:sz w:val="24"/>
                <w:szCs w:val="24"/>
              </w:rPr>
            </w:pPr>
            <w:r w:rsidRPr="001501FE">
              <w:rPr>
                <w:rFonts w:cs="Calibri"/>
                <w:sz w:val="24"/>
                <w:szCs w:val="24"/>
              </w:rPr>
              <w:lastRenderedPageBreak/>
              <w:t>Especialista</w:t>
            </w:r>
            <w:r w:rsidRPr="001501FE" w:rsidDel="00CC79BF">
              <w:rPr>
                <w:rFonts w:cs="Calibri"/>
                <w:sz w:val="24"/>
                <w:szCs w:val="24"/>
              </w:rPr>
              <w:t xml:space="preserve"> </w:t>
            </w:r>
            <w:r w:rsidRPr="001501FE">
              <w:rPr>
                <w:rFonts w:cs="Calibri"/>
                <w:sz w:val="24"/>
                <w:szCs w:val="24"/>
              </w:rPr>
              <w:t xml:space="preserve"> de Adquisiciones</w:t>
            </w:r>
            <w:r>
              <w:rPr>
                <w:rFonts w:cs="Calibri"/>
                <w:sz w:val="24"/>
                <w:szCs w:val="24"/>
              </w:rPr>
              <w:t xml:space="preserve"> (</w:t>
            </w:r>
            <w:proofErr w:type="spellStart"/>
            <w:r>
              <w:rPr>
                <w:rFonts w:cs="Calibri"/>
                <w:sz w:val="24"/>
                <w:szCs w:val="24"/>
              </w:rPr>
              <w:t>de</w:t>
            </w:r>
            <w:ins w:id="165" w:author="Miriam Prieto" w:date="2020-03-30T15:31:00Z">
              <w:r w:rsidR="00FC4E8F">
                <w:rPr>
                  <w:rFonts w:cs="Calibri"/>
                  <w:sz w:val="24"/>
                  <w:szCs w:val="24"/>
                </w:rPr>
                <w:t>l</w:t>
              </w:r>
            </w:ins>
            <w:del w:id="166" w:author="Miriam Prieto" w:date="2020-03-30T15:31:00Z">
              <w:r w:rsidDel="00FC4E8F">
                <w:rPr>
                  <w:rFonts w:cs="Calibri"/>
                  <w:sz w:val="24"/>
                  <w:szCs w:val="24"/>
                </w:rPr>
                <w:delText xml:space="preserve"> la UCP-MF o </w:delText>
              </w:r>
            </w:del>
            <w:r>
              <w:rPr>
                <w:rFonts w:cs="Calibri"/>
                <w:sz w:val="24"/>
                <w:szCs w:val="24"/>
              </w:rPr>
              <w:t>Co</w:t>
            </w:r>
            <w:proofErr w:type="spellEnd"/>
            <w:r>
              <w:rPr>
                <w:rFonts w:cs="Calibri"/>
                <w:sz w:val="24"/>
                <w:szCs w:val="24"/>
              </w:rPr>
              <w:t xml:space="preserve">-ejecutor) </w:t>
            </w:r>
            <w:r w:rsidRPr="001501FE">
              <w:rPr>
                <w:rFonts w:cs="Calibri"/>
                <w:sz w:val="24"/>
                <w:szCs w:val="24"/>
              </w:rPr>
              <w:t xml:space="preserve"> del Proyecto</w:t>
            </w:r>
          </w:p>
        </w:tc>
        <w:tc>
          <w:tcPr>
            <w:tcW w:w="1797" w:type="pct"/>
          </w:tcPr>
          <w:p w:rsidR="00DE4713" w:rsidRPr="001501FE" w:rsidRDefault="00DE4713" w:rsidP="00DE4713">
            <w:pPr>
              <w:numPr>
                <w:ilvl w:val="0"/>
                <w:numId w:val="22"/>
              </w:numPr>
              <w:spacing w:after="0"/>
              <w:jc w:val="both"/>
              <w:rPr>
                <w:rFonts w:cs="Calibri"/>
                <w:sz w:val="24"/>
                <w:szCs w:val="24"/>
              </w:rPr>
            </w:pPr>
            <w:r w:rsidRPr="001501FE">
              <w:rPr>
                <w:rFonts w:cs="Calibri"/>
                <w:sz w:val="24"/>
                <w:szCs w:val="24"/>
              </w:rPr>
              <w:t>Realiz</w:t>
            </w:r>
            <w:r>
              <w:rPr>
                <w:rFonts w:cs="Calibri"/>
                <w:sz w:val="24"/>
                <w:szCs w:val="24"/>
              </w:rPr>
              <w:t>a la publicación del llamado a l</w:t>
            </w:r>
            <w:r w:rsidRPr="001501FE">
              <w:rPr>
                <w:rFonts w:cs="Calibri"/>
                <w:sz w:val="24"/>
                <w:szCs w:val="24"/>
              </w:rPr>
              <w:t>icitación</w:t>
            </w:r>
            <w:r>
              <w:rPr>
                <w:rFonts w:cs="Calibri"/>
                <w:sz w:val="24"/>
                <w:szCs w:val="24"/>
              </w:rPr>
              <w:t>.</w:t>
            </w:r>
          </w:p>
        </w:tc>
        <w:tc>
          <w:tcPr>
            <w:tcW w:w="1795" w:type="pct"/>
            <w:vAlign w:val="center"/>
          </w:tcPr>
          <w:p w:rsidR="00DE4713" w:rsidRPr="001501FE" w:rsidRDefault="00DE4713" w:rsidP="009B2EED">
            <w:pPr>
              <w:numPr>
                <w:ilvl w:val="0"/>
                <w:numId w:val="22"/>
              </w:numPr>
              <w:spacing w:after="0"/>
              <w:jc w:val="center"/>
              <w:rPr>
                <w:rFonts w:cs="Calibri"/>
                <w:sz w:val="24"/>
                <w:szCs w:val="24"/>
              </w:rPr>
            </w:pPr>
            <w:r w:rsidRPr="001501FE">
              <w:rPr>
                <w:rFonts w:cs="Calibri"/>
                <w:sz w:val="24"/>
                <w:szCs w:val="24"/>
              </w:rPr>
              <w:t>Un</w:t>
            </w:r>
            <w:r w:rsidR="009B2EED">
              <w:rPr>
                <w:rFonts w:cs="Calibri"/>
                <w:sz w:val="24"/>
                <w:szCs w:val="24"/>
              </w:rPr>
              <w:t>o</w:t>
            </w:r>
            <w:r w:rsidRPr="001501FE">
              <w:rPr>
                <w:rFonts w:cs="Calibri"/>
                <w:sz w:val="24"/>
                <w:szCs w:val="24"/>
              </w:rPr>
              <w:t xml:space="preserve"> </w:t>
            </w:r>
          </w:p>
        </w:tc>
      </w:tr>
      <w:tr w:rsidR="00DE4713" w:rsidRPr="001501FE" w:rsidTr="0034691C">
        <w:trPr>
          <w:jc w:val="right"/>
        </w:trPr>
        <w:tc>
          <w:tcPr>
            <w:tcW w:w="1408" w:type="pct"/>
          </w:tcPr>
          <w:p w:rsidR="00DE4713" w:rsidRPr="001501FE" w:rsidRDefault="00DE4713" w:rsidP="00FC4E8F">
            <w:pPr>
              <w:jc w:val="both"/>
              <w:rPr>
                <w:rFonts w:cs="Calibri"/>
                <w:sz w:val="24"/>
                <w:szCs w:val="24"/>
              </w:rPr>
            </w:pPr>
            <w:r w:rsidRPr="001501FE">
              <w:rPr>
                <w:rFonts w:cs="Calibri"/>
                <w:sz w:val="24"/>
                <w:szCs w:val="24"/>
              </w:rPr>
              <w:t>Especialista</w:t>
            </w:r>
            <w:r w:rsidRPr="001501FE" w:rsidDel="00CC79BF">
              <w:rPr>
                <w:rFonts w:cs="Calibri"/>
                <w:sz w:val="24"/>
                <w:szCs w:val="24"/>
              </w:rPr>
              <w:t xml:space="preserve"> </w:t>
            </w:r>
            <w:r w:rsidRPr="001501FE">
              <w:rPr>
                <w:rFonts w:cs="Calibri"/>
                <w:sz w:val="24"/>
                <w:szCs w:val="24"/>
              </w:rPr>
              <w:t xml:space="preserve"> de Adquisiciones</w:t>
            </w:r>
            <w:r>
              <w:rPr>
                <w:rFonts w:cs="Calibri"/>
                <w:sz w:val="24"/>
                <w:szCs w:val="24"/>
              </w:rPr>
              <w:t xml:space="preserve"> (</w:t>
            </w:r>
            <w:proofErr w:type="spellStart"/>
            <w:r>
              <w:rPr>
                <w:rFonts w:cs="Calibri"/>
                <w:sz w:val="24"/>
                <w:szCs w:val="24"/>
              </w:rPr>
              <w:t>de</w:t>
            </w:r>
            <w:ins w:id="167" w:author="Miriam Prieto" w:date="2020-03-30T15:31:00Z">
              <w:r w:rsidR="00FC4E8F">
                <w:rPr>
                  <w:rFonts w:cs="Calibri"/>
                  <w:sz w:val="24"/>
                  <w:szCs w:val="24"/>
                </w:rPr>
                <w:t>l</w:t>
              </w:r>
            </w:ins>
            <w:del w:id="168" w:author="Miriam Prieto" w:date="2020-03-30T15:31:00Z">
              <w:r w:rsidDel="00FC4E8F">
                <w:rPr>
                  <w:rFonts w:cs="Calibri"/>
                  <w:sz w:val="24"/>
                  <w:szCs w:val="24"/>
                </w:rPr>
                <w:delText xml:space="preserve"> la UCP-MF o </w:delText>
              </w:r>
            </w:del>
            <w:r>
              <w:rPr>
                <w:rFonts w:cs="Calibri"/>
                <w:sz w:val="24"/>
                <w:szCs w:val="24"/>
              </w:rPr>
              <w:t>Co</w:t>
            </w:r>
            <w:proofErr w:type="spellEnd"/>
            <w:r>
              <w:rPr>
                <w:rFonts w:cs="Calibri"/>
                <w:sz w:val="24"/>
                <w:szCs w:val="24"/>
              </w:rPr>
              <w:t xml:space="preserve">-ejecutor) </w:t>
            </w:r>
            <w:r w:rsidRPr="001501FE">
              <w:rPr>
                <w:rFonts w:cs="Calibri"/>
                <w:sz w:val="24"/>
                <w:szCs w:val="24"/>
              </w:rPr>
              <w:t xml:space="preserve"> del Proyecto</w:t>
            </w:r>
          </w:p>
        </w:tc>
        <w:tc>
          <w:tcPr>
            <w:tcW w:w="1797" w:type="pct"/>
          </w:tcPr>
          <w:p w:rsidR="00DE4713" w:rsidRPr="001501FE" w:rsidRDefault="00DE4713" w:rsidP="00DE4713">
            <w:pPr>
              <w:numPr>
                <w:ilvl w:val="0"/>
                <w:numId w:val="22"/>
              </w:numPr>
              <w:spacing w:after="0"/>
              <w:jc w:val="both"/>
              <w:rPr>
                <w:rFonts w:cs="Calibri"/>
                <w:sz w:val="24"/>
                <w:szCs w:val="24"/>
              </w:rPr>
            </w:pPr>
            <w:r w:rsidRPr="001501FE">
              <w:rPr>
                <w:rFonts w:cs="Calibri"/>
                <w:sz w:val="24"/>
                <w:szCs w:val="24"/>
              </w:rPr>
              <w:t>Recibe pedidos escritos de aclaraciones por parte de los participantes en la licitación</w:t>
            </w:r>
            <w:r>
              <w:rPr>
                <w:rFonts w:cs="Calibri"/>
                <w:sz w:val="24"/>
                <w:szCs w:val="24"/>
              </w:rPr>
              <w:t>.</w:t>
            </w:r>
          </w:p>
        </w:tc>
        <w:tc>
          <w:tcPr>
            <w:tcW w:w="1795" w:type="pct"/>
            <w:vAlign w:val="center"/>
          </w:tcPr>
          <w:p w:rsidR="00DE4713" w:rsidRPr="001501FE" w:rsidRDefault="009B2EED" w:rsidP="00300754">
            <w:pPr>
              <w:numPr>
                <w:ilvl w:val="0"/>
                <w:numId w:val="22"/>
              </w:numPr>
              <w:spacing w:after="0"/>
              <w:jc w:val="center"/>
              <w:rPr>
                <w:rFonts w:cs="Calibri"/>
                <w:sz w:val="24"/>
                <w:szCs w:val="24"/>
              </w:rPr>
            </w:pPr>
            <w:r>
              <w:rPr>
                <w:rFonts w:cs="Calibri"/>
                <w:sz w:val="24"/>
                <w:szCs w:val="24"/>
              </w:rPr>
              <w:t xml:space="preserve">Uno, </w:t>
            </w:r>
            <w:r w:rsidR="00DE4713" w:rsidRPr="001501FE">
              <w:rPr>
                <w:rFonts w:cs="Calibri"/>
                <w:sz w:val="24"/>
                <w:szCs w:val="24"/>
              </w:rPr>
              <w:t>Inmediato</w:t>
            </w:r>
          </w:p>
        </w:tc>
      </w:tr>
      <w:tr w:rsidR="00DE4713" w:rsidRPr="001501FE" w:rsidTr="0034691C">
        <w:trPr>
          <w:jc w:val="right"/>
        </w:trPr>
        <w:tc>
          <w:tcPr>
            <w:tcW w:w="1408" w:type="pct"/>
          </w:tcPr>
          <w:p w:rsidR="00DE4713" w:rsidRPr="001501FE" w:rsidRDefault="00DE4713" w:rsidP="00DE4713">
            <w:pPr>
              <w:jc w:val="both"/>
              <w:rPr>
                <w:rFonts w:cs="Calibri"/>
                <w:sz w:val="24"/>
                <w:szCs w:val="24"/>
              </w:rPr>
            </w:pPr>
            <w:r w:rsidRPr="001501FE">
              <w:rPr>
                <w:rFonts w:cs="Calibri"/>
                <w:sz w:val="24"/>
                <w:szCs w:val="24"/>
              </w:rPr>
              <w:t>Comité de Evaluación</w:t>
            </w:r>
          </w:p>
        </w:tc>
        <w:tc>
          <w:tcPr>
            <w:tcW w:w="1797" w:type="pct"/>
          </w:tcPr>
          <w:p w:rsidR="00DE4713" w:rsidRPr="001501FE" w:rsidRDefault="00DE4713" w:rsidP="00DE4713">
            <w:pPr>
              <w:numPr>
                <w:ilvl w:val="0"/>
                <w:numId w:val="22"/>
              </w:numPr>
              <w:spacing w:after="0"/>
              <w:jc w:val="both"/>
              <w:rPr>
                <w:rFonts w:cs="Calibri"/>
                <w:sz w:val="24"/>
                <w:szCs w:val="24"/>
              </w:rPr>
            </w:pPr>
            <w:r w:rsidRPr="001501FE">
              <w:rPr>
                <w:rFonts w:cs="Calibri"/>
                <w:sz w:val="24"/>
                <w:szCs w:val="24"/>
              </w:rPr>
              <w:t>Absuelve aclaraciones a los documentos de licitación por escrito y las remite a los interesados.</w:t>
            </w:r>
          </w:p>
          <w:p w:rsidR="00DE4713" w:rsidRPr="001501FE" w:rsidRDefault="00DE4713" w:rsidP="00DE4713">
            <w:pPr>
              <w:numPr>
                <w:ilvl w:val="0"/>
                <w:numId w:val="22"/>
              </w:numPr>
              <w:spacing w:after="0"/>
              <w:jc w:val="both"/>
              <w:rPr>
                <w:rFonts w:cs="Calibri"/>
                <w:sz w:val="24"/>
                <w:szCs w:val="24"/>
              </w:rPr>
            </w:pPr>
            <w:r w:rsidRPr="001501FE">
              <w:rPr>
                <w:rFonts w:cs="Calibri"/>
                <w:sz w:val="24"/>
                <w:szCs w:val="24"/>
              </w:rPr>
              <w:t>Realiza la apertura de las ofertas</w:t>
            </w:r>
            <w:r>
              <w:rPr>
                <w:rFonts w:cs="Calibri"/>
                <w:sz w:val="24"/>
                <w:szCs w:val="24"/>
              </w:rPr>
              <w:t>.</w:t>
            </w:r>
            <w:r w:rsidRPr="001501FE">
              <w:rPr>
                <w:rFonts w:cs="Calibri"/>
                <w:sz w:val="24"/>
                <w:szCs w:val="24"/>
              </w:rPr>
              <w:t xml:space="preserve"> </w:t>
            </w:r>
          </w:p>
          <w:p w:rsidR="00DE4713" w:rsidRPr="001501FE" w:rsidRDefault="00DE4713" w:rsidP="00DE4713">
            <w:pPr>
              <w:numPr>
                <w:ilvl w:val="0"/>
                <w:numId w:val="22"/>
              </w:numPr>
              <w:spacing w:after="0"/>
              <w:jc w:val="both"/>
              <w:rPr>
                <w:rFonts w:cs="Calibri"/>
                <w:sz w:val="24"/>
                <w:szCs w:val="24"/>
              </w:rPr>
            </w:pPr>
            <w:r>
              <w:rPr>
                <w:rFonts w:cs="Calibri"/>
                <w:sz w:val="24"/>
                <w:szCs w:val="24"/>
              </w:rPr>
              <w:t>Prepara el a</w:t>
            </w:r>
            <w:r w:rsidRPr="001501FE">
              <w:rPr>
                <w:rFonts w:cs="Calibri"/>
                <w:sz w:val="24"/>
                <w:szCs w:val="24"/>
              </w:rPr>
              <w:t xml:space="preserve">cta </w:t>
            </w:r>
            <w:r>
              <w:rPr>
                <w:rFonts w:cs="Calibri"/>
                <w:sz w:val="24"/>
                <w:szCs w:val="24"/>
              </w:rPr>
              <w:t>de a</w:t>
            </w:r>
            <w:r w:rsidRPr="001501FE">
              <w:rPr>
                <w:rFonts w:cs="Calibri"/>
                <w:sz w:val="24"/>
                <w:szCs w:val="24"/>
              </w:rPr>
              <w:t>pertura</w:t>
            </w:r>
          </w:p>
        </w:tc>
        <w:tc>
          <w:tcPr>
            <w:tcW w:w="1795" w:type="pct"/>
            <w:vAlign w:val="center"/>
          </w:tcPr>
          <w:p w:rsidR="00DE4713" w:rsidRPr="001501FE" w:rsidRDefault="009B2EED" w:rsidP="00300754">
            <w:pPr>
              <w:numPr>
                <w:ilvl w:val="0"/>
                <w:numId w:val="22"/>
              </w:numPr>
              <w:spacing w:after="0"/>
              <w:jc w:val="center"/>
              <w:rPr>
                <w:rFonts w:cs="Calibri"/>
                <w:sz w:val="24"/>
                <w:szCs w:val="24"/>
              </w:rPr>
            </w:pPr>
            <w:r>
              <w:rPr>
                <w:rFonts w:cs="Calibri"/>
                <w:sz w:val="24"/>
                <w:szCs w:val="24"/>
              </w:rPr>
              <w:t xml:space="preserve">Uno, </w:t>
            </w:r>
            <w:r w:rsidR="00DE4713" w:rsidRPr="001501FE">
              <w:rPr>
                <w:rFonts w:cs="Calibri"/>
                <w:sz w:val="24"/>
                <w:szCs w:val="24"/>
              </w:rPr>
              <w:t>Inmediato y conforme a lo indicado en los documentos de licitación</w:t>
            </w:r>
          </w:p>
        </w:tc>
      </w:tr>
      <w:tr w:rsidR="00DE4713" w:rsidRPr="001501FE" w:rsidTr="0034691C">
        <w:trPr>
          <w:jc w:val="right"/>
        </w:trPr>
        <w:tc>
          <w:tcPr>
            <w:tcW w:w="1408" w:type="pct"/>
          </w:tcPr>
          <w:p w:rsidR="00DE4713" w:rsidRPr="001501FE" w:rsidRDefault="00DE4713" w:rsidP="00DE4713">
            <w:pPr>
              <w:jc w:val="both"/>
              <w:rPr>
                <w:rFonts w:cs="Calibri"/>
                <w:sz w:val="24"/>
                <w:szCs w:val="24"/>
              </w:rPr>
            </w:pPr>
            <w:r w:rsidRPr="001501FE">
              <w:rPr>
                <w:rFonts w:cs="Calibri"/>
                <w:sz w:val="24"/>
                <w:szCs w:val="24"/>
              </w:rPr>
              <w:t>Comisión Técnica</w:t>
            </w:r>
          </w:p>
        </w:tc>
        <w:tc>
          <w:tcPr>
            <w:tcW w:w="1797" w:type="pct"/>
          </w:tcPr>
          <w:p w:rsidR="00DE4713" w:rsidRPr="001501FE" w:rsidRDefault="00DE4713" w:rsidP="00DE4713">
            <w:pPr>
              <w:numPr>
                <w:ilvl w:val="0"/>
                <w:numId w:val="22"/>
              </w:numPr>
              <w:spacing w:after="0"/>
              <w:jc w:val="both"/>
              <w:rPr>
                <w:rFonts w:cs="Calibri"/>
                <w:sz w:val="24"/>
                <w:szCs w:val="24"/>
              </w:rPr>
            </w:pPr>
            <w:r w:rsidRPr="001501FE">
              <w:rPr>
                <w:rFonts w:cs="Calibri"/>
                <w:sz w:val="24"/>
                <w:szCs w:val="24"/>
              </w:rPr>
              <w:t xml:space="preserve">Efectúa la evaluación de las ofertas </w:t>
            </w:r>
          </w:p>
          <w:p w:rsidR="00DE4713" w:rsidRPr="001501FE" w:rsidRDefault="00DE4713" w:rsidP="00DE4713">
            <w:pPr>
              <w:numPr>
                <w:ilvl w:val="0"/>
                <w:numId w:val="22"/>
              </w:numPr>
              <w:spacing w:after="0"/>
              <w:jc w:val="both"/>
              <w:rPr>
                <w:rFonts w:cs="Calibri"/>
                <w:sz w:val="24"/>
                <w:szCs w:val="24"/>
              </w:rPr>
            </w:pPr>
            <w:r w:rsidRPr="001501FE">
              <w:rPr>
                <w:rFonts w:cs="Calibri"/>
                <w:sz w:val="24"/>
                <w:szCs w:val="24"/>
              </w:rPr>
              <w:t>Prepara el informe de evaluación de las ofertas</w:t>
            </w:r>
            <w:r>
              <w:rPr>
                <w:rFonts w:cs="Calibri"/>
                <w:sz w:val="24"/>
                <w:szCs w:val="24"/>
              </w:rPr>
              <w:t>.</w:t>
            </w:r>
          </w:p>
        </w:tc>
        <w:tc>
          <w:tcPr>
            <w:tcW w:w="1795" w:type="pct"/>
            <w:vAlign w:val="center"/>
          </w:tcPr>
          <w:p w:rsidR="00DE4713" w:rsidRPr="001501FE" w:rsidRDefault="00DE4713" w:rsidP="00300754">
            <w:pPr>
              <w:numPr>
                <w:ilvl w:val="0"/>
                <w:numId w:val="22"/>
              </w:numPr>
              <w:spacing w:after="0"/>
              <w:jc w:val="center"/>
              <w:rPr>
                <w:rFonts w:cs="Calibri"/>
                <w:sz w:val="24"/>
                <w:szCs w:val="24"/>
              </w:rPr>
            </w:pPr>
            <w:r w:rsidRPr="001501FE">
              <w:rPr>
                <w:rFonts w:cs="Calibri"/>
                <w:sz w:val="24"/>
                <w:szCs w:val="24"/>
              </w:rPr>
              <w:t>Cinco a diez</w:t>
            </w:r>
          </w:p>
        </w:tc>
      </w:tr>
      <w:tr w:rsidR="00DE4713" w:rsidRPr="001501FE" w:rsidTr="0034691C">
        <w:trPr>
          <w:jc w:val="right"/>
        </w:trPr>
        <w:tc>
          <w:tcPr>
            <w:tcW w:w="1408" w:type="pct"/>
          </w:tcPr>
          <w:p w:rsidR="00DE4713" w:rsidRPr="001501FE" w:rsidRDefault="00DE4713" w:rsidP="00DE4713">
            <w:pPr>
              <w:jc w:val="both"/>
              <w:rPr>
                <w:rFonts w:cs="Calibri"/>
                <w:sz w:val="24"/>
                <w:szCs w:val="24"/>
              </w:rPr>
            </w:pPr>
            <w:r w:rsidRPr="001501FE">
              <w:rPr>
                <w:rFonts w:cs="Calibri"/>
                <w:sz w:val="24"/>
                <w:szCs w:val="24"/>
              </w:rPr>
              <w:t>Comité de Evaluación</w:t>
            </w:r>
          </w:p>
        </w:tc>
        <w:tc>
          <w:tcPr>
            <w:tcW w:w="1797" w:type="pct"/>
          </w:tcPr>
          <w:p w:rsidR="00DE4713" w:rsidRPr="001501FE" w:rsidRDefault="00DE4713" w:rsidP="00DE4713">
            <w:pPr>
              <w:numPr>
                <w:ilvl w:val="0"/>
                <w:numId w:val="22"/>
              </w:numPr>
              <w:spacing w:after="0"/>
              <w:jc w:val="both"/>
              <w:rPr>
                <w:rFonts w:cs="Calibri"/>
                <w:sz w:val="24"/>
                <w:szCs w:val="24"/>
              </w:rPr>
            </w:pPr>
            <w:r w:rsidRPr="001501FE">
              <w:rPr>
                <w:rFonts w:cs="Calibri"/>
                <w:sz w:val="24"/>
                <w:szCs w:val="24"/>
              </w:rPr>
              <w:t>Revisa el informe de evaluación de las ofertas</w:t>
            </w:r>
            <w:r>
              <w:rPr>
                <w:rFonts w:cs="Calibri"/>
                <w:sz w:val="24"/>
                <w:szCs w:val="24"/>
              </w:rPr>
              <w:t>.</w:t>
            </w:r>
          </w:p>
          <w:p w:rsidR="00DE4713" w:rsidRPr="001501FE" w:rsidRDefault="00DE4713" w:rsidP="00DE4713">
            <w:pPr>
              <w:numPr>
                <w:ilvl w:val="0"/>
                <w:numId w:val="22"/>
              </w:numPr>
              <w:spacing w:after="0"/>
              <w:jc w:val="both"/>
              <w:rPr>
                <w:rFonts w:cs="Calibri"/>
                <w:sz w:val="24"/>
                <w:szCs w:val="24"/>
              </w:rPr>
            </w:pPr>
            <w:r w:rsidRPr="001501FE">
              <w:rPr>
                <w:rFonts w:cs="Calibri"/>
                <w:sz w:val="24"/>
                <w:szCs w:val="24"/>
              </w:rPr>
              <w:t>Efectúa la recomendación de adjudicación del contrato</w:t>
            </w:r>
            <w:r>
              <w:rPr>
                <w:rFonts w:cs="Calibri"/>
                <w:sz w:val="24"/>
                <w:szCs w:val="24"/>
              </w:rPr>
              <w:t>.</w:t>
            </w:r>
            <w:r w:rsidRPr="001501FE">
              <w:rPr>
                <w:rFonts w:cs="Calibri"/>
                <w:sz w:val="24"/>
                <w:szCs w:val="24"/>
              </w:rPr>
              <w:t xml:space="preserve"> </w:t>
            </w:r>
          </w:p>
        </w:tc>
        <w:tc>
          <w:tcPr>
            <w:tcW w:w="1795" w:type="pct"/>
            <w:vAlign w:val="center"/>
          </w:tcPr>
          <w:p w:rsidR="00DE4713" w:rsidRPr="001501FE" w:rsidRDefault="00DE4713" w:rsidP="00300754">
            <w:pPr>
              <w:numPr>
                <w:ilvl w:val="0"/>
                <w:numId w:val="22"/>
              </w:numPr>
              <w:spacing w:after="0"/>
              <w:jc w:val="center"/>
              <w:rPr>
                <w:rFonts w:cs="Calibri"/>
                <w:sz w:val="24"/>
                <w:szCs w:val="24"/>
              </w:rPr>
            </w:pPr>
            <w:r w:rsidRPr="001501FE">
              <w:rPr>
                <w:rFonts w:cs="Calibri"/>
                <w:sz w:val="24"/>
                <w:szCs w:val="24"/>
              </w:rPr>
              <w:t>Tres a cinco</w:t>
            </w:r>
          </w:p>
        </w:tc>
      </w:tr>
      <w:tr w:rsidR="00DE4713" w:rsidRPr="001501FE" w:rsidTr="0034691C">
        <w:trPr>
          <w:jc w:val="right"/>
        </w:trPr>
        <w:tc>
          <w:tcPr>
            <w:tcW w:w="1408" w:type="pct"/>
          </w:tcPr>
          <w:p w:rsidR="00DE4713" w:rsidRPr="001501FE" w:rsidRDefault="00DE4713" w:rsidP="00FC4E8F">
            <w:pPr>
              <w:jc w:val="both"/>
              <w:rPr>
                <w:rFonts w:cs="Calibri"/>
                <w:sz w:val="24"/>
                <w:szCs w:val="24"/>
              </w:rPr>
            </w:pPr>
            <w:r w:rsidRPr="001501FE">
              <w:rPr>
                <w:rFonts w:cs="Calibri"/>
                <w:sz w:val="24"/>
                <w:szCs w:val="24"/>
              </w:rPr>
              <w:t>Coordinador del Proyecto</w:t>
            </w:r>
            <w:r>
              <w:rPr>
                <w:rFonts w:cs="Calibri"/>
                <w:sz w:val="24"/>
                <w:szCs w:val="24"/>
              </w:rPr>
              <w:t xml:space="preserve"> (</w:t>
            </w:r>
            <w:del w:id="169" w:author="Miriam Prieto" w:date="2020-03-30T15:32:00Z">
              <w:r w:rsidDel="00FC4E8F">
                <w:rPr>
                  <w:rFonts w:cs="Calibri"/>
                  <w:sz w:val="24"/>
                  <w:szCs w:val="24"/>
                </w:rPr>
                <w:delText>de la UCP-MF o C</w:delText>
              </w:r>
            </w:del>
            <w:ins w:id="170" w:author="Miriam Prieto" w:date="2020-03-30T15:32:00Z">
              <w:r w:rsidR="00FC4E8F">
                <w:rPr>
                  <w:rFonts w:cs="Calibri"/>
                  <w:sz w:val="24"/>
                  <w:szCs w:val="24"/>
                </w:rPr>
                <w:t xml:space="preserve">  del C</w:t>
              </w:r>
            </w:ins>
            <w:r>
              <w:rPr>
                <w:rFonts w:cs="Calibri"/>
                <w:sz w:val="24"/>
                <w:szCs w:val="24"/>
              </w:rPr>
              <w:t>o-ejecutor)</w:t>
            </w:r>
            <w:r w:rsidRPr="001501FE">
              <w:rPr>
                <w:rFonts w:cs="Calibri"/>
                <w:sz w:val="24"/>
                <w:szCs w:val="24"/>
              </w:rPr>
              <w:t xml:space="preserve"> del Proyecto</w:t>
            </w:r>
          </w:p>
        </w:tc>
        <w:tc>
          <w:tcPr>
            <w:tcW w:w="1797" w:type="pct"/>
          </w:tcPr>
          <w:p w:rsidR="00DE4713" w:rsidRPr="00C3179A" w:rsidRDefault="00DE4713" w:rsidP="00DE4713">
            <w:pPr>
              <w:numPr>
                <w:ilvl w:val="0"/>
                <w:numId w:val="20"/>
              </w:numPr>
              <w:spacing w:after="0"/>
              <w:jc w:val="both"/>
              <w:rPr>
                <w:rFonts w:cs="Calibri"/>
                <w:sz w:val="24"/>
                <w:szCs w:val="24"/>
              </w:rPr>
            </w:pPr>
            <w:r>
              <w:rPr>
                <w:rFonts w:cs="Calibri"/>
                <w:sz w:val="24"/>
                <w:szCs w:val="24"/>
              </w:rPr>
              <w:t>Co-ejecutor envía informe de evaluación a la UCP-MF para la revisión correspondiente y la gestión de solicitud de No Objeción al BM. (cuando es revisión previa)</w:t>
            </w:r>
          </w:p>
          <w:p w:rsidR="00DE4713" w:rsidRDefault="00DE4713" w:rsidP="00DE4713">
            <w:pPr>
              <w:numPr>
                <w:ilvl w:val="0"/>
                <w:numId w:val="20"/>
              </w:numPr>
              <w:spacing w:after="0"/>
              <w:jc w:val="both"/>
              <w:rPr>
                <w:rFonts w:cs="Calibri"/>
                <w:sz w:val="24"/>
                <w:szCs w:val="24"/>
              </w:rPr>
            </w:pPr>
            <w:r>
              <w:rPr>
                <w:rFonts w:cs="Calibri"/>
                <w:sz w:val="24"/>
                <w:szCs w:val="24"/>
              </w:rPr>
              <w:t>UCP-MF revisa y solicita No Objeción al BM. (cuando es revisión previa)</w:t>
            </w:r>
          </w:p>
          <w:p w:rsidR="00DE4713" w:rsidRPr="00C86868" w:rsidRDefault="00DE4713" w:rsidP="00AA2768">
            <w:pPr>
              <w:numPr>
                <w:ilvl w:val="0"/>
                <w:numId w:val="20"/>
              </w:numPr>
              <w:spacing w:after="0"/>
              <w:jc w:val="both"/>
              <w:rPr>
                <w:rFonts w:cs="Calibri"/>
                <w:sz w:val="24"/>
                <w:szCs w:val="24"/>
              </w:rPr>
            </w:pPr>
            <w:del w:id="171" w:author="Miriam Prieto" w:date="2020-03-30T15:54:00Z">
              <w:r w:rsidDel="00AA2768">
                <w:rPr>
                  <w:rFonts w:cs="Calibri"/>
                  <w:sz w:val="24"/>
                  <w:szCs w:val="24"/>
                </w:rPr>
                <w:delText>Para contrataciones a ser realizadas por la UCP-MF</w:delText>
              </w:r>
            </w:del>
            <w:r>
              <w:rPr>
                <w:rFonts w:cs="Calibri"/>
                <w:sz w:val="24"/>
                <w:szCs w:val="24"/>
              </w:rPr>
              <w:t xml:space="preserve">, </w:t>
            </w:r>
            <w:del w:id="172" w:author="Miriam Prieto" w:date="2020-03-30T15:54:00Z">
              <w:r w:rsidDel="00AA2768">
                <w:rPr>
                  <w:rFonts w:cs="Calibri"/>
                  <w:sz w:val="24"/>
                  <w:szCs w:val="24"/>
                </w:rPr>
                <w:lastRenderedPageBreak/>
                <w:delText>esta Unidad solicita directamente la No Objeción al BM. (cuando es revisión previa)</w:delText>
              </w:r>
            </w:del>
          </w:p>
        </w:tc>
        <w:tc>
          <w:tcPr>
            <w:tcW w:w="1795" w:type="pct"/>
            <w:vAlign w:val="center"/>
          </w:tcPr>
          <w:p w:rsidR="00DE4713" w:rsidRPr="001501FE" w:rsidRDefault="00DE4713" w:rsidP="00300754">
            <w:pPr>
              <w:numPr>
                <w:ilvl w:val="0"/>
                <w:numId w:val="22"/>
              </w:numPr>
              <w:spacing w:before="240" w:after="0"/>
              <w:contextualSpacing/>
              <w:jc w:val="center"/>
              <w:rPr>
                <w:rFonts w:eastAsia="Times New Roman" w:cs="Calibri"/>
                <w:spacing w:val="-2"/>
                <w:sz w:val="24"/>
                <w:szCs w:val="24"/>
                <w:lang w:bidi="en-US"/>
              </w:rPr>
            </w:pPr>
            <w:r>
              <w:rPr>
                <w:rFonts w:eastAsia="Times New Roman" w:cs="Calibri"/>
                <w:spacing w:val="-2"/>
                <w:sz w:val="24"/>
                <w:szCs w:val="24"/>
                <w:lang w:bidi="en-US"/>
              </w:rPr>
              <w:lastRenderedPageBreak/>
              <w:t>Cinco</w:t>
            </w:r>
          </w:p>
        </w:tc>
      </w:tr>
      <w:tr w:rsidR="00DE4713" w:rsidRPr="001501FE" w:rsidTr="0034691C">
        <w:trPr>
          <w:jc w:val="right"/>
        </w:trPr>
        <w:tc>
          <w:tcPr>
            <w:tcW w:w="1408" w:type="pct"/>
          </w:tcPr>
          <w:p w:rsidR="00DE4713" w:rsidRPr="001501FE" w:rsidRDefault="00DE4713" w:rsidP="00DE4713">
            <w:pPr>
              <w:jc w:val="both"/>
              <w:rPr>
                <w:rFonts w:cs="Calibri"/>
                <w:sz w:val="24"/>
                <w:szCs w:val="24"/>
              </w:rPr>
            </w:pPr>
            <w:r>
              <w:rPr>
                <w:rFonts w:cs="Calibri"/>
                <w:sz w:val="24"/>
                <w:szCs w:val="24"/>
              </w:rPr>
              <w:lastRenderedPageBreak/>
              <w:t>Gerente del Proyecto BM</w:t>
            </w:r>
          </w:p>
        </w:tc>
        <w:tc>
          <w:tcPr>
            <w:tcW w:w="1797" w:type="pct"/>
          </w:tcPr>
          <w:p w:rsidR="00DE4713" w:rsidRDefault="00DE4713" w:rsidP="00DE4713">
            <w:pPr>
              <w:numPr>
                <w:ilvl w:val="0"/>
                <w:numId w:val="20"/>
              </w:numPr>
              <w:spacing w:after="0"/>
              <w:jc w:val="both"/>
              <w:rPr>
                <w:rFonts w:cs="Calibri"/>
                <w:sz w:val="24"/>
                <w:szCs w:val="24"/>
              </w:rPr>
            </w:pPr>
            <w:r>
              <w:rPr>
                <w:rFonts w:cs="Calibri"/>
                <w:sz w:val="24"/>
                <w:szCs w:val="24"/>
              </w:rPr>
              <w:t>Revisa y emite No Objeción al informe de evaluación. (cuando es revisión previa)</w:t>
            </w:r>
          </w:p>
        </w:tc>
        <w:tc>
          <w:tcPr>
            <w:tcW w:w="1795" w:type="pct"/>
            <w:vAlign w:val="center"/>
          </w:tcPr>
          <w:p w:rsidR="00DE4713" w:rsidRDefault="008F2E99" w:rsidP="00300754">
            <w:pPr>
              <w:numPr>
                <w:ilvl w:val="0"/>
                <w:numId w:val="20"/>
              </w:numPr>
              <w:spacing w:after="0"/>
              <w:jc w:val="center"/>
              <w:rPr>
                <w:rFonts w:cs="Calibri"/>
                <w:sz w:val="24"/>
                <w:szCs w:val="24"/>
              </w:rPr>
            </w:pPr>
            <w:r>
              <w:rPr>
                <w:rFonts w:cs="Calibri"/>
                <w:sz w:val="24"/>
                <w:szCs w:val="24"/>
              </w:rPr>
              <w:t>C</w:t>
            </w:r>
            <w:r w:rsidR="00DE4713">
              <w:rPr>
                <w:rFonts w:cs="Calibri"/>
                <w:sz w:val="24"/>
                <w:szCs w:val="24"/>
              </w:rPr>
              <w:t xml:space="preserve">inco </w:t>
            </w:r>
            <w:r>
              <w:rPr>
                <w:rFonts w:cs="Calibri"/>
                <w:sz w:val="24"/>
                <w:szCs w:val="24"/>
              </w:rPr>
              <w:t>a diez</w:t>
            </w:r>
          </w:p>
        </w:tc>
      </w:tr>
      <w:tr w:rsidR="00DE4713" w:rsidRPr="001501FE" w:rsidTr="0034691C">
        <w:trPr>
          <w:jc w:val="right"/>
        </w:trPr>
        <w:tc>
          <w:tcPr>
            <w:tcW w:w="1408" w:type="pct"/>
          </w:tcPr>
          <w:p w:rsidR="00DE4713" w:rsidRPr="001501FE" w:rsidRDefault="00DE4713" w:rsidP="00DE4713">
            <w:pPr>
              <w:jc w:val="both"/>
              <w:rPr>
                <w:rFonts w:cs="Calibri"/>
                <w:sz w:val="24"/>
                <w:szCs w:val="24"/>
              </w:rPr>
            </w:pPr>
            <w:r w:rsidRPr="001501FE">
              <w:rPr>
                <w:rFonts w:cs="Calibri"/>
                <w:sz w:val="24"/>
                <w:szCs w:val="24"/>
              </w:rPr>
              <w:t>Máxima autoridad o su delegado</w:t>
            </w:r>
          </w:p>
        </w:tc>
        <w:tc>
          <w:tcPr>
            <w:tcW w:w="1797" w:type="pct"/>
          </w:tcPr>
          <w:p w:rsidR="00DE4713" w:rsidRPr="001501FE" w:rsidRDefault="00DE4713" w:rsidP="00DE4713">
            <w:pPr>
              <w:numPr>
                <w:ilvl w:val="0"/>
                <w:numId w:val="24"/>
              </w:numPr>
              <w:spacing w:after="0"/>
              <w:jc w:val="both"/>
              <w:rPr>
                <w:rFonts w:cs="Calibri"/>
                <w:sz w:val="24"/>
                <w:szCs w:val="24"/>
              </w:rPr>
            </w:pPr>
            <w:r w:rsidRPr="001501FE">
              <w:rPr>
                <w:rFonts w:cs="Calibri"/>
                <w:sz w:val="24"/>
                <w:szCs w:val="24"/>
              </w:rPr>
              <w:t>Realiza la adjudicación del contrato</w:t>
            </w:r>
            <w:r>
              <w:rPr>
                <w:rFonts w:cs="Calibri"/>
                <w:sz w:val="24"/>
                <w:szCs w:val="24"/>
              </w:rPr>
              <w:t>.</w:t>
            </w:r>
          </w:p>
        </w:tc>
        <w:tc>
          <w:tcPr>
            <w:tcW w:w="1795" w:type="pct"/>
            <w:vAlign w:val="center"/>
          </w:tcPr>
          <w:p w:rsidR="00DE4713" w:rsidRPr="001501FE" w:rsidRDefault="00DE4713" w:rsidP="00300754">
            <w:pPr>
              <w:numPr>
                <w:ilvl w:val="0"/>
                <w:numId w:val="24"/>
              </w:numPr>
              <w:spacing w:after="0"/>
              <w:jc w:val="center"/>
              <w:rPr>
                <w:rFonts w:cs="Calibri"/>
                <w:sz w:val="24"/>
                <w:szCs w:val="24"/>
              </w:rPr>
            </w:pPr>
            <w:r w:rsidRPr="001501FE">
              <w:rPr>
                <w:rFonts w:cs="Calibri"/>
                <w:sz w:val="24"/>
                <w:szCs w:val="24"/>
              </w:rPr>
              <w:t>Uno a tres</w:t>
            </w:r>
          </w:p>
        </w:tc>
      </w:tr>
      <w:tr w:rsidR="00DE4713" w:rsidRPr="001501FE" w:rsidTr="0034691C">
        <w:trPr>
          <w:jc w:val="right"/>
        </w:trPr>
        <w:tc>
          <w:tcPr>
            <w:tcW w:w="1408" w:type="pct"/>
          </w:tcPr>
          <w:p w:rsidR="00DE4713" w:rsidRPr="001501FE" w:rsidRDefault="00DE4713" w:rsidP="00AA2768">
            <w:pPr>
              <w:jc w:val="both"/>
              <w:rPr>
                <w:rFonts w:cs="Calibri"/>
                <w:sz w:val="24"/>
                <w:szCs w:val="24"/>
              </w:rPr>
            </w:pPr>
            <w:r w:rsidRPr="001501FE">
              <w:rPr>
                <w:rFonts w:cs="Calibri"/>
                <w:sz w:val="24"/>
                <w:szCs w:val="24"/>
              </w:rPr>
              <w:t>Especialista</w:t>
            </w:r>
            <w:r w:rsidRPr="001501FE" w:rsidDel="00CC79BF">
              <w:rPr>
                <w:rFonts w:cs="Calibri"/>
                <w:sz w:val="24"/>
                <w:szCs w:val="24"/>
              </w:rPr>
              <w:t xml:space="preserve"> </w:t>
            </w:r>
            <w:r w:rsidRPr="001501FE">
              <w:rPr>
                <w:rFonts w:cs="Calibri"/>
                <w:sz w:val="24"/>
                <w:szCs w:val="24"/>
              </w:rPr>
              <w:t xml:space="preserve"> de Adquisiciones</w:t>
            </w:r>
            <w:r>
              <w:rPr>
                <w:rFonts w:cs="Calibri"/>
                <w:sz w:val="24"/>
                <w:szCs w:val="24"/>
              </w:rPr>
              <w:t xml:space="preserve"> (</w:t>
            </w:r>
            <w:del w:id="173" w:author="Miriam Prieto" w:date="2020-03-30T15:54:00Z">
              <w:r w:rsidDel="00AA2768">
                <w:rPr>
                  <w:rFonts w:cs="Calibri"/>
                  <w:sz w:val="24"/>
                  <w:szCs w:val="24"/>
                </w:rPr>
                <w:delText xml:space="preserve">de la UCP-MF o </w:delText>
              </w:r>
            </w:del>
            <w:ins w:id="174" w:author="Miriam Prieto" w:date="2020-03-30T15:54:00Z">
              <w:r w:rsidR="00AA2768">
                <w:rPr>
                  <w:rFonts w:cs="Calibri"/>
                  <w:sz w:val="24"/>
                  <w:szCs w:val="24"/>
                </w:rPr>
                <w:t xml:space="preserve"> del </w:t>
              </w:r>
            </w:ins>
            <w:r>
              <w:rPr>
                <w:rFonts w:cs="Calibri"/>
                <w:sz w:val="24"/>
                <w:szCs w:val="24"/>
              </w:rPr>
              <w:t>Co-ejecutor) del Proyecto</w:t>
            </w:r>
          </w:p>
        </w:tc>
        <w:tc>
          <w:tcPr>
            <w:tcW w:w="1797" w:type="pct"/>
          </w:tcPr>
          <w:p w:rsidR="00DE4713" w:rsidRPr="001501FE" w:rsidRDefault="00DE4713" w:rsidP="00DE4713">
            <w:pPr>
              <w:numPr>
                <w:ilvl w:val="0"/>
                <w:numId w:val="23"/>
              </w:numPr>
              <w:spacing w:after="0"/>
              <w:jc w:val="both"/>
              <w:rPr>
                <w:rFonts w:cs="Calibri"/>
                <w:sz w:val="24"/>
                <w:szCs w:val="24"/>
              </w:rPr>
            </w:pPr>
            <w:r w:rsidRPr="001501FE">
              <w:rPr>
                <w:rFonts w:cs="Calibri"/>
                <w:sz w:val="24"/>
                <w:szCs w:val="24"/>
              </w:rPr>
              <w:t>Notifica la adjudicación al licitante seleccionado</w:t>
            </w:r>
            <w:r>
              <w:rPr>
                <w:rFonts w:cs="Calibri"/>
                <w:sz w:val="24"/>
                <w:szCs w:val="24"/>
              </w:rPr>
              <w:t>.</w:t>
            </w:r>
          </w:p>
          <w:p w:rsidR="00DE4713" w:rsidRPr="001501FE" w:rsidRDefault="00DE4713" w:rsidP="00DE4713">
            <w:pPr>
              <w:numPr>
                <w:ilvl w:val="0"/>
                <w:numId w:val="23"/>
              </w:numPr>
              <w:spacing w:after="0"/>
              <w:jc w:val="both"/>
              <w:rPr>
                <w:rFonts w:cs="Calibri"/>
                <w:sz w:val="24"/>
                <w:szCs w:val="24"/>
              </w:rPr>
            </w:pPr>
            <w:r w:rsidRPr="001501FE">
              <w:rPr>
                <w:rFonts w:cs="Calibri"/>
                <w:sz w:val="24"/>
                <w:szCs w:val="24"/>
              </w:rPr>
              <w:t>Notifica la no adjudicación a los otros licitantes por correo electrónico</w:t>
            </w:r>
            <w:r>
              <w:rPr>
                <w:rFonts w:cs="Calibri"/>
                <w:sz w:val="24"/>
                <w:szCs w:val="24"/>
              </w:rPr>
              <w:t>.</w:t>
            </w:r>
          </w:p>
          <w:p w:rsidR="00DE4713" w:rsidRPr="001501FE" w:rsidRDefault="00DE4713" w:rsidP="00DE4713">
            <w:pPr>
              <w:numPr>
                <w:ilvl w:val="0"/>
                <w:numId w:val="23"/>
              </w:numPr>
              <w:spacing w:after="0"/>
              <w:jc w:val="both"/>
              <w:rPr>
                <w:rFonts w:cs="Calibri"/>
                <w:sz w:val="24"/>
                <w:szCs w:val="24"/>
              </w:rPr>
            </w:pPr>
            <w:r w:rsidRPr="001501FE">
              <w:rPr>
                <w:rFonts w:cs="Calibri"/>
                <w:sz w:val="24"/>
                <w:szCs w:val="24"/>
              </w:rPr>
              <w:t>Efectúa la publicación de los resultados de la licitación.</w:t>
            </w:r>
          </w:p>
        </w:tc>
        <w:tc>
          <w:tcPr>
            <w:tcW w:w="1795" w:type="pct"/>
            <w:vAlign w:val="center"/>
          </w:tcPr>
          <w:p w:rsidR="00DE4713" w:rsidRPr="001501FE" w:rsidRDefault="00DE4713" w:rsidP="00300754">
            <w:pPr>
              <w:numPr>
                <w:ilvl w:val="0"/>
                <w:numId w:val="23"/>
              </w:numPr>
              <w:spacing w:after="0"/>
              <w:jc w:val="center"/>
              <w:rPr>
                <w:rFonts w:cs="Calibri"/>
                <w:sz w:val="24"/>
                <w:szCs w:val="24"/>
              </w:rPr>
            </w:pPr>
            <w:r w:rsidRPr="001501FE">
              <w:rPr>
                <w:rFonts w:cs="Calibri"/>
                <w:sz w:val="24"/>
                <w:szCs w:val="24"/>
              </w:rPr>
              <w:t>Un</w:t>
            </w:r>
            <w:r w:rsidR="009B2EED">
              <w:rPr>
                <w:rFonts w:cs="Calibri"/>
                <w:sz w:val="24"/>
                <w:szCs w:val="24"/>
              </w:rPr>
              <w:t>o</w:t>
            </w:r>
          </w:p>
        </w:tc>
      </w:tr>
      <w:tr w:rsidR="00DE4713" w:rsidRPr="001501FE" w:rsidTr="0034691C">
        <w:trPr>
          <w:jc w:val="right"/>
        </w:trPr>
        <w:tc>
          <w:tcPr>
            <w:tcW w:w="1408" w:type="pct"/>
          </w:tcPr>
          <w:p w:rsidR="00DE4713" w:rsidRPr="001501FE" w:rsidRDefault="00DE4713" w:rsidP="00DE4713">
            <w:pPr>
              <w:rPr>
                <w:rFonts w:cs="Calibri"/>
                <w:sz w:val="24"/>
                <w:szCs w:val="24"/>
              </w:rPr>
            </w:pPr>
            <w:r w:rsidRPr="001501FE">
              <w:rPr>
                <w:rFonts w:cs="Calibri"/>
                <w:sz w:val="24"/>
                <w:szCs w:val="24"/>
              </w:rPr>
              <w:t>Secretario del Comité de Evaluación</w:t>
            </w:r>
          </w:p>
        </w:tc>
        <w:tc>
          <w:tcPr>
            <w:tcW w:w="1797" w:type="pct"/>
          </w:tcPr>
          <w:p w:rsidR="00DE4713" w:rsidRPr="001501FE" w:rsidDel="00A50E3E" w:rsidRDefault="00DE4713" w:rsidP="00C2331B">
            <w:pPr>
              <w:numPr>
                <w:ilvl w:val="0"/>
                <w:numId w:val="24"/>
              </w:numPr>
              <w:spacing w:after="0"/>
              <w:jc w:val="both"/>
              <w:rPr>
                <w:rFonts w:cs="Calibri"/>
                <w:sz w:val="24"/>
                <w:szCs w:val="24"/>
              </w:rPr>
            </w:pPr>
            <w:r w:rsidRPr="001501FE">
              <w:rPr>
                <w:rFonts w:cs="Calibri"/>
                <w:sz w:val="24"/>
                <w:szCs w:val="24"/>
              </w:rPr>
              <w:t>Solicita la elaboración de contrato a la Coordinación de Asesoría Jurídica, adjuntando los documentos habilitantes</w:t>
            </w:r>
            <w:r>
              <w:rPr>
                <w:rFonts w:cs="Calibri"/>
                <w:sz w:val="24"/>
                <w:szCs w:val="24"/>
              </w:rPr>
              <w:t>.</w:t>
            </w:r>
          </w:p>
        </w:tc>
        <w:tc>
          <w:tcPr>
            <w:tcW w:w="1795" w:type="pct"/>
            <w:vAlign w:val="center"/>
          </w:tcPr>
          <w:p w:rsidR="00DE4713" w:rsidRPr="001501FE" w:rsidRDefault="00DE4713" w:rsidP="00DE4713">
            <w:pPr>
              <w:numPr>
                <w:ilvl w:val="0"/>
                <w:numId w:val="24"/>
              </w:numPr>
              <w:spacing w:after="0"/>
              <w:jc w:val="center"/>
              <w:rPr>
                <w:rFonts w:cs="Calibri"/>
                <w:sz w:val="24"/>
                <w:szCs w:val="24"/>
              </w:rPr>
            </w:pPr>
            <w:r w:rsidRPr="001501FE">
              <w:rPr>
                <w:rFonts w:cs="Calibri"/>
                <w:sz w:val="24"/>
                <w:szCs w:val="24"/>
              </w:rPr>
              <w:t>Un</w:t>
            </w:r>
            <w:r w:rsidR="009B2EED">
              <w:rPr>
                <w:rFonts w:cs="Calibri"/>
                <w:sz w:val="24"/>
                <w:szCs w:val="24"/>
              </w:rPr>
              <w:t>o</w:t>
            </w:r>
          </w:p>
        </w:tc>
      </w:tr>
      <w:tr w:rsidR="00DE4713" w:rsidRPr="001501FE" w:rsidTr="0034691C">
        <w:trPr>
          <w:jc w:val="right"/>
        </w:trPr>
        <w:tc>
          <w:tcPr>
            <w:tcW w:w="1408" w:type="pct"/>
          </w:tcPr>
          <w:p w:rsidR="00DE4713" w:rsidRPr="001501FE" w:rsidRDefault="00DE4713" w:rsidP="00C2331B">
            <w:pPr>
              <w:jc w:val="both"/>
              <w:rPr>
                <w:rFonts w:cs="Calibri"/>
                <w:sz w:val="24"/>
                <w:szCs w:val="24"/>
              </w:rPr>
            </w:pPr>
            <w:r w:rsidRPr="001501FE">
              <w:rPr>
                <w:rFonts w:cs="Calibri"/>
                <w:sz w:val="24"/>
                <w:szCs w:val="24"/>
              </w:rPr>
              <w:t>Coordinación de Asesoría Jurídica</w:t>
            </w:r>
            <w:r>
              <w:rPr>
                <w:rFonts w:cs="Calibri"/>
                <w:sz w:val="24"/>
                <w:szCs w:val="24"/>
              </w:rPr>
              <w:t xml:space="preserve"> </w:t>
            </w:r>
          </w:p>
        </w:tc>
        <w:tc>
          <w:tcPr>
            <w:tcW w:w="1797" w:type="pct"/>
          </w:tcPr>
          <w:p w:rsidR="00DE4713" w:rsidRPr="001501FE" w:rsidRDefault="00DE4713" w:rsidP="00DE4713">
            <w:pPr>
              <w:numPr>
                <w:ilvl w:val="0"/>
                <w:numId w:val="25"/>
              </w:numPr>
              <w:spacing w:after="0"/>
              <w:jc w:val="both"/>
              <w:rPr>
                <w:rFonts w:cs="Calibri"/>
                <w:sz w:val="24"/>
                <w:szCs w:val="24"/>
              </w:rPr>
            </w:pPr>
            <w:r w:rsidRPr="001501FE">
              <w:rPr>
                <w:rFonts w:cs="Calibri"/>
                <w:sz w:val="24"/>
                <w:szCs w:val="24"/>
              </w:rPr>
              <w:t>Elabora contrato</w:t>
            </w:r>
            <w:r>
              <w:rPr>
                <w:rFonts w:cs="Calibri"/>
                <w:sz w:val="24"/>
                <w:szCs w:val="24"/>
              </w:rPr>
              <w:t>.</w:t>
            </w:r>
          </w:p>
        </w:tc>
        <w:tc>
          <w:tcPr>
            <w:tcW w:w="1795" w:type="pct"/>
            <w:vAlign w:val="center"/>
          </w:tcPr>
          <w:p w:rsidR="00DE4713" w:rsidRPr="001501FE" w:rsidRDefault="00DE4713" w:rsidP="009B2EED">
            <w:pPr>
              <w:numPr>
                <w:ilvl w:val="0"/>
                <w:numId w:val="25"/>
              </w:numPr>
              <w:spacing w:after="0"/>
              <w:jc w:val="center"/>
              <w:rPr>
                <w:rFonts w:cs="Calibri"/>
                <w:sz w:val="24"/>
                <w:szCs w:val="24"/>
              </w:rPr>
            </w:pPr>
            <w:r w:rsidRPr="001501FE">
              <w:rPr>
                <w:rFonts w:cs="Calibri"/>
                <w:sz w:val="24"/>
                <w:szCs w:val="24"/>
              </w:rPr>
              <w:t xml:space="preserve">Hasta 14 </w:t>
            </w:r>
          </w:p>
        </w:tc>
      </w:tr>
      <w:tr w:rsidR="00DE4713" w:rsidRPr="001501FE" w:rsidTr="0034691C">
        <w:trPr>
          <w:jc w:val="right"/>
        </w:trPr>
        <w:tc>
          <w:tcPr>
            <w:tcW w:w="1408" w:type="pct"/>
          </w:tcPr>
          <w:p w:rsidR="00DE4713" w:rsidRPr="001501FE" w:rsidRDefault="00DE4713" w:rsidP="00DE4713">
            <w:pPr>
              <w:jc w:val="both"/>
              <w:rPr>
                <w:rFonts w:cs="Calibri"/>
                <w:sz w:val="24"/>
                <w:szCs w:val="24"/>
              </w:rPr>
            </w:pPr>
            <w:r w:rsidRPr="001501FE">
              <w:rPr>
                <w:rFonts w:cs="Calibri"/>
                <w:sz w:val="24"/>
                <w:szCs w:val="24"/>
              </w:rPr>
              <w:t>Máxima autoridad o su delegado /Contratista</w:t>
            </w:r>
          </w:p>
        </w:tc>
        <w:tc>
          <w:tcPr>
            <w:tcW w:w="1797" w:type="pct"/>
          </w:tcPr>
          <w:p w:rsidR="00DE4713" w:rsidRPr="001501FE" w:rsidRDefault="00DE4713" w:rsidP="00DE4713">
            <w:pPr>
              <w:numPr>
                <w:ilvl w:val="0"/>
                <w:numId w:val="25"/>
              </w:numPr>
              <w:spacing w:after="0"/>
              <w:jc w:val="both"/>
              <w:rPr>
                <w:rFonts w:cs="Calibri"/>
                <w:sz w:val="24"/>
                <w:szCs w:val="24"/>
              </w:rPr>
            </w:pPr>
            <w:r w:rsidRPr="001501FE">
              <w:rPr>
                <w:rFonts w:cs="Calibri"/>
                <w:sz w:val="24"/>
                <w:szCs w:val="24"/>
              </w:rPr>
              <w:t>Firman el contrato en cuatro originales</w:t>
            </w:r>
            <w:r>
              <w:rPr>
                <w:rFonts w:cs="Calibri"/>
                <w:sz w:val="24"/>
                <w:szCs w:val="24"/>
              </w:rPr>
              <w:t>.</w:t>
            </w:r>
          </w:p>
        </w:tc>
        <w:tc>
          <w:tcPr>
            <w:tcW w:w="1795" w:type="pct"/>
            <w:vAlign w:val="center"/>
          </w:tcPr>
          <w:p w:rsidR="00DE4713" w:rsidRPr="001501FE" w:rsidRDefault="00DE4713" w:rsidP="009B2EED">
            <w:pPr>
              <w:numPr>
                <w:ilvl w:val="0"/>
                <w:numId w:val="25"/>
              </w:numPr>
              <w:spacing w:after="0"/>
              <w:jc w:val="center"/>
              <w:rPr>
                <w:rFonts w:cs="Calibri"/>
                <w:sz w:val="24"/>
                <w:szCs w:val="24"/>
              </w:rPr>
            </w:pPr>
            <w:r w:rsidRPr="001501FE">
              <w:rPr>
                <w:rFonts w:cs="Calibri"/>
                <w:sz w:val="24"/>
                <w:szCs w:val="24"/>
              </w:rPr>
              <w:t>Uno a tres</w:t>
            </w:r>
          </w:p>
        </w:tc>
      </w:tr>
      <w:tr w:rsidR="00DE4713" w:rsidRPr="001501FE" w:rsidTr="0034691C">
        <w:trPr>
          <w:jc w:val="right"/>
        </w:trPr>
        <w:tc>
          <w:tcPr>
            <w:tcW w:w="1408" w:type="pct"/>
          </w:tcPr>
          <w:p w:rsidR="00DE4713" w:rsidRPr="001501FE" w:rsidRDefault="00DE4713" w:rsidP="00AA2768">
            <w:pPr>
              <w:jc w:val="both"/>
              <w:rPr>
                <w:rFonts w:cs="Calibri"/>
                <w:sz w:val="24"/>
                <w:szCs w:val="24"/>
              </w:rPr>
            </w:pPr>
            <w:r w:rsidRPr="001501FE">
              <w:rPr>
                <w:rFonts w:cs="Calibri"/>
                <w:sz w:val="24"/>
                <w:szCs w:val="24"/>
              </w:rPr>
              <w:t>Especialista</w:t>
            </w:r>
            <w:r w:rsidRPr="001501FE" w:rsidDel="00CC79BF">
              <w:rPr>
                <w:rFonts w:cs="Calibri"/>
                <w:sz w:val="24"/>
                <w:szCs w:val="24"/>
              </w:rPr>
              <w:t xml:space="preserve"> </w:t>
            </w:r>
            <w:r w:rsidRPr="001501FE">
              <w:rPr>
                <w:rFonts w:cs="Calibri"/>
                <w:sz w:val="24"/>
                <w:szCs w:val="24"/>
              </w:rPr>
              <w:t xml:space="preserve"> de Adquisiciones</w:t>
            </w:r>
            <w:r>
              <w:rPr>
                <w:rFonts w:cs="Calibri"/>
                <w:sz w:val="24"/>
                <w:szCs w:val="24"/>
              </w:rPr>
              <w:t xml:space="preserve"> </w:t>
            </w:r>
            <w:del w:id="175" w:author="Miriam Prieto" w:date="2020-03-30T15:54:00Z">
              <w:r w:rsidDel="00AA2768">
                <w:rPr>
                  <w:rFonts w:cs="Calibri"/>
                  <w:sz w:val="24"/>
                  <w:szCs w:val="24"/>
                </w:rPr>
                <w:delText xml:space="preserve">(de la UCP-MF o </w:delText>
              </w:r>
            </w:del>
            <w:ins w:id="176" w:author="Miriam Prieto" w:date="2020-03-30T15:54:00Z">
              <w:r w:rsidR="00AA2768">
                <w:rPr>
                  <w:rFonts w:cs="Calibri"/>
                  <w:sz w:val="24"/>
                  <w:szCs w:val="24"/>
                </w:rPr>
                <w:t xml:space="preserve"> del </w:t>
              </w:r>
            </w:ins>
            <w:r>
              <w:rPr>
                <w:rFonts w:cs="Calibri"/>
                <w:sz w:val="24"/>
                <w:szCs w:val="24"/>
              </w:rPr>
              <w:t>Co-ejecutor) del Proyecto</w:t>
            </w:r>
          </w:p>
        </w:tc>
        <w:tc>
          <w:tcPr>
            <w:tcW w:w="1797" w:type="pct"/>
          </w:tcPr>
          <w:p w:rsidR="00DE4713" w:rsidRPr="001501FE" w:rsidRDefault="00DE4713" w:rsidP="00DE4713">
            <w:pPr>
              <w:numPr>
                <w:ilvl w:val="0"/>
                <w:numId w:val="25"/>
              </w:numPr>
              <w:spacing w:after="0"/>
              <w:jc w:val="both"/>
              <w:rPr>
                <w:rFonts w:cs="Calibri"/>
                <w:sz w:val="24"/>
                <w:szCs w:val="24"/>
              </w:rPr>
            </w:pPr>
            <w:r w:rsidRPr="001501FE">
              <w:rPr>
                <w:rFonts w:cs="Calibri"/>
                <w:sz w:val="24"/>
                <w:szCs w:val="24"/>
              </w:rPr>
              <w:t>Realiza la devolución de garantías de seriedad de oferta una vez recibida la garantía de cumplimiento de contrato.</w:t>
            </w:r>
          </w:p>
        </w:tc>
        <w:tc>
          <w:tcPr>
            <w:tcW w:w="1795" w:type="pct"/>
            <w:vAlign w:val="center"/>
          </w:tcPr>
          <w:p w:rsidR="00DE4713" w:rsidRPr="001501FE" w:rsidRDefault="00DE4713" w:rsidP="009B2EED">
            <w:pPr>
              <w:numPr>
                <w:ilvl w:val="0"/>
                <w:numId w:val="25"/>
              </w:numPr>
              <w:spacing w:after="0"/>
              <w:jc w:val="center"/>
              <w:rPr>
                <w:rFonts w:cs="Calibri"/>
                <w:sz w:val="24"/>
                <w:szCs w:val="24"/>
              </w:rPr>
            </w:pPr>
            <w:r w:rsidRPr="001501FE">
              <w:rPr>
                <w:rFonts w:cs="Calibri"/>
                <w:sz w:val="24"/>
                <w:szCs w:val="24"/>
              </w:rPr>
              <w:t xml:space="preserve">Hasta 14 </w:t>
            </w:r>
          </w:p>
        </w:tc>
      </w:tr>
      <w:tr w:rsidR="00DE4713" w:rsidRPr="001501FE" w:rsidTr="0034691C">
        <w:trPr>
          <w:jc w:val="right"/>
        </w:trPr>
        <w:tc>
          <w:tcPr>
            <w:tcW w:w="1408" w:type="pct"/>
          </w:tcPr>
          <w:p w:rsidR="00DE4713" w:rsidRPr="001501FE" w:rsidRDefault="00DE4713" w:rsidP="00AA2768">
            <w:pPr>
              <w:jc w:val="both"/>
              <w:rPr>
                <w:rFonts w:cs="Calibri"/>
                <w:sz w:val="24"/>
                <w:szCs w:val="24"/>
              </w:rPr>
            </w:pPr>
            <w:r w:rsidRPr="001501FE">
              <w:rPr>
                <w:rFonts w:cs="Calibri"/>
                <w:sz w:val="24"/>
                <w:szCs w:val="24"/>
              </w:rPr>
              <w:t>Especialista</w:t>
            </w:r>
            <w:r w:rsidRPr="001501FE" w:rsidDel="00CC79BF">
              <w:rPr>
                <w:rFonts w:cs="Calibri"/>
                <w:sz w:val="24"/>
                <w:szCs w:val="24"/>
              </w:rPr>
              <w:t xml:space="preserve"> </w:t>
            </w:r>
            <w:r w:rsidRPr="001501FE">
              <w:rPr>
                <w:rFonts w:cs="Calibri"/>
                <w:sz w:val="24"/>
                <w:szCs w:val="24"/>
              </w:rPr>
              <w:t xml:space="preserve"> de Adquisiciones</w:t>
            </w:r>
            <w:r>
              <w:rPr>
                <w:rFonts w:cs="Calibri"/>
                <w:sz w:val="24"/>
                <w:szCs w:val="24"/>
              </w:rPr>
              <w:t xml:space="preserve"> (</w:t>
            </w:r>
            <w:del w:id="177" w:author="Miriam Prieto" w:date="2020-03-30T15:54:00Z">
              <w:r w:rsidDel="00AA2768">
                <w:rPr>
                  <w:rFonts w:cs="Calibri"/>
                  <w:sz w:val="24"/>
                  <w:szCs w:val="24"/>
                </w:rPr>
                <w:delText xml:space="preserve">de la UCP-MF o </w:delText>
              </w:r>
            </w:del>
            <w:ins w:id="178" w:author="Miriam Prieto" w:date="2020-03-30T15:54:00Z">
              <w:r w:rsidR="00AA2768">
                <w:rPr>
                  <w:rFonts w:cs="Calibri"/>
                  <w:sz w:val="24"/>
                  <w:szCs w:val="24"/>
                </w:rPr>
                <w:t xml:space="preserve"> del </w:t>
              </w:r>
            </w:ins>
            <w:r>
              <w:rPr>
                <w:rFonts w:cs="Calibri"/>
                <w:sz w:val="24"/>
                <w:szCs w:val="24"/>
              </w:rPr>
              <w:t>Co-ejecutor) del Proyecto</w:t>
            </w:r>
          </w:p>
        </w:tc>
        <w:tc>
          <w:tcPr>
            <w:tcW w:w="1797" w:type="pct"/>
          </w:tcPr>
          <w:p w:rsidR="00DE4713" w:rsidRPr="001501FE" w:rsidRDefault="00DE4713" w:rsidP="008F2E99">
            <w:pPr>
              <w:numPr>
                <w:ilvl w:val="0"/>
                <w:numId w:val="25"/>
              </w:numPr>
              <w:spacing w:after="0"/>
              <w:jc w:val="both"/>
              <w:rPr>
                <w:rFonts w:cs="Calibri"/>
                <w:sz w:val="24"/>
                <w:szCs w:val="24"/>
              </w:rPr>
            </w:pPr>
            <w:r w:rsidRPr="001501FE">
              <w:rPr>
                <w:rFonts w:cs="Calibri"/>
                <w:sz w:val="24"/>
                <w:szCs w:val="24"/>
              </w:rPr>
              <w:t>Remite ejempl</w:t>
            </w:r>
            <w:r>
              <w:rPr>
                <w:rFonts w:cs="Calibri"/>
                <w:sz w:val="24"/>
                <w:szCs w:val="24"/>
              </w:rPr>
              <w:t xml:space="preserve">ares de los contratos firmados </w:t>
            </w:r>
            <w:r w:rsidRPr="001501FE">
              <w:rPr>
                <w:rFonts w:cs="Calibri"/>
                <w:sz w:val="24"/>
                <w:szCs w:val="24"/>
              </w:rPr>
              <w:t xml:space="preserve">al proveedor, administrador del contrato, </w:t>
            </w:r>
            <w:r w:rsidR="008F2E99">
              <w:rPr>
                <w:rFonts w:cs="Calibri"/>
                <w:sz w:val="24"/>
                <w:szCs w:val="24"/>
              </w:rPr>
              <w:t xml:space="preserve">Coordinación </w:t>
            </w:r>
            <w:r w:rsidRPr="001501FE">
              <w:rPr>
                <w:rFonts w:cs="Calibri"/>
                <w:sz w:val="24"/>
                <w:szCs w:val="24"/>
              </w:rPr>
              <w:t>Administrativa</w:t>
            </w:r>
            <w:r>
              <w:rPr>
                <w:rFonts w:cs="Calibri"/>
                <w:sz w:val="24"/>
                <w:szCs w:val="24"/>
              </w:rPr>
              <w:t xml:space="preserve"> Financiera y </w:t>
            </w:r>
            <w:r>
              <w:rPr>
                <w:rFonts w:cs="Calibri"/>
                <w:sz w:val="24"/>
                <w:szCs w:val="24"/>
              </w:rPr>
              <w:lastRenderedPageBreak/>
              <w:t>archivo de la UCP</w:t>
            </w:r>
            <w:r w:rsidR="00676ECD">
              <w:rPr>
                <w:rFonts w:cs="Calibri"/>
                <w:sz w:val="24"/>
                <w:szCs w:val="24"/>
              </w:rPr>
              <w:t>/UEP</w:t>
            </w:r>
            <w:r w:rsidRPr="001501FE">
              <w:rPr>
                <w:rFonts w:cs="Calibri"/>
                <w:sz w:val="24"/>
                <w:szCs w:val="24"/>
              </w:rPr>
              <w:t>.</w:t>
            </w:r>
          </w:p>
        </w:tc>
        <w:tc>
          <w:tcPr>
            <w:tcW w:w="1795" w:type="pct"/>
            <w:vAlign w:val="center"/>
          </w:tcPr>
          <w:p w:rsidR="00DE4713" w:rsidRPr="001501FE" w:rsidRDefault="00DE4713" w:rsidP="009B2EED">
            <w:pPr>
              <w:numPr>
                <w:ilvl w:val="0"/>
                <w:numId w:val="25"/>
              </w:numPr>
              <w:spacing w:after="0"/>
              <w:jc w:val="center"/>
              <w:rPr>
                <w:rFonts w:cs="Calibri"/>
                <w:sz w:val="24"/>
                <w:szCs w:val="24"/>
              </w:rPr>
            </w:pPr>
            <w:r w:rsidRPr="001501FE">
              <w:rPr>
                <w:rFonts w:cs="Calibri"/>
                <w:sz w:val="24"/>
                <w:szCs w:val="24"/>
              </w:rPr>
              <w:lastRenderedPageBreak/>
              <w:t>Un</w:t>
            </w:r>
            <w:r w:rsidR="009B2EED">
              <w:rPr>
                <w:rFonts w:cs="Calibri"/>
                <w:sz w:val="24"/>
                <w:szCs w:val="24"/>
              </w:rPr>
              <w:t>o</w:t>
            </w:r>
            <w:r w:rsidRPr="001501FE">
              <w:rPr>
                <w:rFonts w:cs="Calibri"/>
                <w:sz w:val="24"/>
                <w:szCs w:val="24"/>
              </w:rPr>
              <w:t xml:space="preserve"> a tres </w:t>
            </w:r>
          </w:p>
        </w:tc>
      </w:tr>
      <w:tr w:rsidR="00DE4713" w:rsidRPr="001501FE" w:rsidTr="0034691C">
        <w:trPr>
          <w:jc w:val="right"/>
        </w:trPr>
        <w:tc>
          <w:tcPr>
            <w:tcW w:w="1408" w:type="pct"/>
          </w:tcPr>
          <w:p w:rsidR="00DE4713" w:rsidRPr="001501FE" w:rsidRDefault="00DE4713" w:rsidP="00DE4713">
            <w:pPr>
              <w:jc w:val="both"/>
              <w:rPr>
                <w:rFonts w:cs="Calibri"/>
                <w:sz w:val="24"/>
                <w:szCs w:val="24"/>
              </w:rPr>
            </w:pPr>
            <w:r w:rsidRPr="001501FE">
              <w:rPr>
                <w:rFonts w:cs="Calibri"/>
                <w:sz w:val="24"/>
                <w:szCs w:val="24"/>
              </w:rPr>
              <w:lastRenderedPageBreak/>
              <w:t>Especialista</w:t>
            </w:r>
            <w:r w:rsidRPr="001501FE" w:rsidDel="00CC79BF">
              <w:rPr>
                <w:rFonts w:cs="Calibri"/>
                <w:sz w:val="24"/>
                <w:szCs w:val="24"/>
              </w:rPr>
              <w:t xml:space="preserve"> </w:t>
            </w:r>
            <w:r w:rsidRPr="001501FE">
              <w:rPr>
                <w:rFonts w:cs="Calibri"/>
                <w:sz w:val="24"/>
                <w:szCs w:val="24"/>
              </w:rPr>
              <w:t xml:space="preserve"> de Adquisiciones</w:t>
            </w:r>
            <w:r>
              <w:rPr>
                <w:rFonts w:cs="Calibri"/>
                <w:sz w:val="24"/>
                <w:szCs w:val="24"/>
              </w:rPr>
              <w:t xml:space="preserve"> de la UCP-MF</w:t>
            </w:r>
            <w:r w:rsidRPr="001501FE">
              <w:rPr>
                <w:rFonts w:cs="Calibri"/>
                <w:sz w:val="24"/>
                <w:szCs w:val="24"/>
              </w:rPr>
              <w:t xml:space="preserve"> </w:t>
            </w:r>
          </w:p>
        </w:tc>
        <w:tc>
          <w:tcPr>
            <w:tcW w:w="1797" w:type="pct"/>
          </w:tcPr>
          <w:p w:rsidR="009E054E" w:rsidRPr="009E054E" w:rsidRDefault="00DE4713" w:rsidP="009E054E">
            <w:pPr>
              <w:numPr>
                <w:ilvl w:val="0"/>
                <w:numId w:val="25"/>
              </w:numPr>
              <w:spacing w:after="0"/>
              <w:jc w:val="both"/>
              <w:rPr>
                <w:rFonts w:cs="Calibri"/>
                <w:sz w:val="24"/>
                <w:szCs w:val="24"/>
              </w:rPr>
            </w:pPr>
            <w:del w:id="179" w:author="Miriam Prieto" w:date="2020-03-30T09:16:00Z">
              <w:r w:rsidRPr="001501FE" w:rsidDel="009E054E">
                <w:rPr>
                  <w:rFonts w:cs="Calibri"/>
                  <w:sz w:val="24"/>
                  <w:szCs w:val="24"/>
                </w:rPr>
                <w:delText>Prepara Formulario 384 P, y junto con copia de contrato firmado y de la No Objeción remite a</w:delText>
              </w:r>
              <w:r w:rsidDel="009E054E">
                <w:rPr>
                  <w:rFonts w:cs="Calibri"/>
                  <w:sz w:val="24"/>
                  <w:szCs w:val="24"/>
                </w:rPr>
                <w:delText>l</w:delText>
              </w:r>
              <w:r w:rsidRPr="001501FE" w:rsidDel="009E054E">
                <w:rPr>
                  <w:rFonts w:cs="Calibri"/>
                  <w:sz w:val="24"/>
                  <w:szCs w:val="24"/>
                </w:rPr>
                <w:delText xml:space="preserve"> Banco Mundial para su registro.</w:delText>
              </w:r>
            </w:del>
            <w:ins w:id="180" w:author="Miriam Prieto" w:date="2020-03-30T09:16:00Z">
              <w:r w:rsidR="009E054E">
                <w:rPr>
                  <w:rFonts w:cs="Calibri"/>
                  <w:sz w:val="24"/>
                  <w:szCs w:val="24"/>
                </w:rPr>
                <w:t xml:space="preserve"> Registra e ingresa en el STEP todos los documentos del proceso, incluido el contrato suscrito. </w:t>
              </w:r>
            </w:ins>
            <w:ins w:id="181" w:author="Miriam Prieto" w:date="2020-03-30T09:18:00Z">
              <w:r w:rsidR="009E054E">
                <w:rPr>
                  <w:rFonts w:cs="Calibri"/>
                  <w:sz w:val="24"/>
                  <w:szCs w:val="24"/>
                </w:rPr>
                <w:t xml:space="preserve">Si fuere con revisión previa, la </w:t>
              </w:r>
            </w:ins>
            <w:ins w:id="182" w:author="Miriam Prieto" w:date="2020-03-30T09:19:00Z">
              <w:r w:rsidR="009E054E">
                <w:rPr>
                  <w:rFonts w:cs="Calibri"/>
                  <w:sz w:val="24"/>
                  <w:szCs w:val="24"/>
                </w:rPr>
                <w:t>solicitudes</w:t>
              </w:r>
            </w:ins>
            <w:ins w:id="183" w:author="Miriam Prieto" w:date="2020-03-30T09:18:00Z">
              <w:r w:rsidR="009E054E">
                <w:rPr>
                  <w:rFonts w:cs="Calibri"/>
                  <w:sz w:val="24"/>
                  <w:szCs w:val="24"/>
                </w:rPr>
                <w:t xml:space="preserve"> </w:t>
              </w:r>
            </w:ins>
            <w:ins w:id="184" w:author="Miriam Prieto" w:date="2020-03-30T09:19:00Z">
              <w:r w:rsidR="009E054E">
                <w:rPr>
                  <w:rFonts w:cs="Calibri"/>
                  <w:sz w:val="24"/>
                  <w:szCs w:val="24"/>
                </w:rPr>
                <w:t xml:space="preserve">de No Objeción se envían por </w:t>
              </w:r>
            </w:ins>
            <w:ins w:id="185" w:author="Miriam Prieto" w:date="2020-03-30T09:16:00Z">
              <w:r w:rsidR="009E054E">
                <w:rPr>
                  <w:rFonts w:cs="Calibri"/>
                  <w:sz w:val="24"/>
                  <w:szCs w:val="24"/>
                </w:rPr>
                <w:t xml:space="preserve"> el STEP</w:t>
              </w:r>
            </w:ins>
            <w:ins w:id="186" w:author="Miriam Prieto" w:date="2020-03-30T09:19:00Z">
              <w:r w:rsidR="009E054E">
                <w:rPr>
                  <w:rFonts w:cs="Calibri"/>
                  <w:sz w:val="24"/>
                  <w:szCs w:val="24"/>
                </w:rPr>
                <w:t>-</w:t>
              </w:r>
            </w:ins>
          </w:p>
        </w:tc>
        <w:tc>
          <w:tcPr>
            <w:tcW w:w="1795" w:type="pct"/>
          </w:tcPr>
          <w:p w:rsidR="00DE4713" w:rsidRPr="001501FE" w:rsidRDefault="00DE4713" w:rsidP="009B2EED">
            <w:pPr>
              <w:numPr>
                <w:ilvl w:val="0"/>
                <w:numId w:val="25"/>
              </w:numPr>
              <w:spacing w:after="0"/>
              <w:jc w:val="center"/>
              <w:rPr>
                <w:rFonts w:cs="Calibri"/>
                <w:sz w:val="24"/>
                <w:szCs w:val="24"/>
              </w:rPr>
            </w:pPr>
            <w:r w:rsidRPr="001501FE">
              <w:rPr>
                <w:rFonts w:cs="Calibri"/>
                <w:sz w:val="24"/>
                <w:szCs w:val="24"/>
              </w:rPr>
              <w:t>Un</w:t>
            </w:r>
            <w:r w:rsidR="009B2EED">
              <w:rPr>
                <w:rFonts w:cs="Calibri"/>
                <w:sz w:val="24"/>
                <w:szCs w:val="24"/>
              </w:rPr>
              <w:t>o</w:t>
            </w:r>
            <w:r w:rsidRPr="001501FE">
              <w:rPr>
                <w:rFonts w:cs="Calibri"/>
                <w:sz w:val="24"/>
                <w:szCs w:val="24"/>
              </w:rPr>
              <w:t xml:space="preserve"> a tres.</w:t>
            </w:r>
          </w:p>
        </w:tc>
      </w:tr>
      <w:tr w:rsidR="00300754" w:rsidRPr="001501FE" w:rsidTr="0034691C">
        <w:trPr>
          <w:jc w:val="right"/>
        </w:trPr>
        <w:tc>
          <w:tcPr>
            <w:tcW w:w="1408" w:type="pct"/>
          </w:tcPr>
          <w:p w:rsidR="00300754" w:rsidRPr="001501FE" w:rsidRDefault="00300754" w:rsidP="00DE4713">
            <w:pPr>
              <w:jc w:val="both"/>
              <w:rPr>
                <w:rFonts w:cs="Calibri"/>
                <w:sz w:val="24"/>
                <w:szCs w:val="24"/>
              </w:rPr>
            </w:pPr>
            <w:r>
              <w:rPr>
                <w:rFonts w:cs="Calibri"/>
                <w:sz w:val="24"/>
                <w:szCs w:val="24"/>
              </w:rPr>
              <w:t>TOTAL DÍAS</w:t>
            </w:r>
          </w:p>
        </w:tc>
        <w:tc>
          <w:tcPr>
            <w:tcW w:w="1797" w:type="pct"/>
          </w:tcPr>
          <w:p w:rsidR="00300754" w:rsidRPr="001501FE" w:rsidRDefault="003A5C9B" w:rsidP="00300754">
            <w:pPr>
              <w:spacing w:after="0"/>
              <w:ind w:left="360"/>
              <w:jc w:val="both"/>
              <w:rPr>
                <w:rFonts w:cs="Calibri"/>
                <w:sz w:val="24"/>
                <w:szCs w:val="24"/>
              </w:rPr>
            </w:pPr>
            <w:r w:rsidRPr="001501FE">
              <w:rPr>
                <w:rFonts w:cs="Calibri"/>
                <w:b/>
                <w:sz w:val="24"/>
                <w:szCs w:val="24"/>
              </w:rPr>
              <w:t>Proceso de Adquisición de Bienes y servicios mediante LPN</w:t>
            </w:r>
          </w:p>
        </w:tc>
        <w:tc>
          <w:tcPr>
            <w:tcW w:w="1795" w:type="pct"/>
          </w:tcPr>
          <w:p w:rsidR="00300754" w:rsidRPr="001501FE" w:rsidRDefault="00300754" w:rsidP="009B2EED">
            <w:pPr>
              <w:spacing w:after="0"/>
              <w:ind w:left="360"/>
              <w:jc w:val="center"/>
              <w:rPr>
                <w:rFonts w:cs="Calibri"/>
                <w:sz w:val="24"/>
                <w:szCs w:val="24"/>
              </w:rPr>
            </w:pPr>
            <w:r>
              <w:rPr>
                <w:rFonts w:cs="Calibri"/>
                <w:sz w:val="24"/>
                <w:szCs w:val="24"/>
              </w:rPr>
              <w:t>78 a 108</w:t>
            </w:r>
          </w:p>
        </w:tc>
      </w:tr>
    </w:tbl>
    <w:p w:rsidR="00584988" w:rsidRPr="001501FE" w:rsidRDefault="00584988" w:rsidP="00584988">
      <w:pPr>
        <w:jc w:val="both"/>
        <w:rPr>
          <w:rFonts w:cs="Calibri"/>
          <w:sz w:val="24"/>
          <w:szCs w:val="24"/>
        </w:rPr>
      </w:pPr>
    </w:p>
    <w:p w:rsidR="00584988" w:rsidRPr="001501FE" w:rsidRDefault="00584988" w:rsidP="004075B0">
      <w:pPr>
        <w:keepNext/>
        <w:keepLines/>
        <w:numPr>
          <w:ilvl w:val="1"/>
          <w:numId w:val="34"/>
        </w:numPr>
        <w:spacing w:after="240" w:line="264" w:lineRule="auto"/>
        <w:ind w:hanging="792"/>
        <w:jc w:val="both"/>
        <w:outlineLvl w:val="0"/>
        <w:rPr>
          <w:rFonts w:eastAsia="Times New Roman" w:cs="Calibri"/>
          <w:b/>
          <w:bCs/>
          <w:color w:val="000000"/>
          <w:spacing w:val="-10"/>
          <w:sz w:val="24"/>
          <w:szCs w:val="24"/>
          <w:lang w:eastAsia="x-none" w:bidi="en-US"/>
        </w:rPr>
      </w:pPr>
      <w:bookmarkStart w:id="187" w:name="_Toc419454546"/>
      <w:bookmarkStart w:id="188" w:name="_Toc428362840"/>
      <w:bookmarkStart w:id="189" w:name="_Toc428796661"/>
      <w:bookmarkStart w:id="190" w:name="_Toc430364198"/>
      <w:r w:rsidRPr="001501FE">
        <w:rPr>
          <w:rFonts w:eastAsia="Times New Roman" w:cs="Calibri"/>
          <w:b/>
          <w:bCs/>
          <w:color w:val="000000"/>
          <w:spacing w:val="-10"/>
          <w:sz w:val="24"/>
          <w:szCs w:val="24"/>
          <w:lang w:eastAsia="x-none" w:bidi="en-US"/>
        </w:rPr>
        <w:t>LICITACIÓN PÚBLICA INTERNACIONAL (LPI)</w:t>
      </w:r>
      <w:bookmarkEnd w:id="187"/>
      <w:bookmarkEnd w:id="188"/>
      <w:bookmarkEnd w:id="189"/>
      <w:bookmarkEnd w:id="190"/>
    </w:p>
    <w:p w:rsidR="00584988" w:rsidRPr="001501FE" w:rsidRDefault="00584988" w:rsidP="004075B0">
      <w:pPr>
        <w:keepNext/>
        <w:keepLines/>
        <w:numPr>
          <w:ilvl w:val="2"/>
          <w:numId w:val="34"/>
        </w:numPr>
        <w:spacing w:after="240" w:line="264" w:lineRule="auto"/>
        <w:ind w:hanging="940"/>
        <w:jc w:val="both"/>
        <w:outlineLvl w:val="0"/>
        <w:rPr>
          <w:rFonts w:eastAsia="Times New Roman" w:cs="Calibri"/>
          <w:b/>
          <w:bCs/>
          <w:color w:val="000000"/>
          <w:spacing w:val="-10"/>
          <w:sz w:val="24"/>
          <w:szCs w:val="24"/>
          <w:lang w:eastAsia="x-none" w:bidi="en-US"/>
        </w:rPr>
      </w:pPr>
      <w:bookmarkStart w:id="191" w:name="_Toc419454547"/>
      <w:bookmarkStart w:id="192" w:name="_Toc428362841"/>
      <w:bookmarkStart w:id="193" w:name="_Toc428796662"/>
      <w:bookmarkStart w:id="194" w:name="_Toc430364199"/>
      <w:r w:rsidRPr="001501FE">
        <w:rPr>
          <w:rFonts w:eastAsia="Times New Roman" w:cs="Calibri"/>
          <w:b/>
          <w:bCs/>
          <w:color w:val="000000"/>
          <w:spacing w:val="-10"/>
          <w:sz w:val="24"/>
          <w:szCs w:val="24"/>
          <w:lang w:eastAsia="x-none" w:bidi="en-US"/>
        </w:rPr>
        <w:t>APLICABILIDAD DEL MÉTODO DE LPI</w:t>
      </w:r>
      <w:bookmarkEnd w:id="191"/>
      <w:bookmarkEnd w:id="192"/>
      <w:bookmarkEnd w:id="193"/>
      <w:bookmarkEnd w:id="194"/>
    </w:p>
    <w:p w:rsidR="00584988" w:rsidRPr="001501FE" w:rsidRDefault="00584988" w:rsidP="00584988">
      <w:pPr>
        <w:jc w:val="both"/>
        <w:rPr>
          <w:rFonts w:cs="Calibri"/>
          <w:sz w:val="24"/>
          <w:szCs w:val="24"/>
        </w:rPr>
      </w:pPr>
      <w:r w:rsidRPr="001501FE">
        <w:rPr>
          <w:rFonts w:cs="Calibri"/>
          <w:sz w:val="24"/>
          <w:szCs w:val="24"/>
        </w:rPr>
        <w:t>La LPI se utilizará para la adquisición de bienes y contratación de servicios distintos de los de Consultoría cuyos contratos tengan un Costo estimado (I</w:t>
      </w:r>
      <w:r>
        <w:rPr>
          <w:rFonts w:cs="Calibri"/>
          <w:sz w:val="24"/>
          <w:szCs w:val="24"/>
        </w:rPr>
        <w:t>VA Incluido) mayor a</w:t>
      </w:r>
      <w:r w:rsidRPr="001501FE">
        <w:rPr>
          <w:rFonts w:cs="Calibri"/>
          <w:sz w:val="24"/>
          <w:szCs w:val="24"/>
        </w:rPr>
        <w:t xml:space="preserve"> </w:t>
      </w:r>
      <w:r>
        <w:rPr>
          <w:rFonts w:cs="Calibri"/>
          <w:sz w:val="24"/>
          <w:szCs w:val="24"/>
        </w:rPr>
        <w:t>US$</w:t>
      </w:r>
      <w:r w:rsidRPr="001501FE">
        <w:rPr>
          <w:rFonts w:cs="Calibri"/>
          <w:sz w:val="24"/>
          <w:szCs w:val="24"/>
        </w:rPr>
        <w:t xml:space="preserve"> 500.000.  Podrá también aplicarse, a opción de la Coordinación del Proyecto, a procesos de adquisición de bienes o servicios</w:t>
      </w:r>
      <w:r>
        <w:rPr>
          <w:rFonts w:cs="Calibri"/>
          <w:sz w:val="24"/>
          <w:szCs w:val="24"/>
        </w:rPr>
        <w:t xml:space="preserve"> que tengan un costo menor a</w:t>
      </w:r>
      <w:r w:rsidRPr="001501FE">
        <w:rPr>
          <w:rFonts w:cs="Calibri"/>
          <w:sz w:val="24"/>
          <w:szCs w:val="24"/>
        </w:rPr>
        <w:t xml:space="preserve"> </w:t>
      </w:r>
      <w:r>
        <w:rPr>
          <w:rFonts w:cs="Calibri"/>
          <w:sz w:val="24"/>
          <w:szCs w:val="24"/>
        </w:rPr>
        <w:t>US$</w:t>
      </w:r>
      <w:r w:rsidR="009E42BF">
        <w:rPr>
          <w:rFonts w:cs="Calibri"/>
          <w:sz w:val="24"/>
          <w:szCs w:val="24"/>
        </w:rPr>
        <w:t xml:space="preserve"> 500.000 cuando se trate de</w:t>
      </w:r>
      <w:r w:rsidRPr="001501FE">
        <w:rPr>
          <w:rFonts w:cs="Calibri"/>
          <w:sz w:val="24"/>
          <w:szCs w:val="24"/>
        </w:rPr>
        <w:t xml:space="preserve"> bienes que no son fabricados o servicios que no están disponibles en el país.</w:t>
      </w:r>
    </w:p>
    <w:p w:rsidR="00584988" w:rsidRDefault="00584988" w:rsidP="00584988">
      <w:pPr>
        <w:jc w:val="both"/>
        <w:rPr>
          <w:ins w:id="195" w:author="Miriam Prieto" w:date="2020-03-30T09:20:00Z"/>
          <w:rFonts w:eastAsia="Times New Roman" w:cs="Calibri"/>
          <w:sz w:val="24"/>
          <w:szCs w:val="24"/>
        </w:rPr>
      </w:pPr>
      <w:r w:rsidRPr="001501FE">
        <w:rPr>
          <w:rFonts w:cs="Calibri"/>
          <w:sz w:val="24"/>
          <w:szCs w:val="24"/>
        </w:rPr>
        <w:t>El proceso para la adjudicación de contratos bajo esta modalidad deberá efectuarse de acuerdo con las Normas para Adquisiciones del Banco Mundial y con las instrucciones contenidas en los documentos estándar del Banco Mundial para licitaciones internacionales para adquisición de bienes y contratación de servicios, y de conformidad con los procedimientos descritos a continuación. En caso de discrepancia entre lo estipulado en el Manual Operativo y las Normas del Banco Mundial, prevalecerán estas últimas.</w:t>
      </w:r>
      <w:r w:rsidRPr="001501FE">
        <w:rPr>
          <w:rFonts w:eastAsia="Times New Roman" w:cs="Calibri"/>
          <w:sz w:val="24"/>
          <w:szCs w:val="24"/>
        </w:rPr>
        <w:t xml:space="preserve"> </w:t>
      </w:r>
    </w:p>
    <w:p w:rsidR="00B20FAB" w:rsidRDefault="00B20FAB" w:rsidP="00584988">
      <w:pPr>
        <w:jc w:val="both"/>
        <w:rPr>
          <w:ins w:id="196" w:author="Miriam Prieto" w:date="2020-03-30T09:21:00Z"/>
          <w:rFonts w:eastAsia="Times New Roman" w:cs="Calibri"/>
          <w:sz w:val="24"/>
          <w:szCs w:val="24"/>
        </w:rPr>
      </w:pPr>
      <w:ins w:id="197" w:author="Miriam Prieto" w:date="2020-03-30T09:20:00Z">
        <w:r>
          <w:rPr>
            <w:rFonts w:eastAsia="Times New Roman" w:cs="Calibri"/>
            <w:sz w:val="24"/>
            <w:szCs w:val="24"/>
          </w:rPr>
          <w:t xml:space="preserve">Este método de LPI se aplicó para el proceso de </w:t>
        </w:r>
        <w:proofErr w:type="spellStart"/>
        <w:r>
          <w:rPr>
            <w:rFonts w:eastAsia="Times New Roman" w:cs="Calibri"/>
            <w:sz w:val="24"/>
            <w:szCs w:val="24"/>
          </w:rPr>
          <w:t>adqusición</w:t>
        </w:r>
        <w:proofErr w:type="spellEnd"/>
        <w:r>
          <w:rPr>
            <w:rFonts w:eastAsia="Times New Roman" w:cs="Calibri"/>
            <w:sz w:val="24"/>
            <w:szCs w:val="24"/>
          </w:rPr>
          <w:t xml:space="preserve"> de 40 ambulancias del MSP, mismo que a la fecha est</w:t>
        </w:r>
      </w:ins>
      <w:ins w:id="198" w:author="Miriam Prieto" w:date="2020-03-30T09:21:00Z">
        <w:r>
          <w:rPr>
            <w:rFonts w:eastAsia="Times New Roman" w:cs="Calibri"/>
            <w:sz w:val="24"/>
            <w:szCs w:val="24"/>
          </w:rPr>
          <w:t xml:space="preserve">á cancelado.  </w:t>
        </w:r>
      </w:ins>
    </w:p>
    <w:p w:rsidR="00B20FAB" w:rsidRPr="001501FE" w:rsidRDefault="00B20FAB" w:rsidP="00584988">
      <w:pPr>
        <w:jc w:val="both"/>
        <w:rPr>
          <w:rFonts w:cs="Calibri"/>
          <w:sz w:val="24"/>
          <w:szCs w:val="24"/>
        </w:rPr>
      </w:pPr>
      <w:ins w:id="199" w:author="Miriam Prieto" w:date="2020-03-30T09:21:00Z">
        <w:r>
          <w:rPr>
            <w:rFonts w:eastAsia="Times New Roman" w:cs="Calibri"/>
            <w:sz w:val="24"/>
            <w:szCs w:val="24"/>
          </w:rPr>
          <w:lastRenderedPageBreak/>
          <w:t xml:space="preserve">En razón de que el PA no contempla nuevos procesos de esta índole, no se </w:t>
        </w:r>
      </w:ins>
      <w:ins w:id="200" w:author="Miriam Prieto" w:date="2020-03-30T09:22:00Z">
        <w:r>
          <w:rPr>
            <w:rFonts w:eastAsia="Times New Roman" w:cs="Calibri"/>
            <w:sz w:val="24"/>
            <w:szCs w:val="24"/>
          </w:rPr>
          <w:t xml:space="preserve">incluye el </w:t>
        </w:r>
      </w:ins>
      <w:ins w:id="201" w:author="Miriam Prieto" w:date="2020-03-30T09:21:00Z">
        <w:r>
          <w:rPr>
            <w:rFonts w:eastAsia="Times New Roman" w:cs="Calibri"/>
            <w:sz w:val="24"/>
            <w:szCs w:val="24"/>
          </w:rPr>
          <w:t>desarroll</w:t>
        </w:r>
      </w:ins>
      <w:ins w:id="202" w:author="Miriam Prieto" w:date="2020-03-30T09:22:00Z">
        <w:r>
          <w:rPr>
            <w:rFonts w:eastAsia="Times New Roman" w:cs="Calibri"/>
            <w:sz w:val="24"/>
            <w:szCs w:val="24"/>
          </w:rPr>
          <w:t>o de</w:t>
        </w:r>
      </w:ins>
      <w:ins w:id="203" w:author="Miriam Prieto" w:date="2020-03-30T09:21:00Z">
        <w:r>
          <w:rPr>
            <w:rFonts w:eastAsia="Times New Roman" w:cs="Calibri"/>
            <w:sz w:val="24"/>
            <w:szCs w:val="24"/>
          </w:rPr>
          <w:t xml:space="preserve"> este m</w:t>
        </w:r>
      </w:ins>
      <w:ins w:id="204" w:author="Miriam Prieto" w:date="2020-03-30T09:22:00Z">
        <w:r>
          <w:rPr>
            <w:rFonts w:eastAsia="Times New Roman" w:cs="Calibri"/>
            <w:sz w:val="24"/>
            <w:szCs w:val="24"/>
          </w:rPr>
          <w:t>étodo en este manual.</w:t>
        </w:r>
      </w:ins>
    </w:p>
    <w:p w:rsidR="00584988" w:rsidRPr="001501FE" w:rsidDel="00B20FAB" w:rsidRDefault="00584988" w:rsidP="004075B0">
      <w:pPr>
        <w:keepNext/>
        <w:keepLines/>
        <w:numPr>
          <w:ilvl w:val="2"/>
          <w:numId w:val="34"/>
        </w:numPr>
        <w:spacing w:after="240" w:line="264" w:lineRule="auto"/>
        <w:ind w:hanging="940"/>
        <w:jc w:val="both"/>
        <w:outlineLvl w:val="0"/>
        <w:rPr>
          <w:del w:id="205" w:author="Miriam Prieto" w:date="2020-03-30T09:22:00Z"/>
          <w:rFonts w:eastAsia="Times New Roman" w:cs="Calibri"/>
          <w:b/>
          <w:bCs/>
          <w:color w:val="000000"/>
          <w:spacing w:val="-10"/>
          <w:sz w:val="24"/>
          <w:szCs w:val="24"/>
          <w:lang w:eastAsia="x-none" w:bidi="en-US"/>
        </w:rPr>
      </w:pPr>
      <w:bookmarkStart w:id="206" w:name="_Toc419454548"/>
      <w:del w:id="207" w:author="Miriam Prieto" w:date="2020-03-30T09:22:00Z">
        <w:r w:rsidRPr="001501FE" w:rsidDel="00B20FAB">
          <w:rPr>
            <w:rFonts w:eastAsia="Times New Roman" w:cs="Calibri"/>
            <w:b/>
            <w:bCs/>
            <w:color w:val="000000"/>
            <w:spacing w:val="-10"/>
            <w:sz w:val="24"/>
            <w:szCs w:val="24"/>
            <w:lang w:eastAsia="x-none" w:bidi="en-US"/>
          </w:rPr>
          <w:delText xml:space="preserve"> </w:delText>
        </w:r>
        <w:bookmarkStart w:id="208" w:name="_Toc428362842"/>
        <w:bookmarkStart w:id="209" w:name="_Toc428796663"/>
        <w:bookmarkStart w:id="210" w:name="_Toc430364200"/>
        <w:r w:rsidRPr="001501FE" w:rsidDel="00B20FAB">
          <w:rPr>
            <w:rFonts w:eastAsia="Times New Roman" w:cs="Calibri"/>
            <w:b/>
            <w:bCs/>
            <w:color w:val="000000"/>
            <w:spacing w:val="-10"/>
            <w:sz w:val="24"/>
            <w:szCs w:val="24"/>
            <w:lang w:eastAsia="x-none" w:bidi="en-US"/>
          </w:rPr>
          <w:delText>Especificaciones Técnicas</w:delText>
        </w:r>
        <w:bookmarkEnd w:id="206"/>
        <w:bookmarkEnd w:id="208"/>
        <w:bookmarkEnd w:id="209"/>
        <w:bookmarkEnd w:id="210"/>
      </w:del>
    </w:p>
    <w:p w:rsidR="00584988" w:rsidRPr="001501FE" w:rsidDel="00B20FAB" w:rsidRDefault="00584988" w:rsidP="00584988">
      <w:pPr>
        <w:jc w:val="both"/>
        <w:rPr>
          <w:del w:id="211" w:author="Miriam Prieto" w:date="2020-03-30T09:22:00Z"/>
          <w:rFonts w:eastAsia="Times New Roman" w:cs="Calibri"/>
          <w:sz w:val="24"/>
          <w:szCs w:val="24"/>
        </w:rPr>
      </w:pPr>
      <w:del w:id="212" w:author="Miriam Prieto" w:date="2020-03-30T09:22:00Z">
        <w:r w:rsidRPr="001501FE" w:rsidDel="00B20FAB">
          <w:rPr>
            <w:rFonts w:eastAsia="Times New Roman" w:cs="Calibri"/>
            <w:sz w:val="24"/>
            <w:szCs w:val="24"/>
          </w:rPr>
          <w:delText xml:space="preserve">Las Especificaciones Técnicas de los bienes y servicios a adquirir y contratar serán preparadas por un técnico designado por </w:delText>
        </w:r>
        <w:r w:rsidR="00921D3E" w:rsidDel="00B20FAB">
          <w:rPr>
            <w:rFonts w:eastAsia="Times New Roman" w:cs="Calibri"/>
            <w:sz w:val="24"/>
            <w:szCs w:val="24"/>
          </w:rPr>
          <w:delText xml:space="preserve">la </w:delText>
        </w:r>
        <w:r w:rsidDel="00B20FAB">
          <w:rPr>
            <w:rFonts w:cs="Calibri"/>
            <w:sz w:val="24"/>
            <w:szCs w:val="24"/>
          </w:rPr>
          <w:delText>m</w:delText>
        </w:r>
        <w:r w:rsidRPr="001501FE" w:rsidDel="00B20FAB">
          <w:rPr>
            <w:rFonts w:cs="Calibri"/>
            <w:sz w:val="24"/>
            <w:szCs w:val="24"/>
          </w:rPr>
          <w:delText>áxima autoridad o su delegado</w:delText>
        </w:r>
        <w:r w:rsidRPr="001501FE" w:rsidDel="00B20FAB">
          <w:rPr>
            <w:rFonts w:eastAsia="Times New Roman" w:cs="Calibri"/>
            <w:sz w:val="24"/>
            <w:szCs w:val="24"/>
          </w:rPr>
          <w:delText xml:space="preserve"> quien coordinará su elaboración con personal de la Dirección que vaya a ser usuaria de los bienes a adquirir.</w:delText>
        </w:r>
      </w:del>
    </w:p>
    <w:p w:rsidR="00584988" w:rsidDel="00B20FAB" w:rsidRDefault="00584988" w:rsidP="00584988">
      <w:pPr>
        <w:jc w:val="both"/>
        <w:rPr>
          <w:del w:id="213" w:author="Miriam Prieto" w:date="2020-03-30T09:22:00Z"/>
          <w:rFonts w:eastAsia="Times New Roman" w:cs="Calibri"/>
          <w:sz w:val="24"/>
          <w:szCs w:val="24"/>
        </w:rPr>
      </w:pPr>
      <w:del w:id="214" w:author="Miriam Prieto" w:date="2020-03-30T09:22:00Z">
        <w:r w:rsidRPr="001501FE" w:rsidDel="00B20FAB">
          <w:rPr>
            <w:rFonts w:eastAsia="Times New Roman" w:cs="Calibri"/>
            <w:sz w:val="24"/>
            <w:szCs w:val="24"/>
          </w:rPr>
          <w:delText>Las normas y especificaciones técnicas citadas en los documentos de licitación deben promover la competencia más amplia posible, asegurando simultáneamente el cabal cumplimiento de los requisitos deseados para lo que las características descritas correspondan a bienes que puedan ser suministrados por diversos fabricantes, asegurando simultáneamente el cabal cumplimiento de los requisitos de funcionamiento de los bienes que se contraten. En la medida de lo posible, deben especificar normas técnicas de aceptación internacional. En los casos en que no existan normas técnicas internacionales, o cuando las existentes no sean apropiadas, se pueden especificar normas nacionales. En todo caso, en los documentos de licitación se debe estipular que también se aceptarán equipos y materiales que cumplan con otras normas técnicas que sean por lo menos sustancialmente equivalentes a las internacionales.</w:delText>
        </w:r>
      </w:del>
    </w:p>
    <w:p w:rsidR="00004584" w:rsidRPr="001501FE" w:rsidDel="00B20FAB" w:rsidRDefault="00004584" w:rsidP="00004584">
      <w:pPr>
        <w:jc w:val="both"/>
        <w:rPr>
          <w:del w:id="215" w:author="Miriam Prieto" w:date="2020-03-30T09:22:00Z"/>
          <w:rFonts w:eastAsia="Times New Roman" w:cs="Calibri"/>
          <w:sz w:val="24"/>
          <w:szCs w:val="24"/>
        </w:rPr>
      </w:pPr>
      <w:del w:id="216" w:author="Miriam Prieto" w:date="2020-03-30T09:22:00Z">
        <w:r w:rsidDel="00B20FAB">
          <w:rPr>
            <w:rFonts w:eastAsia="Times New Roman" w:cs="Calibri"/>
            <w:sz w:val="24"/>
            <w:szCs w:val="24"/>
          </w:rPr>
          <w:delText>Todas las especificaciones técnicas merecerán la No Objeción del BM.</w:delText>
        </w:r>
        <w:r w:rsidRPr="001501FE" w:rsidDel="00B20FAB">
          <w:rPr>
            <w:rFonts w:eastAsia="Times New Roman" w:cs="Calibri"/>
            <w:sz w:val="24"/>
            <w:szCs w:val="24"/>
          </w:rPr>
          <w:delText xml:space="preserve"> </w:delText>
        </w:r>
      </w:del>
    </w:p>
    <w:p w:rsidR="00584988" w:rsidRPr="001501FE" w:rsidDel="00B20FAB" w:rsidRDefault="00584988" w:rsidP="004075B0">
      <w:pPr>
        <w:keepNext/>
        <w:keepLines/>
        <w:numPr>
          <w:ilvl w:val="2"/>
          <w:numId w:val="34"/>
        </w:numPr>
        <w:spacing w:after="240" w:line="264" w:lineRule="auto"/>
        <w:ind w:hanging="940"/>
        <w:jc w:val="both"/>
        <w:outlineLvl w:val="0"/>
        <w:rPr>
          <w:del w:id="217" w:author="Miriam Prieto" w:date="2020-03-30T09:22:00Z"/>
          <w:rFonts w:eastAsia="Times New Roman" w:cs="Calibri"/>
          <w:b/>
          <w:bCs/>
          <w:color w:val="000000"/>
          <w:spacing w:val="-10"/>
          <w:sz w:val="24"/>
          <w:szCs w:val="24"/>
          <w:lang w:eastAsia="x-none" w:bidi="en-US"/>
        </w:rPr>
      </w:pPr>
      <w:bookmarkStart w:id="218" w:name="_Toc419454549"/>
      <w:bookmarkStart w:id="219" w:name="_Toc428362843"/>
      <w:bookmarkStart w:id="220" w:name="_Toc428796664"/>
      <w:bookmarkStart w:id="221" w:name="_Toc430364201"/>
      <w:del w:id="222" w:author="Miriam Prieto" w:date="2020-03-30T09:22:00Z">
        <w:r w:rsidRPr="001501FE" w:rsidDel="00B20FAB">
          <w:rPr>
            <w:rFonts w:eastAsia="Times New Roman" w:cs="Calibri"/>
            <w:b/>
            <w:bCs/>
            <w:color w:val="000000"/>
            <w:spacing w:val="-10"/>
            <w:sz w:val="24"/>
            <w:szCs w:val="24"/>
            <w:lang w:eastAsia="x-none" w:bidi="en-US"/>
          </w:rPr>
          <w:delText>Costo estimado (IVA Incluido)</w:delText>
        </w:r>
        <w:bookmarkEnd w:id="218"/>
        <w:bookmarkEnd w:id="219"/>
        <w:bookmarkEnd w:id="220"/>
        <w:bookmarkEnd w:id="221"/>
      </w:del>
    </w:p>
    <w:p w:rsidR="00584988" w:rsidRPr="001501FE" w:rsidDel="00B20FAB" w:rsidRDefault="00584988" w:rsidP="00584988">
      <w:pPr>
        <w:jc w:val="both"/>
        <w:rPr>
          <w:del w:id="223" w:author="Miriam Prieto" w:date="2020-03-30T09:22:00Z"/>
          <w:rFonts w:eastAsia="Times New Roman" w:cs="Calibri"/>
          <w:sz w:val="24"/>
          <w:szCs w:val="24"/>
        </w:rPr>
      </w:pPr>
      <w:del w:id="224" w:author="Miriam Prieto" w:date="2020-03-30T09:22:00Z">
        <w:r w:rsidRPr="001501FE" w:rsidDel="00B20FAB">
          <w:rPr>
            <w:rFonts w:eastAsia="Times New Roman" w:cs="Calibri"/>
            <w:sz w:val="24"/>
            <w:szCs w:val="24"/>
          </w:rPr>
          <w:delText>El o los técnicos encargados de preparar las especificaciones técnicas, prepararán un Costo estimado (IVA Incluido) de los bienes o servicios a adquirirse mediante la licitación utilizando los mismos formatos que los incluidos en los documentos de licitación. La elaboración del Costo estimado (IVA Incluido) deberá sustentarse con precios obtenidos de cotizaciones informales, precios obtenidos por otros ministerios utilizando el sistema de Compras Públicas, y/o cotizaciones obtenidas a través del internet. Los documentos de soporte de los precios que han servido para la elaboración del Costo estimado (IVA Incluido), serán conservados en el archivo del Proyecto para eventuales revisiones del Banco Mundial.</w:delText>
        </w:r>
        <w:r w:rsidR="00C26F51" w:rsidDel="00B20FAB">
          <w:rPr>
            <w:rFonts w:eastAsia="Times New Roman" w:cs="Calibri"/>
            <w:sz w:val="24"/>
            <w:szCs w:val="24"/>
          </w:rPr>
          <w:delText xml:space="preserve"> No se publicarán los presupuestos referenciales de la licitación.</w:delText>
        </w:r>
      </w:del>
    </w:p>
    <w:p w:rsidR="00584988" w:rsidRPr="001501FE" w:rsidDel="00B20FAB" w:rsidRDefault="00584988" w:rsidP="004075B0">
      <w:pPr>
        <w:keepNext/>
        <w:keepLines/>
        <w:numPr>
          <w:ilvl w:val="2"/>
          <w:numId w:val="34"/>
        </w:numPr>
        <w:spacing w:after="240" w:line="264" w:lineRule="auto"/>
        <w:ind w:hanging="940"/>
        <w:jc w:val="both"/>
        <w:outlineLvl w:val="0"/>
        <w:rPr>
          <w:del w:id="225" w:author="Miriam Prieto" w:date="2020-03-30T09:22:00Z"/>
          <w:rFonts w:eastAsia="Times New Roman" w:cs="Calibri"/>
          <w:b/>
          <w:bCs/>
          <w:color w:val="000000"/>
          <w:spacing w:val="-10"/>
          <w:sz w:val="24"/>
          <w:szCs w:val="24"/>
          <w:lang w:eastAsia="x-none" w:bidi="en-US"/>
        </w:rPr>
      </w:pPr>
      <w:bookmarkStart w:id="226" w:name="_Toc419454550"/>
      <w:bookmarkStart w:id="227" w:name="_Toc428362844"/>
      <w:bookmarkStart w:id="228" w:name="_Toc428796665"/>
      <w:bookmarkStart w:id="229" w:name="_Toc430364202"/>
      <w:del w:id="230" w:author="Miriam Prieto" w:date="2020-03-30T09:22:00Z">
        <w:r w:rsidRPr="001501FE" w:rsidDel="00B20FAB">
          <w:rPr>
            <w:rFonts w:eastAsia="Times New Roman" w:cs="Calibri"/>
            <w:b/>
            <w:bCs/>
            <w:color w:val="000000"/>
            <w:spacing w:val="-10"/>
            <w:sz w:val="24"/>
            <w:szCs w:val="24"/>
            <w:lang w:eastAsia="x-none" w:bidi="en-US"/>
          </w:rPr>
          <w:delText>Documentos de licitación</w:delText>
        </w:r>
        <w:bookmarkEnd w:id="226"/>
        <w:bookmarkEnd w:id="227"/>
        <w:bookmarkEnd w:id="228"/>
        <w:bookmarkEnd w:id="229"/>
      </w:del>
    </w:p>
    <w:p w:rsidR="00584988" w:rsidDel="00B20FAB" w:rsidRDefault="00584988" w:rsidP="00584988">
      <w:pPr>
        <w:jc w:val="both"/>
        <w:rPr>
          <w:del w:id="231" w:author="Miriam Prieto" w:date="2020-03-30T09:22:00Z"/>
          <w:rFonts w:eastAsia="Times New Roman" w:cs="Calibri"/>
          <w:sz w:val="24"/>
          <w:szCs w:val="24"/>
        </w:rPr>
      </w:pPr>
      <w:del w:id="232" w:author="Miriam Prieto" w:date="2020-03-30T09:22:00Z">
        <w:r w:rsidRPr="001501FE" w:rsidDel="00B20FAB">
          <w:rPr>
            <w:rFonts w:eastAsia="Times New Roman" w:cs="Calibri"/>
            <w:sz w:val="24"/>
            <w:szCs w:val="24"/>
          </w:rPr>
          <w:delText xml:space="preserve">Los documentos de licitación serán preparados con base en los Documentos Estándar del Banco Mundial. Las características propias de cada licitación se las incluirá en la Sección de Instrucciones Especiales y en la de Condiciones Especiales del Contrato, pero no se </w:delText>
        </w:r>
        <w:r w:rsidRPr="001501FE" w:rsidDel="00B20FAB">
          <w:rPr>
            <w:rFonts w:eastAsia="Times New Roman" w:cs="Calibri"/>
            <w:sz w:val="24"/>
            <w:szCs w:val="24"/>
          </w:rPr>
          <w:lastRenderedPageBreak/>
          <w:delText>realizará alteración alguna de la Sección de Instrucciones Generales a los Licitantes ni de la de Condiciones Generales del Contrato de los Documentos Estándar.</w:delText>
        </w:r>
      </w:del>
    </w:p>
    <w:p w:rsidR="00C26F51" w:rsidRPr="001501FE" w:rsidDel="00B20FAB" w:rsidRDefault="00C26F51" w:rsidP="00C26F51">
      <w:pPr>
        <w:jc w:val="both"/>
        <w:rPr>
          <w:del w:id="233" w:author="Miriam Prieto" w:date="2020-03-30T09:22:00Z"/>
          <w:rFonts w:eastAsia="Times New Roman" w:cs="Calibri"/>
          <w:sz w:val="24"/>
          <w:szCs w:val="24"/>
        </w:rPr>
      </w:pPr>
      <w:del w:id="234" w:author="Miriam Prieto" w:date="2020-03-30T09:22:00Z">
        <w:r w:rsidDel="00B20FAB">
          <w:rPr>
            <w:rFonts w:eastAsia="Times New Roman" w:cs="Calibri"/>
            <w:sz w:val="24"/>
            <w:szCs w:val="24"/>
          </w:rPr>
          <w:delText>Las instituciones co-e</w:delText>
        </w:r>
        <w:r w:rsidR="00004584" w:rsidDel="00B20FAB">
          <w:rPr>
            <w:rFonts w:eastAsia="Times New Roman" w:cs="Calibri"/>
            <w:sz w:val="24"/>
            <w:szCs w:val="24"/>
          </w:rPr>
          <w:delText>jecutoras deben enviar a la UCP-MF</w:delText>
        </w:r>
        <w:r w:rsidDel="00B20FAB">
          <w:rPr>
            <w:rFonts w:eastAsia="Times New Roman" w:cs="Calibri"/>
            <w:sz w:val="24"/>
            <w:szCs w:val="24"/>
          </w:rPr>
          <w:delText xml:space="preserve"> los pliegos y especificaciones técnicas de la licitación, para revisión y solicitud de No Objeción al BM, previo el inicio del proceso precontractual.</w:delText>
        </w:r>
      </w:del>
    </w:p>
    <w:p w:rsidR="00584988" w:rsidRPr="001501FE" w:rsidDel="00B20FAB" w:rsidRDefault="00584988" w:rsidP="004075B0">
      <w:pPr>
        <w:keepNext/>
        <w:keepLines/>
        <w:numPr>
          <w:ilvl w:val="2"/>
          <w:numId w:val="34"/>
        </w:numPr>
        <w:spacing w:after="240" w:line="264" w:lineRule="auto"/>
        <w:ind w:hanging="940"/>
        <w:jc w:val="both"/>
        <w:outlineLvl w:val="0"/>
        <w:rPr>
          <w:del w:id="235" w:author="Miriam Prieto" w:date="2020-03-30T09:22:00Z"/>
          <w:rFonts w:eastAsia="Times New Roman" w:cs="Calibri"/>
          <w:b/>
          <w:bCs/>
          <w:color w:val="000000"/>
          <w:spacing w:val="-10"/>
          <w:sz w:val="24"/>
          <w:szCs w:val="24"/>
          <w:lang w:eastAsia="x-none" w:bidi="en-US"/>
        </w:rPr>
      </w:pPr>
      <w:bookmarkStart w:id="236" w:name="_Toc419454551"/>
      <w:bookmarkStart w:id="237" w:name="_Toc428362845"/>
      <w:bookmarkStart w:id="238" w:name="_Toc428796666"/>
      <w:bookmarkStart w:id="239" w:name="_Toc430364203"/>
      <w:del w:id="240" w:author="Miriam Prieto" w:date="2020-03-30T09:22:00Z">
        <w:r w:rsidRPr="001501FE" w:rsidDel="00B20FAB">
          <w:rPr>
            <w:rFonts w:eastAsia="Times New Roman" w:cs="Calibri"/>
            <w:b/>
            <w:bCs/>
            <w:color w:val="000000"/>
            <w:spacing w:val="-10"/>
            <w:sz w:val="24"/>
            <w:szCs w:val="24"/>
            <w:lang w:eastAsia="x-none" w:bidi="en-US"/>
          </w:rPr>
          <w:delText>Revisión de los documentos de licitación por el Banco Mundial</w:delText>
        </w:r>
        <w:bookmarkEnd w:id="236"/>
        <w:bookmarkEnd w:id="237"/>
        <w:bookmarkEnd w:id="238"/>
        <w:bookmarkEnd w:id="239"/>
      </w:del>
    </w:p>
    <w:p w:rsidR="00584988" w:rsidRPr="001501FE" w:rsidDel="00B20FAB" w:rsidRDefault="00584988" w:rsidP="00584988">
      <w:pPr>
        <w:jc w:val="both"/>
        <w:rPr>
          <w:del w:id="241" w:author="Miriam Prieto" w:date="2020-03-30T09:22:00Z"/>
          <w:rFonts w:eastAsia="Times New Roman" w:cs="Calibri"/>
          <w:sz w:val="24"/>
          <w:szCs w:val="24"/>
        </w:rPr>
      </w:pPr>
      <w:del w:id="242" w:author="Miriam Prieto" w:date="2020-03-30T09:22:00Z">
        <w:r w:rsidRPr="001501FE" w:rsidDel="00B20FAB">
          <w:rPr>
            <w:rFonts w:eastAsia="Times New Roman" w:cs="Calibri"/>
            <w:sz w:val="24"/>
            <w:szCs w:val="24"/>
          </w:rPr>
          <w:delText xml:space="preserve">El Coordinador del Proyecto </w:delText>
        </w:r>
        <w:r w:rsidR="00CA1572" w:rsidDel="00B20FAB">
          <w:rPr>
            <w:rFonts w:eastAsia="Times New Roman" w:cs="Calibri"/>
            <w:sz w:val="24"/>
            <w:szCs w:val="24"/>
          </w:rPr>
          <w:delText xml:space="preserve">de la UCP-MF </w:delText>
        </w:r>
        <w:r w:rsidRPr="001501FE" w:rsidDel="00B20FAB">
          <w:rPr>
            <w:rFonts w:eastAsia="Times New Roman" w:cs="Calibri"/>
            <w:sz w:val="24"/>
            <w:szCs w:val="24"/>
          </w:rPr>
          <w:delText>enviará al Banco Mundial los documentos de licitación juntamente con el Costo estimado (IVA Incluido) y el texto del Llama</w:delText>
        </w:r>
        <w:r w:rsidDel="00B20FAB">
          <w:rPr>
            <w:rFonts w:eastAsia="Times New Roman" w:cs="Calibri"/>
            <w:sz w:val="24"/>
            <w:szCs w:val="24"/>
          </w:rPr>
          <w:delText>do a Licitación solicitando su No O</w:delText>
        </w:r>
        <w:r w:rsidRPr="001501FE" w:rsidDel="00B20FAB">
          <w:rPr>
            <w:rFonts w:eastAsia="Times New Roman" w:cs="Calibri"/>
            <w:sz w:val="24"/>
            <w:szCs w:val="24"/>
          </w:rPr>
          <w:delText>bjeción. Los comentarios del Banco, en caso de tenerlos, serán incorporados en la versión final de los documentos de licitación.</w:delText>
        </w:r>
      </w:del>
    </w:p>
    <w:p w:rsidR="00584988" w:rsidRPr="001501FE" w:rsidDel="00B20FAB" w:rsidRDefault="00584988" w:rsidP="004075B0">
      <w:pPr>
        <w:keepNext/>
        <w:keepLines/>
        <w:numPr>
          <w:ilvl w:val="2"/>
          <w:numId w:val="34"/>
        </w:numPr>
        <w:spacing w:after="240" w:line="264" w:lineRule="auto"/>
        <w:ind w:hanging="940"/>
        <w:jc w:val="both"/>
        <w:outlineLvl w:val="0"/>
        <w:rPr>
          <w:del w:id="243" w:author="Miriam Prieto" w:date="2020-03-30T09:22:00Z"/>
          <w:rFonts w:eastAsia="Times New Roman" w:cs="Calibri"/>
          <w:b/>
          <w:bCs/>
          <w:color w:val="000000"/>
          <w:spacing w:val="-10"/>
          <w:sz w:val="24"/>
          <w:szCs w:val="24"/>
          <w:lang w:eastAsia="x-none" w:bidi="en-US"/>
        </w:rPr>
      </w:pPr>
      <w:bookmarkStart w:id="244" w:name="_Toc419454552"/>
      <w:bookmarkStart w:id="245" w:name="_Toc428362846"/>
      <w:bookmarkStart w:id="246" w:name="_Toc428796667"/>
      <w:bookmarkStart w:id="247" w:name="_Toc430364204"/>
      <w:del w:id="248" w:author="Miriam Prieto" w:date="2020-03-30T09:22:00Z">
        <w:r w:rsidRPr="001501FE" w:rsidDel="00B20FAB">
          <w:rPr>
            <w:rFonts w:eastAsia="Times New Roman" w:cs="Calibri"/>
            <w:b/>
            <w:bCs/>
            <w:color w:val="000000"/>
            <w:spacing w:val="-10"/>
            <w:sz w:val="24"/>
            <w:szCs w:val="24"/>
            <w:lang w:eastAsia="x-none" w:bidi="en-US"/>
          </w:rPr>
          <w:delText>Publicidad del Llamado a Licitación</w:delText>
        </w:r>
        <w:bookmarkEnd w:id="244"/>
        <w:bookmarkEnd w:id="245"/>
        <w:bookmarkEnd w:id="246"/>
        <w:bookmarkEnd w:id="247"/>
      </w:del>
    </w:p>
    <w:p w:rsidR="00584988" w:rsidRPr="001501FE" w:rsidDel="00B20FAB" w:rsidRDefault="00584988" w:rsidP="00584988">
      <w:pPr>
        <w:jc w:val="both"/>
        <w:rPr>
          <w:del w:id="249" w:author="Miriam Prieto" w:date="2020-03-30T09:22:00Z"/>
          <w:rFonts w:cs="Calibri"/>
          <w:sz w:val="24"/>
          <w:szCs w:val="24"/>
        </w:rPr>
      </w:pPr>
      <w:del w:id="250" w:author="Miriam Prieto" w:date="2020-03-30T09:22:00Z">
        <w:r w:rsidRPr="001501FE" w:rsidDel="00B20FAB">
          <w:rPr>
            <w:rFonts w:cs="Calibri"/>
            <w:sz w:val="24"/>
            <w:szCs w:val="24"/>
          </w:rPr>
          <w:delText xml:space="preserve">El llamado a </w:delText>
        </w:r>
        <w:r w:rsidRPr="001501FE" w:rsidDel="00B20FAB">
          <w:rPr>
            <w:rFonts w:cs="Calibri"/>
            <w:bCs/>
            <w:sz w:val="24"/>
            <w:szCs w:val="24"/>
          </w:rPr>
          <w:delText>LPI debe ser publicado en la página Web de</w:delText>
        </w:r>
        <w:r w:rsidDel="00B20FAB">
          <w:rPr>
            <w:rFonts w:cs="Calibri"/>
            <w:bCs/>
            <w:sz w:val="24"/>
            <w:szCs w:val="24"/>
          </w:rPr>
          <w:delText xml:space="preserve"> </w:delText>
        </w:r>
        <w:r w:rsidRPr="001501FE" w:rsidDel="00B20FAB">
          <w:rPr>
            <w:rFonts w:cs="Calibri"/>
            <w:bCs/>
            <w:sz w:val="24"/>
            <w:szCs w:val="24"/>
          </w:rPr>
          <w:delText>l</w:delText>
        </w:r>
        <w:r w:rsidDel="00B20FAB">
          <w:rPr>
            <w:rFonts w:cs="Calibri"/>
            <w:bCs/>
            <w:sz w:val="24"/>
            <w:szCs w:val="24"/>
          </w:rPr>
          <w:delText>a institución</w:delText>
        </w:r>
        <w:r w:rsidRPr="001501FE" w:rsidDel="00B20FAB">
          <w:rPr>
            <w:rFonts w:cs="Calibri"/>
            <w:bCs/>
            <w:sz w:val="24"/>
            <w:szCs w:val="24"/>
          </w:rPr>
          <w:delText>, en por lo menos dos periódicos de amplia circulación en el Ecuador y en el Development Business de las Naciones Unidas. El texto a publicarse será el texto incluido en los Documentos de Licitación Estándar del Banco Mundial. La publicación debe realizarse con una antelación no menor a 45 días de la fecha señalada para la apertura de las ofertas.</w:delText>
        </w:r>
      </w:del>
    </w:p>
    <w:p w:rsidR="00584988" w:rsidRPr="001501FE" w:rsidDel="00B20FAB" w:rsidRDefault="00584988" w:rsidP="004075B0">
      <w:pPr>
        <w:keepNext/>
        <w:keepLines/>
        <w:numPr>
          <w:ilvl w:val="2"/>
          <w:numId w:val="34"/>
        </w:numPr>
        <w:spacing w:after="240" w:line="264" w:lineRule="auto"/>
        <w:ind w:hanging="940"/>
        <w:jc w:val="both"/>
        <w:outlineLvl w:val="0"/>
        <w:rPr>
          <w:del w:id="251" w:author="Miriam Prieto" w:date="2020-03-30T09:22:00Z"/>
          <w:rFonts w:eastAsia="Times New Roman" w:cs="Calibri"/>
          <w:b/>
          <w:bCs/>
          <w:color w:val="000000"/>
          <w:spacing w:val="-10"/>
          <w:sz w:val="24"/>
          <w:szCs w:val="24"/>
          <w:lang w:eastAsia="x-none" w:bidi="en-US"/>
        </w:rPr>
      </w:pPr>
      <w:bookmarkStart w:id="252" w:name="_Toc419454553"/>
      <w:bookmarkStart w:id="253" w:name="_Toc428362847"/>
      <w:bookmarkStart w:id="254" w:name="_Toc428796668"/>
      <w:bookmarkStart w:id="255" w:name="_Toc430364205"/>
      <w:del w:id="256" w:author="Miriam Prieto" w:date="2020-03-30T09:22:00Z">
        <w:r w:rsidRPr="001501FE" w:rsidDel="00B20FAB">
          <w:rPr>
            <w:rFonts w:eastAsia="Times New Roman" w:cs="Calibri"/>
            <w:b/>
            <w:bCs/>
            <w:color w:val="000000"/>
            <w:spacing w:val="-10"/>
            <w:sz w:val="24"/>
            <w:szCs w:val="24"/>
            <w:lang w:eastAsia="x-none" w:bidi="en-US"/>
          </w:rPr>
          <w:delText>Apertura de las ofertas</w:delText>
        </w:r>
        <w:bookmarkEnd w:id="252"/>
        <w:bookmarkEnd w:id="253"/>
        <w:bookmarkEnd w:id="254"/>
        <w:bookmarkEnd w:id="255"/>
      </w:del>
    </w:p>
    <w:p w:rsidR="00584988" w:rsidRPr="001501FE" w:rsidDel="00B20FAB" w:rsidRDefault="00584988" w:rsidP="00584988">
      <w:pPr>
        <w:jc w:val="both"/>
        <w:rPr>
          <w:del w:id="257" w:author="Miriam Prieto" w:date="2020-03-30T09:22:00Z"/>
          <w:rFonts w:eastAsia="Times New Roman" w:cs="Calibri"/>
          <w:sz w:val="24"/>
          <w:szCs w:val="24"/>
        </w:rPr>
      </w:pPr>
      <w:del w:id="258" w:author="Miriam Prieto" w:date="2020-03-30T09:22:00Z">
        <w:r w:rsidRPr="001501FE" w:rsidDel="00B20FAB">
          <w:rPr>
            <w:rFonts w:eastAsia="Times New Roman" w:cs="Calibri"/>
            <w:sz w:val="24"/>
            <w:szCs w:val="24"/>
          </w:rPr>
          <w:delText>El Comité de Evaluación para licitaciones realizará la apertura de las ofertas en acto público en el día, hora y lugar señalado en el Llamado a Licitación o en la fecha ampliada que haya sido notificada a las empresas que hayan adquirido los Documentos de Licitación. La ampliación de la fecha de apertura de las ofertas, en caso de ser necesaria, deberá ser notificada en un plazo no menor a siete días antes de la fecha inicialmente fijada. En el acto de apertura, se dará lectura a los nombres de los licitantes, el plazo para el suministro, el precio total ofertado por cada licitante y, la existencia de la Declaración de Mantenimiento de la Oferta. Con estos datos se preparará el Acta de Apertura de las ofertas, la misma que será suscrita por los miembros encargados de la Apertura de Ofertas y por los representantes de las empresas licitantes que asistan al acto de apertura si así lo desean.</w:delText>
        </w:r>
      </w:del>
    </w:p>
    <w:p w:rsidR="00584988" w:rsidRPr="001501FE" w:rsidDel="00B20FAB" w:rsidRDefault="00584988" w:rsidP="00584988">
      <w:pPr>
        <w:jc w:val="both"/>
        <w:rPr>
          <w:del w:id="259" w:author="Miriam Prieto" w:date="2020-03-30T09:22:00Z"/>
          <w:rFonts w:eastAsia="Times New Roman" w:cs="Calibri"/>
          <w:sz w:val="24"/>
          <w:szCs w:val="24"/>
        </w:rPr>
      </w:pPr>
      <w:del w:id="260" w:author="Miriam Prieto" w:date="2020-03-30T09:22:00Z">
        <w:r w:rsidRPr="001501FE" w:rsidDel="00B20FAB">
          <w:rPr>
            <w:rFonts w:eastAsia="Times New Roman" w:cs="Calibri"/>
            <w:sz w:val="24"/>
            <w:szCs w:val="24"/>
          </w:rPr>
          <w:delText>Tan pronto sea suscrita, el Coordinador del Proyecto</w:delText>
        </w:r>
        <w:r w:rsidR="00CA1572" w:rsidDel="00B20FAB">
          <w:rPr>
            <w:rFonts w:eastAsia="Times New Roman" w:cs="Calibri"/>
            <w:sz w:val="24"/>
            <w:szCs w:val="24"/>
          </w:rPr>
          <w:delText xml:space="preserve"> de la UCP-MF</w:delText>
        </w:r>
        <w:r w:rsidRPr="001501FE" w:rsidDel="00B20FAB">
          <w:rPr>
            <w:rFonts w:eastAsia="Times New Roman" w:cs="Calibri"/>
            <w:sz w:val="24"/>
            <w:szCs w:val="24"/>
          </w:rPr>
          <w:delText xml:space="preserve"> enviará Copia del Acta de Apertura al Banco Mundial para su información.</w:delText>
        </w:r>
      </w:del>
    </w:p>
    <w:p w:rsidR="00584988" w:rsidRPr="001501FE" w:rsidDel="00B20FAB" w:rsidRDefault="00584988" w:rsidP="004075B0">
      <w:pPr>
        <w:keepNext/>
        <w:keepLines/>
        <w:numPr>
          <w:ilvl w:val="2"/>
          <w:numId w:val="34"/>
        </w:numPr>
        <w:spacing w:after="240" w:line="264" w:lineRule="auto"/>
        <w:ind w:hanging="940"/>
        <w:jc w:val="both"/>
        <w:outlineLvl w:val="0"/>
        <w:rPr>
          <w:del w:id="261" w:author="Miriam Prieto" w:date="2020-03-30T09:22:00Z"/>
          <w:rFonts w:eastAsia="Times New Roman" w:cs="Calibri"/>
          <w:b/>
          <w:bCs/>
          <w:color w:val="000000"/>
          <w:spacing w:val="-10"/>
          <w:sz w:val="24"/>
          <w:szCs w:val="24"/>
          <w:lang w:eastAsia="x-none" w:bidi="en-US"/>
        </w:rPr>
      </w:pPr>
      <w:bookmarkStart w:id="262" w:name="_Toc419454554"/>
      <w:bookmarkStart w:id="263" w:name="_Toc428362848"/>
      <w:bookmarkStart w:id="264" w:name="_Toc428796669"/>
      <w:bookmarkStart w:id="265" w:name="_Toc430364206"/>
      <w:del w:id="266" w:author="Miriam Prieto" w:date="2020-03-30T09:22:00Z">
        <w:r w:rsidRPr="001501FE" w:rsidDel="00B20FAB">
          <w:rPr>
            <w:rFonts w:eastAsia="Times New Roman" w:cs="Calibri"/>
            <w:b/>
            <w:bCs/>
            <w:color w:val="000000"/>
            <w:spacing w:val="-10"/>
            <w:sz w:val="24"/>
            <w:szCs w:val="24"/>
            <w:lang w:eastAsia="x-none" w:bidi="en-US"/>
          </w:rPr>
          <w:lastRenderedPageBreak/>
          <w:delText>Aclaraciones o modificaciones de las ofertas</w:delText>
        </w:r>
        <w:bookmarkEnd w:id="262"/>
        <w:bookmarkEnd w:id="263"/>
        <w:bookmarkEnd w:id="264"/>
        <w:bookmarkEnd w:id="265"/>
      </w:del>
    </w:p>
    <w:p w:rsidR="00584988" w:rsidRPr="001501FE" w:rsidDel="00B20FAB" w:rsidRDefault="00584988" w:rsidP="00584988">
      <w:pPr>
        <w:jc w:val="both"/>
        <w:rPr>
          <w:del w:id="267" w:author="Miriam Prieto" w:date="2020-03-30T09:22:00Z"/>
          <w:rFonts w:eastAsia="Times New Roman" w:cs="Calibri"/>
          <w:sz w:val="24"/>
          <w:szCs w:val="24"/>
        </w:rPr>
      </w:pPr>
      <w:del w:id="268" w:author="Miriam Prieto" w:date="2020-03-30T09:22:00Z">
        <w:r w:rsidRPr="001501FE" w:rsidDel="00B20FAB">
          <w:rPr>
            <w:rFonts w:eastAsia="Times New Roman" w:cs="Calibri"/>
            <w:sz w:val="24"/>
            <w:szCs w:val="24"/>
          </w:rPr>
          <w:delText>No se debe permitir a ningún licitante que modifique su oferta después de vencido el plazo para su recepción.</w:delText>
        </w:r>
        <w:r w:rsidDel="00B20FAB">
          <w:rPr>
            <w:rFonts w:eastAsia="Times New Roman" w:cs="Calibri"/>
            <w:sz w:val="24"/>
            <w:szCs w:val="24"/>
          </w:rPr>
          <w:delText xml:space="preserve"> Sin embargo, </w:delText>
        </w:r>
        <w:r w:rsidRPr="001501FE" w:rsidDel="00B20FAB">
          <w:rPr>
            <w:rFonts w:eastAsia="Times New Roman" w:cs="Calibri"/>
            <w:sz w:val="24"/>
            <w:szCs w:val="24"/>
          </w:rPr>
          <w:delText>l</w:delText>
        </w:r>
        <w:r w:rsidDel="00B20FAB">
          <w:rPr>
            <w:rFonts w:eastAsia="Times New Roman" w:cs="Calibri"/>
            <w:sz w:val="24"/>
            <w:szCs w:val="24"/>
          </w:rPr>
          <w:delText>a</w:delText>
        </w:r>
        <w:r w:rsidRPr="001501FE" w:rsidDel="00B20FAB">
          <w:rPr>
            <w:rFonts w:eastAsia="Times New Roman" w:cs="Calibri"/>
            <w:sz w:val="24"/>
            <w:szCs w:val="24"/>
          </w:rPr>
          <w:delText xml:space="preserve"> </w:delText>
        </w:r>
        <w:r w:rsidDel="00B20FAB">
          <w:rPr>
            <w:rFonts w:eastAsia="Times New Roman" w:cs="Calibri"/>
            <w:sz w:val="24"/>
            <w:szCs w:val="24"/>
          </w:rPr>
          <w:delText xml:space="preserve">institución </w:delText>
        </w:r>
        <w:r w:rsidRPr="001501FE" w:rsidDel="00B20FAB">
          <w:rPr>
            <w:rFonts w:eastAsia="Times New Roman" w:cs="Calibri"/>
            <w:sz w:val="24"/>
            <w:szCs w:val="24"/>
          </w:rPr>
          <w:delText xml:space="preserve">podrá pedir a los licitantes las aclaraciones necesarias para evaluar sus ofertas, pero no pedirá ni permitirá que modifiquen su contenido sustancial ni sus precios. Tanto las solicitudes de aclaración como las respuestas de los licitantes deben hacerse por escrito ya sea en copia dura o por medios electrónicos. </w:delText>
        </w:r>
      </w:del>
    </w:p>
    <w:p w:rsidR="00584988" w:rsidRPr="001501FE" w:rsidDel="00B20FAB" w:rsidRDefault="00584988" w:rsidP="004075B0">
      <w:pPr>
        <w:keepNext/>
        <w:keepLines/>
        <w:numPr>
          <w:ilvl w:val="2"/>
          <w:numId w:val="34"/>
        </w:numPr>
        <w:spacing w:after="240" w:line="264" w:lineRule="auto"/>
        <w:ind w:hanging="940"/>
        <w:jc w:val="both"/>
        <w:outlineLvl w:val="0"/>
        <w:rPr>
          <w:del w:id="269" w:author="Miriam Prieto" w:date="2020-03-30T09:22:00Z"/>
          <w:rFonts w:eastAsia="Times New Roman" w:cs="Calibri"/>
          <w:b/>
          <w:bCs/>
          <w:color w:val="000000"/>
          <w:spacing w:val="-10"/>
          <w:sz w:val="24"/>
          <w:szCs w:val="24"/>
          <w:lang w:eastAsia="x-none" w:bidi="en-US"/>
        </w:rPr>
      </w:pPr>
      <w:bookmarkStart w:id="270" w:name="_Toc419454555"/>
      <w:bookmarkStart w:id="271" w:name="_Toc428362849"/>
      <w:bookmarkStart w:id="272" w:name="_Toc428796670"/>
      <w:bookmarkStart w:id="273" w:name="_Toc430364207"/>
      <w:del w:id="274" w:author="Miriam Prieto" w:date="2020-03-30T09:22:00Z">
        <w:r w:rsidRPr="001501FE" w:rsidDel="00B20FAB">
          <w:rPr>
            <w:rFonts w:eastAsia="Times New Roman" w:cs="Calibri"/>
            <w:b/>
            <w:bCs/>
            <w:color w:val="000000"/>
            <w:spacing w:val="-10"/>
            <w:sz w:val="24"/>
            <w:szCs w:val="24"/>
            <w:lang w:eastAsia="x-none" w:bidi="en-US"/>
          </w:rPr>
          <w:delText>Evaluación de las ofertas</w:delText>
        </w:r>
        <w:bookmarkEnd w:id="270"/>
        <w:bookmarkEnd w:id="271"/>
        <w:bookmarkEnd w:id="272"/>
        <w:bookmarkEnd w:id="273"/>
      </w:del>
    </w:p>
    <w:p w:rsidR="00584988" w:rsidRPr="001501FE" w:rsidDel="00B20FAB" w:rsidRDefault="00584988" w:rsidP="00584988">
      <w:pPr>
        <w:jc w:val="both"/>
        <w:rPr>
          <w:del w:id="275" w:author="Miriam Prieto" w:date="2020-03-30T09:22:00Z"/>
          <w:rFonts w:eastAsia="Times New Roman" w:cs="Calibri"/>
          <w:sz w:val="24"/>
          <w:szCs w:val="24"/>
        </w:rPr>
      </w:pPr>
      <w:del w:id="276" w:author="Miriam Prieto" w:date="2020-03-30T09:22:00Z">
        <w:r w:rsidRPr="001501FE" w:rsidDel="00B20FAB">
          <w:rPr>
            <w:rFonts w:eastAsia="Times New Roman" w:cs="Calibri"/>
            <w:sz w:val="24"/>
            <w:szCs w:val="24"/>
          </w:rPr>
          <w:delText xml:space="preserve">Las ofertas serán evaluadas por la Comisión Técnica designada por el Comité de Evaluación para licitaciones. La oferta que resulte con el costo evaluado más bajo será seleccionada para adjudicación, siempre que el licitante que presente esta oferta cuente con la capacidad y recursos financieros necesarios para ejecutar satisfactoriamente el contrato. </w:delText>
        </w:r>
      </w:del>
    </w:p>
    <w:p w:rsidR="00584988" w:rsidRPr="001501FE" w:rsidDel="00B20FAB" w:rsidRDefault="00584988" w:rsidP="00584988">
      <w:pPr>
        <w:jc w:val="both"/>
        <w:rPr>
          <w:del w:id="277" w:author="Miriam Prieto" w:date="2020-03-30T09:22:00Z"/>
          <w:rFonts w:eastAsia="Times New Roman" w:cs="Calibri"/>
          <w:sz w:val="24"/>
          <w:szCs w:val="24"/>
        </w:rPr>
      </w:pPr>
      <w:del w:id="278" w:author="Miriam Prieto" w:date="2020-03-30T09:22:00Z">
        <w:r w:rsidRPr="001501FE" w:rsidDel="00B20FAB">
          <w:rPr>
            <w:rFonts w:eastAsia="Times New Roman" w:cs="Calibri"/>
            <w:sz w:val="24"/>
            <w:szCs w:val="24"/>
          </w:rPr>
          <w:delText xml:space="preserve">La Comisión preparará un informe detallado sobre la evaluación y comparación de las ofertas y su recomendación de adjudicación del contrato, explicando las razones específicas en que se basa la adjudicación propuesta. Este informe se preparará en el formato estándar del Banco Mundial para la evaluación de las ofertas </w:delText>
        </w:r>
        <w:r w:rsidDel="00B20FAB">
          <w:rPr>
            <w:rFonts w:cs="Calibri"/>
            <w:b/>
            <w:sz w:val="24"/>
            <w:szCs w:val="24"/>
          </w:rPr>
          <w:delText>(Anexo No.</w:delText>
        </w:r>
        <w:r w:rsidR="00A15748" w:rsidDel="00B20FAB">
          <w:rPr>
            <w:rFonts w:cs="Calibri"/>
            <w:b/>
            <w:sz w:val="24"/>
            <w:szCs w:val="24"/>
          </w:rPr>
          <w:delText xml:space="preserve"> </w:delText>
        </w:r>
        <w:r w:rsidR="002A63F2" w:rsidDel="00B20FAB">
          <w:rPr>
            <w:rFonts w:cs="Calibri"/>
            <w:b/>
            <w:sz w:val="24"/>
            <w:szCs w:val="24"/>
          </w:rPr>
          <w:delText>7.</w:delText>
        </w:r>
        <w:r w:rsidR="00A15748" w:rsidDel="00B20FAB">
          <w:rPr>
            <w:rFonts w:cs="Calibri"/>
            <w:b/>
            <w:sz w:val="24"/>
            <w:szCs w:val="24"/>
          </w:rPr>
          <w:delText>6</w:delText>
        </w:r>
        <w:r w:rsidRPr="001501FE" w:rsidDel="00B20FAB">
          <w:rPr>
            <w:rFonts w:cs="Calibri"/>
            <w:b/>
            <w:sz w:val="24"/>
            <w:szCs w:val="24"/>
          </w:rPr>
          <w:delText xml:space="preserve">) </w:delText>
        </w:r>
        <w:r w:rsidRPr="001501FE" w:rsidDel="00B20FAB">
          <w:rPr>
            <w:rFonts w:eastAsia="Times New Roman" w:cs="Calibri"/>
            <w:sz w:val="24"/>
            <w:szCs w:val="24"/>
          </w:rPr>
          <w:delText>y la Comisión someterá su informe a consideración del Comité de Evaluación de Licitaciones. El Comité revisará el informe y solicitará aclaraciones o modificaciones a la Comisión Técnica. Una vez absueltas las aclaraciones, el Comité procederá a emitir su recomendación de adjudicación del contrato.</w:delText>
        </w:r>
      </w:del>
    </w:p>
    <w:p w:rsidR="00584988" w:rsidRPr="001501FE" w:rsidDel="00B20FAB" w:rsidRDefault="00584988" w:rsidP="004075B0">
      <w:pPr>
        <w:keepNext/>
        <w:keepLines/>
        <w:numPr>
          <w:ilvl w:val="2"/>
          <w:numId w:val="34"/>
        </w:numPr>
        <w:spacing w:after="240" w:line="264" w:lineRule="auto"/>
        <w:ind w:hanging="940"/>
        <w:jc w:val="both"/>
        <w:outlineLvl w:val="0"/>
        <w:rPr>
          <w:del w:id="279" w:author="Miriam Prieto" w:date="2020-03-30T09:22:00Z"/>
          <w:rFonts w:eastAsia="Times New Roman" w:cs="Calibri"/>
          <w:b/>
          <w:bCs/>
          <w:color w:val="000000"/>
          <w:spacing w:val="-10"/>
          <w:sz w:val="24"/>
          <w:szCs w:val="24"/>
          <w:lang w:eastAsia="x-none" w:bidi="en-US"/>
        </w:rPr>
      </w:pPr>
      <w:bookmarkStart w:id="280" w:name="_Toc419454556"/>
      <w:bookmarkStart w:id="281" w:name="_Toc428362850"/>
      <w:bookmarkStart w:id="282" w:name="_Toc428796671"/>
      <w:bookmarkStart w:id="283" w:name="_Toc430364208"/>
      <w:del w:id="284" w:author="Miriam Prieto" w:date="2020-03-30T09:22:00Z">
        <w:r w:rsidRPr="001501FE" w:rsidDel="00B20FAB">
          <w:rPr>
            <w:rFonts w:eastAsia="Times New Roman" w:cs="Calibri"/>
            <w:b/>
            <w:bCs/>
            <w:color w:val="000000"/>
            <w:spacing w:val="-10"/>
            <w:sz w:val="24"/>
            <w:szCs w:val="24"/>
            <w:lang w:eastAsia="x-none" w:bidi="en-US"/>
          </w:rPr>
          <w:delText>Revisión de la evaluación de las ofertas por el Banco Mundial</w:delText>
        </w:r>
        <w:bookmarkEnd w:id="280"/>
        <w:bookmarkEnd w:id="281"/>
        <w:bookmarkEnd w:id="282"/>
        <w:bookmarkEnd w:id="283"/>
      </w:del>
    </w:p>
    <w:p w:rsidR="00584988" w:rsidRPr="001501FE" w:rsidDel="00B20FAB" w:rsidRDefault="00584988" w:rsidP="00584988">
      <w:pPr>
        <w:jc w:val="both"/>
        <w:rPr>
          <w:del w:id="285" w:author="Miriam Prieto" w:date="2020-03-30T09:22:00Z"/>
          <w:rFonts w:eastAsia="Times New Roman" w:cs="Calibri"/>
          <w:sz w:val="24"/>
          <w:szCs w:val="24"/>
        </w:rPr>
      </w:pPr>
      <w:del w:id="286" w:author="Miriam Prieto" w:date="2020-03-30T09:22:00Z">
        <w:r w:rsidRPr="001501FE" w:rsidDel="00B20FAB">
          <w:rPr>
            <w:rFonts w:eastAsia="Times New Roman" w:cs="Calibri"/>
            <w:sz w:val="24"/>
            <w:szCs w:val="24"/>
          </w:rPr>
          <w:delText>El Coordinador del Proyecto</w:delText>
        </w:r>
        <w:r w:rsidR="00CA1572" w:rsidDel="00B20FAB">
          <w:rPr>
            <w:rFonts w:eastAsia="Times New Roman" w:cs="Calibri"/>
            <w:sz w:val="24"/>
            <w:szCs w:val="24"/>
          </w:rPr>
          <w:delText xml:space="preserve"> de la UCP-MF</w:delText>
        </w:r>
        <w:r w:rsidRPr="001501FE" w:rsidDel="00B20FAB">
          <w:rPr>
            <w:rFonts w:eastAsia="Times New Roman" w:cs="Calibri"/>
            <w:sz w:val="24"/>
            <w:szCs w:val="24"/>
          </w:rPr>
          <w:delText xml:space="preserve"> enviará al Banco Mundial el informe de evaluación </w:delText>
        </w:r>
        <w:r w:rsidR="00473BE9" w:rsidDel="00B20FAB">
          <w:rPr>
            <w:rFonts w:eastAsia="Times New Roman" w:cs="Calibri"/>
            <w:sz w:val="24"/>
            <w:szCs w:val="24"/>
          </w:rPr>
          <w:delText xml:space="preserve">de las ofertas </w:delText>
        </w:r>
        <w:r w:rsidDel="00B20FAB">
          <w:rPr>
            <w:rFonts w:eastAsia="Times New Roman" w:cs="Calibri"/>
            <w:sz w:val="24"/>
            <w:szCs w:val="24"/>
          </w:rPr>
          <w:delText>solicitando la No O</w:delText>
        </w:r>
        <w:r w:rsidRPr="001501FE" w:rsidDel="00B20FAB">
          <w:rPr>
            <w:rFonts w:eastAsia="Times New Roman" w:cs="Calibri"/>
            <w:sz w:val="24"/>
            <w:szCs w:val="24"/>
          </w:rPr>
          <w:delText>bjeción a la recomendación propuesta de adjudicación del contrato.</w:delText>
        </w:r>
      </w:del>
    </w:p>
    <w:p w:rsidR="00584988" w:rsidRPr="001501FE" w:rsidDel="00B20FAB" w:rsidRDefault="00584988" w:rsidP="004075B0">
      <w:pPr>
        <w:keepNext/>
        <w:keepLines/>
        <w:numPr>
          <w:ilvl w:val="2"/>
          <w:numId w:val="34"/>
        </w:numPr>
        <w:spacing w:after="240" w:line="264" w:lineRule="auto"/>
        <w:ind w:hanging="940"/>
        <w:jc w:val="both"/>
        <w:outlineLvl w:val="0"/>
        <w:rPr>
          <w:del w:id="287" w:author="Miriam Prieto" w:date="2020-03-30T09:22:00Z"/>
          <w:rFonts w:eastAsia="Times New Roman" w:cs="Calibri"/>
          <w:b/>
          <w:bCs/>
          <w:color w:val="000000"/>
          <w:spacing w:val="-10"/>
          <w:sz w:val="24"/>
          <w:szCs w:val="24"/>
          <w:lang w:eastAsia="x-none" w:bidi="en-US"/>
        </w:rPr>
      </w:pPr>
      <w:bookmarkStart w:id="288" w:name="_Toc419454557"/>
      <w:bookmarkStart w:id="289" w:name="_Toc428362851"/>
      <w:bookmarkStart w:id="290" w:name="_Toc428796672"/>
      <w:bookmarkStart w:id="291" w:name="_Toc430364209"/>
      <w:del w:id="292" w:author="Miriam Prieto" w:date="2020-03-30T09:22:00Z">
        <w:r w:rsidRPr="001501FE" w:rsidDel="00B20FAB">
          <w:rPr>
            <w:rFonts w:eastAsia="Times New Roman" w:cs="Calibri"/>
            <w:b/>
            <w:bCs/>
            <w:color w:val="000000"/>
            <w:spacing w:val="-10"/>
            <w:sz w:val="24"/>
            <w:szCs w:val="24"/>
            <w:lang w:eastAsia="x-none" w:bidi="en-US"/>
          </w:rPr>
          <w:delText>Adjudicación del Contrato</w:delText>
        </w:r>
        <w:bookmarkEnd w:id="288"/>
        <w:bookmarkEnd w:id="289"/>
        <w:bookmarkEnd w:id="290"/>
        <w:bookmarkEnd w:id="291"/>
      </w:del>
    </w:p>
    <w:p w:rsidR="00584988" w:rsidRPr="001501FE" w:rsidDel="00B20FAB" w:rsidRDefault="00584988" w:rsidP="00584988">
      <w:pPr>
        <w:jc w:val="both"/>
        <w:rPr>
          <w:del w:id="293" w:author="Miriam Prieto" w:date="2020-03-30T09:22:00Z"/>
          <w:rFonts w:cs="Calibri"/>
          <w:sz w:val="24"/>
          <w:szCs w:val="24"/>
        </w:rPr>
      </w:pPr>
      <w:del w:id="294" w:author="Miriam Prieto" w:date="2020-03-30T09:22:00Z">
        <w:r w:rsidRPr="001501FE" w:rsidDel="00B20FAB">
          <w:rPr>
            <w:rFonts w:cs="Calibri"/>
            <w:sz w:val="24"/>
            <w:szCs w:val="24"/>
          </w:rPr>
          <w:delText>La adjudicación del contrato será realizada por la máxima autoridad de</w:delText>
        </w:r>
        <w:r w:rsidDel="00B20FAB">
          <w:rPr>
            <w:rFonts w:cs="Calibri"/>
            <w:sz w:val="24"/>
            <w:szCs w:val="24"/>
          </w:rPr>
          <w:delText xml:space="preserve"> </w:delText>
        </w:r>
        <w:r w:rsidRPr="001501FE" w:rsidDel="00B20FAB">
          <w:rPr>
            <w:rFonts w:cs="Calibri"/>
            <w:sz w:val="24"/>
            <w:szCs w:val="24"/>
          </w:rPr>
          <w:delText>l</w:delText>
        </w:r>
        <w:r w:rsidDel="00B20FAB">
          <w:rPr>
            <w:rFonts w:cs="Calibri"/>
            <w:sz w:val="24"/>
            <w:szCs w:val="24"/>
          </w:rPr>
          <w:delText>a institución</w:delText>
        </w:r>
        <w:r w:rsidRPr="001501FE" w:rsidDel="00B20FAB">
          <w:rPr>
            <w:rFonts w:cs="Calibri"/>
            <w:sz w:val="24"/>
            <w:szCs w:val="24"/>
          </w:rPr>
          <w:delText xml:space="preserve"> o su delegado dentro del período de validez de las ofertas, al licitante que reúna los requisitos apropiados en cuanto a capacidad y recursos y cuya oferta: (i) responde sustancialmente a los requisitos exigidos en los documentos de licitación y (ii) representa el costo más bajo evaluado. Los resultados de la licitación,</w:delText>
        </w:r>
        <w:r w:rsidRPr="001501FE" w:rsidDel="00B20FAB">
          <w:rPr>
            <w:rFonts w:cs="Calibri"/>
            <w:b/>
            <w:sz w:val="24"/>
            <w:szCs w:val="24"/>
          </w:rPr>
          <w:delText xml:space="preserve"> </w:delText>
        </w:r>
        <w:r w:rsidRPr="001501FE" w:rsidDel="00B20FAB">
          <w:rPr>
            <w:rFonts w:cs="Calibri"/>
            <w:sz w:val="24"/>
            <w:szCs w:val="24"/>
          </w:rPr>
          <w:delText>se comunicarán a la empresa que ha recibido la adjudicación del contrato, y se publicarán en la página Web de</w:delText>
        </w:r>
        <w:r w:rsidDel="00B20FAB">
          <w:rPr>
            <w:rFonts w:cs="Calibri"/>
            <w:sz w:val="24"/>
            <w:szCs w:val="24"/>
          </w:rPr>
          <w:delText xml:space="preserve"> </w:delText>
        </w:r>
        <w:r w:rsidRPr="001501FE" w:rsidDel="00B20FAB">
          <w:rPr>
            <w:rFonts w:cs="Calibri"/>
            <w:sz w:val="24"/>
            <w:szCs w:val="24"/>
          </w:rPr>
          <w:delText>l</w:delText>
        </w:r>
        <w:r w:rsidDel="00B20FAB">
          <w:rPr>
            <w:rFonts w:cs="Calibri"/>
            <w:sz w:val="24"/>
            <w:szCs w:val="24"/>
          </w:rPr>
          <w:delText>a institución</w:delText>
        </w:r>
        <w:r w:rsidRPr="001501FE" w:rsidDel="00B20FAB">
          <w:rPr>
            <w:rFonts w:cs="Calibri"/>
            <w:sz w:val="24"/>
            <w:szCs w:val="24"/>
          </w:rPr>
          <w:delText xml:space="preserve"> y en el </w:delText>
        </w:r>
        <w:r w:rsidRPr="001501FE" w:rsidDel="00B20FAB">
          <w:rPr>
            <w:rFonts w:cs="Calibri"/>
            <w:sz w:val="24"/>
            <w:szCs w:val="24"/>
          </w:rPr>
          <w:lastRenderedPageBreak/>
          <w:delText xml:space="preserve">Development Business de Naciones Unidas dentro de </w:delText>
        </w:r>
        <w:r w:rsidDel="00B20FAB">
          <w:rPr>
            <w:rFonts w:cs="Calibri"/>
            <w:sz w:val="24"/>
            <w:szCs w:val="24"/>
          </w:rPr>
          <w:delText>las dos semanas de recibida la No O</w:delText>
        </w:r>
        <w:r w:rsidRPr="001501FE" w:rsidDel="00B20FAB">
          <w:rPr>
            <w:rFonts w:cs="Calibri"/>
            <w:sz w:val="24"/>
            <w:szCs w:val="24"/>
          </w:rPr>
          <w:delText xml:space="preserve">bjeción por parte del Banco Mundial. </w:delText>
        </w:r>
      </w:del>
    </w:p>
    <w:p w:rsidR="00584988" w:rsidRPr="001501FE" w:rsidDel="00B20FAB" w:rsidRDefault="00584988" w:rsidP="004075B0">
      <w:pPr>
        <w:keepNext/>
        <w:keepLines/>
        <w:numPr>
          <w:ilvl w:val="2"/>
          <w:numId w:val="34"/>
        </w:numPr>
        <w:spacing w:after="240" w:line="264" w:lineRule="auto"/>
        <w:ind w:hanging="940"/>
        <w:jc w:val="both"/>
        <w:outlineLvl w:val="0"/>
        <w:rPr>
          <w:del w:id="295" w:author="Miriam Prieto" w:date="2020-03-30T09:22:00Z"/>
          <w:rFonts w:eastAsia="Times New Roman" w:cs="Calibri"/>
          <w:b/>
          <w:bCs/>
          <w:color w:val="000000"/>
          <w:spacing w:val="-10"/>
          <w:sz w:val="24"/>
          <w:szCs w:val="24"/>
          <w:lang w:eastAsia="x-none" w:bidi="en-US"/>
        </w:rPr>
      </w:pPr>
      <w:bookmarkStart w:id="296" w:name="_Toc419454558"/>
      <w:bookmarkStart w:id="297" w:name="_Toc428362852"/>
      <w:bookmarkStart w:id="298" w:name="_Toc428796673"/>
      <w:bookmarkStart w:id="299" w:name="_Toc430364210"/>
      <w:del w:id="300" w:author="Miriam Prieto" w:date="2020-03-30T09:22:00Z">
        <w:r w:rsidRPr="001501FE" w:rsidDel="00B20FAB">
          <w:rPr>
            <w:rFonts w:eastAsia="Times New Roman" w:cs="Calibri"/>
            <w:b/>
            <w:bCs/>
            <w:color w:val="000000"/>
            <w:spacing w:val="-10"/>
            <w:sz w:val="24"/>
            <w:szCs w:val="24"/>
            <w:lang w:eastAsia="x-none" w:bidi="en-US"/>
          </w:rPr>
          <w:delText>Firma del Contrato</w:delText>
        </w:r>
        <w:bookmarkEnd w:id="296"/>
        <w:bookmarkEnd w:id="297"/>
        <w:bookmarkEnd w:id="298"/>
        <w:bookmarkEnd w:id="299"/>
      </w:del>
    </w:p>
    <w:p w:rsidR="00584988" w:rsidRPr="001501FE" w:rsidDel="00B20FAB" w:rsidRDefault="00584988" w:rsidP="00584988">
      <w:pPr>
        <w:jc w:val="both"/>
        <w:rPr>
          <w:del w:id="301" w:author="Miriam Prieto" w:date="2020-03-30T09:22:00Z"/>
          <w:rFonts w:cs="Calibri"/>
          <w:sz w:val="24"/>
          <w:szCs w:val="24"/>
        </w:rPr>
      </w:pPr>
      <w:del w:id="302" w:author="Miriam Prieto" w:date="2020-03-30T09:22:00Z">
        <w:r w:rsidRPr="001501FE" w:rsidDel="00B20FAB">
          <w:rPr>
            <w:rFonts w:cs="Calibri"/>
            <w:sz w:val="24"/>
            <w:szCs w:val="24"/>
          </w:rPr>
          <w:delText xml:space="preserve">El contrato será suscrito en cuatro ejemplares originales por el representante legal del licitante, </w:delText>
        </w:r>
        <w:r w:rsidR="00921D3E" w:rsidDel="00B20FAB">
          <w:rPr>
            <w:rFonts w:cs="Calibri"/>
            <w:sz w:val="24"/>
            <w:szCs w:val="24"/>
          </w:rPr>
          <w:delText xml:space="preserve">por una parte, y por otra, por </w:delText>
        </w:r>
        <w:r w:rsidRPr="001501FE" w:rsidDel="00B20FAB">
          <w:rPr>
            <w:rFonts w:cs="Calibri"/>
            <w:sz w:val="24"/>
            <w:szCs w:val="24"/>
          </w:rPr>
          <w:delText>la máxima autoridad o su delegado.  Una vez suscrito se remite ejemp</w:delText>
        </w:r>
        <w:r w:rsidR="00921D3E" w:rsidDel="00B20FAB">
          <w:rPr>
            <w:rFonts w:cs="Calibri"/>
            <w:sz w:val="24"/>
            <w:szCs w:val="24"/>
          </w:rPr>
          <w:delText>lares de los contratos firmados</w:delText>
        </w:r>
        <w:r w:rsidRPr="001501FE" w:rsidDel="00B20FAB">
          <w:rPr>
            <w:rFonts w:cs="Calibri"/>
            <w:sz w:val="24"/>
            <w:szCs w:val="24"/>
          </w:rPr>
          <w:delText xml:space="preserve"> al proveedor, administrador del contrato, Dirección Administrativa</w:delText>
        </w:r>
        <w:r w:rsidDel="00B20FAB">
          <w:rPr>
            <w:rFonts w:cs="Calibri"/>
            <w:sz w:val="24"/>
            <w:szCs w:val="24"/>
          </w:rPr>
          <w:delText xml:space="preserve"> Financiera y archivo de la UCP</w:delText>
        </w:r>
        <w:r w:rsidR="00676ECD" w:rsidDel="00B20FAB">
          <w:rPr>
            <w:rFonts w:cs="Calibri"/>
            <w:sz w:val="24"/>
            <w:szCs w:val="24"/>
          </w:rPr>
          <w:delText>/UEP</w:delText>
        </w:r>
        <w:r w:rsidRPr="001501FE" w:rsidDel="00B20FAB">
          <w:rPr>
            <w:rFonts w:cs="Calibri"/>
            <w:sz w:val="24"/>
            <w:szCs w:val="24"/>
          </w:rPr>
          <w:delText>.</w:delText>
        </w:r>
      </w:del>
    </w:p>
    <w:p w:rsidR="00584988" w:rsidRPr="001501FE" w:rsidDel="00B20FAB" w:rsidRDefault="00584988" w:rsidP="00584988">
      <w:pPr>
        <w:jc w:val="center"/>
        <w:rPr>
          <w:del w:id="303" w:author="Miriam Prieto" w:date="2020-03-30T09:22:00Z"/>
          <w:rFonts w:cs="Calibri"/>
          <w:sz w:val="24"/>
          <w:szCs w:val="24"/>
        </w:rPr>
      </w:pPr>
      <w:del w:id="304" w:author="Miriam Prieto" w:date="2020-03-30T09:22:00Z">
        <w:r w:rsidRPr="001501FE" w:rsidDel="00B20FAB">
          <w:rPr>
            <w:rFonts w:cs="Calibri"/>
            <w:b/>
            <w:sz w:val="24"/>
            <w:szCs w:val="24"/>
          </w:rPr>
          <w:delText>Resumen del Proceso de Adquisición de Bienes mediante LPI</w:delText>
        </w:r>
      </w:del>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4"/>
        <w:gridCol w:w="3304"/>
        <w:gridCol w:w="3300"/>
      </w:tblGrid>
      <w:tr w:rsidR="00584988" w:rsidRPr="001501FE" w:rsidDel="00B20FAB" w:rsidTr="0034691C">
        <w:trPr>
          <w:jc w:val="right"/>
          <w:del w:id="305" w:author="Miriam Prieto" w:date="2020-03-30T09:22:00Z"/>
        </w:trPr>
        <w:tc>
          <w:tcPr>
            <w:tcW w:w="1322" w:type="pct"/>
          </w:tcPr>
          <w:p w:rsidR="00584988" w:rsidRPr="001501FE" w:rsidDel="00B20FAB" w:rsidRDefault="00584988" w:rsidP="0034691C">
            <w:pPr>
              <w:jc w:val="center"/>
              <w:rPr>
                <w:del w:id="306" w:author="Miriam Prieto" w:date="2020-03-30T09:22:00Z"/>
                <w:rFonts w:cs="Calibri"/>
                <w:b/>
                <w:sz w:val="24"/>
                <w:szCs w:val="24"/>
              </w:rPr>
            </w:pPr>
            <w:del w:id="307" w:author="Miriam Prieto" w:date="2020-03-30T09:22:00Z">
              <w:r w:rsidRPr="001501FE" w:rsidDel="00B20FAB">
                <w:rPr>
                  <w:rFonts w:cs="Calibri"/>
                  <w:b/>
                  <w:sz w:val="24"/>
                  <w:szCs w:val="24"/>
                </w:rPr>
                <w:delText>RESPONSABLES</w:delText>
              </w:r>
            </w:del>
          </w:p>
        </w:tc>
        <w:tc>
          <w:tcPr>
            <w:tcW w:w="1840" w:type="pct"/>
          </w:tcPr>
          <w:p w:rsidR="00584988" w:rsidRPr="001501FE" w:rsidDel="00B20FAB" w:rsidRDefault="00584988" w:rsidP="0034691C">
            <w:pPr>
              <w:jc w:val="center"/>
              <w:rPr>
                <w:del w:id="308" w:author="Miriam Prieto" w:date="2020-03-30T09:22:00Z"/>
                <w:rFonts w:cs="Calibri"/>
                <w:b/>
                <w:sz w:val="24"/>
                <w:szCs w:val="24"/>
              </w:rPr>
            </w:pPr>
            <w:del w:id="309" w:author="Miriam Prieto" w:date="2020-03-30T09:22:00Z">
              <w:r w:rsidRPr="001501FE" w:rsidDel="00B20FAB">
                <w:rPr>
                  <w:rFonts w:cs="Calibri"/>
                  <w:b/>
                  <w:sz w:val="24"/>
                  <w:szCs w:val="24"/>
                </w:rPr>
                <w:delText>ACTIVIDADES</w:delText>
              </w:r>
            </w:del>
          </w:p>
        </w:tc>
        <w:tc>
          <w:tcPr>
            <w:tcW w:w="1838" w:type="pct"/>
            <w:vAlign w:val="center"/>
          </w:tcPr>
          <w:p w:rsidR="00584988" w:rsidRPr="001501FE" w:rsidDel="00B20FAB" w:rsidRDefault="00584988" w:rsidP="009B2EED">
            <w:pPr>
              <w:jc w:val="center"/>
              <w:rPr>
                <w:del w:id="310" w:author="Miriam Prieto" w:date="2020-03-30T09:22:00Z"/>
                <w:rFonts w:cs="Calibri"/>
                <w:b/>
                <w:sz w:val="24"/>
                <w:szCs w:val="24"/>
              </w:rPr>
            </w:pPr>
            <w:del w:id="311" w:author="Miriam Prieto" w:date="2020-03-30T09:22:00Z">
              <w:r w:rsidRPr="001501FE" w:rsidDel="00B20FAB">
                <w:rPr>
                  <w:rFonts w:cs="Calibri"/>
                  <w:b/>
                  <w:sz w:val="24"/>
                  <w:szCs w:val="24"/>
                </w:rPr>
                <w:delText>Plazo (días calendario)</w:delText>
              </w:r>
            </w:del>
          </w:p>
        </w:tc>
      </w:tr>
      <w:tr w:rsidR="00584988" w:rsidRPr="001501FE" w:rsidDel="00B20FAB" w:rsidTr="0034691C">
        <w:trPr>
          <w:jc w:val="right"/>
          <w:del w:id="312" w:author="Miriam Prieto" w:date="2020-03-30T09:22:00Z"/>
        </w:trPr>
        <w:tc>
          <w:tcPr>
            <w:tcW w:w="1322" w:type="pct"/>
          </w:tcPr>
          <w:p w:rsidR="00584988" w:rsidRPr="001501FE" w:rsidDel="00B20FAB" w:rsidRDefault="00584988" w:rsidP="00FF31E8">
            <w:pPr>
              <w:jc w:val="both"/>
              <w:rPr>
                <w:del w:id="313" w:author="Miriam Prieto" w:date="2020-03-30T09:22:00Z"/>
                <w:rFonts w:cs="Calibri"/>
                <w:sz w:val="24"/>
                <w:szCs w:val="24"/>
              </w:rPr>
            </w:pPr>
            <w:del w:id="314" w:author="Miriam Prieto" w:date="2020-03-30T09:22:00Z">
              <w:r w:rsidRPr="001501FE" w:rsidDel="00B20FAB">
                <w:rPr>
                  <w:rFonts w:cs="Calibri"/>
                  <w:sz w:val="24"/>
                  <w:szCs w:val="24"/>
                </w:rPr>
                <w:delText>Especialista  de Adquisiciones</w:delText>
              </w:r>
              <w:r w:rsidR="00FF31E8" w:rsidDel="00B20FAB">
                <w:rPr>
                  <w:rFonts w:cs="Calibri"/>
                  <w:sz w:val="24"/>
                  <w:szCs w:val="24"/>
                </w:rPr>
                <w:delText xml:space="preserve"> (de la UCP-MF o Co-ejecutor) del Proyecto</w:delText>
              </w:r>
            </w:del>
          </w:p>
        </w:tc>
        <w:tc>
          <w:tcPr>
            <w:tcW w:w="1840" w:type="pct"/>
          </w:tcPr>
          <w:p w:rsidR="00584988" w:rsidRPr="001501FE" w:rsidDel="00B20FAB" w:rsidRDefault="00584988" w:rsidP="004075B0">
            <w:pPr>
              <w:numPr>
                <w:ilvl w:val="0"/>
                <w:numId w:val="20"/>
              </w:numPr>
              <w:spacing w:after="0"/>
              <w:jc w:val="both"/>
              <w:rPr>
                <w:del w:id="315" w:author="Miriam Prieto" w:date="2020-03-30T09:22:00Z"/>
                <w:rFonts w:cs="Calibri"/>
                <w:sz w:val="24"/>
                <w:szCs w:val="24"/>
              </w:rPr>
            </w:pPr>
            <w:del w:id="316" w:author="Miriam Prieto" w:date="2020-03-30T09:22:00Z">
              <w:r w:rsidRPr="001501FE" w:rsidDel="00B20FAB">
                <w:rPr>
                  <w:rFonts w:cs="Calibri"/>
                  <w:sz w:val="24"/>
                  <w:szCs w:val="24"/>
                </w:rPr>
                <w:delText>Informa mensualmente al Coordinador del Proyecto los procesos de adquisición de bienes que de acuerdo al Plan de Adquisiciones deben iniciarse en el mes siguiente</w:delText>
              </w:r>
              <w:r w:rsidDel="00B20FAB">
                <w:rPr>
                  <w:rFonts w:cs="Calibri"/>
                  <w:sz w:val="24"/>
                  <w:szCs w:val="24"/>
                </w:rPr>
                <w:delText>.</w:delText>
              </w:r>
            </w:del>
          </w:p>
        </w:tc>
        <w:tc>
          <w:tcPr>
            <w:tcW w:w="1838" w:type="pct"/>
            <w:vAlign w:val="center"/>
          </w:tcPr>
          <w:p w:rsidR="00584988" w:rsidRPr="001501FE" w:rsidDel="00B20FAB" w:rsidRDefault="00584988" w:rsidP="001A5BE6">
            <w:pPr>
              <w:numPr>
                <w:ilvl w:val="0"/>
                <w:numId w:val="20"/>
              </w:numPr>
              <w:spacing w:after="0"/>
              <w:jc w:val="center"/>
              <w:rPr>
                <w:del w:id="317" w:author="Miriam Prieto" w:date="2020-03-30T09:22:00Z"/>
                <w:rFonts w:cs="Calibri"/>
                <w:sz w:val="24"/>
                <w:szCs w:val="24"/>
              </w:rPr>
            </w:pPr>
            <w:del w:id="318" w:author="Miriam Prieto" w:date="2020-03-30T09:22:00Z">
              <w:r w:rsidRPr="001501FE" w:rsidDel="00B20FAB">
                <w:rPr>
                  <w:rFonts w:cs="Calibri"/>
                  <w:sz w:val="24"/>
                  <w:szCs w:val="24"/>
                </w:rPr>
                <w:delText xml:space="preserve">Tres a cinco </w:delText>
              </w:r>
            </w:del>
          </w:p>
        </w:tc>
      </w:tr>
      <w:tr w:rsidR="00584988" w:rsidRPr="001501FE" w:rsidDel="00B20FAB" w:rsidTr="0034691C">
        <w:trPr>
          <w:jc w:val="right"/>
          <w:del w:id="319" w:author="Miriam Prieto" w:date="2020-03-30T09:22:00Z"/>
        </w:trPr>
        <w:tc>
          <w:tcPr>
            <w:tcW w:w="1322" w:type="pct"/>
          </w:tcPr>
          <w:p w:rsidR="00584988" w:rsidRPr="001501FE" w:rsidDel="00B20FAB" w:rsidRDefault="00584988" w:rsidP="0034691C">
            <w:pPr>
              <w:jc w:val="both"/>
              <w:rPr>
                <w:del w:id="320" w:author="Miriam Prieto" w:date="2020-03-30T09:22:00Z"/>
                <w:rFonts w:cs="Calibri"/>
                <w:sz w:val="24"/>
                <w:szCs w:val="24"/>
              </w:rPr>
            </w:pPr>
            <w:del w:id="321" w:author="Miriam Prieto" w:date="2020-03-30T09:22:00Z">
              <w:r w:rsidRPr="001501FE" w:rsidDel="00B20FAB">
                <w:rPr>
                  <w:rFonts w:cs="Calibri"/>
                  <w:sz w:val="24"/>
                  <w:szCs w:val="24"/>
                </w:rPr>
                <w:delText>Coordinador del Proyecto</w:delText>
              </w:r>
              <w:r w:rsidR="00FF31E8" w:rsidDel="00B20FAB">
                <w:rPr>
                  <w:rFonts w:cs="Calibri"/>
                  <w:sz w:val="24"/>
                  <w:szCs w:val="24"/>
                </w:rPr>
                <w:delText xml:space="preserve"> (de la UCP-MF o Co-ejecutor)</w:delText>
              </w:r>
            </w:del>
          </w:p>
        </w:tc>
        <w:tc>
          <w:tcPr>
            <w:tcW w:w="1840" w:type="pct"/>
          </w:tcPr>
          <w:p w:rsidR="00584988" w:rsidRPr="001501FE" w:rsidDel="00B20FAB" w:rsidRDefault="00584988" w:rsidP="004075B0">
            <w:pPr>
              <w:numPr>
                <w:ilvl w:val="0"/>
                <w:numId w:val="20"/>
              </w:numPr>
              <w:spacing w:after="0"/>
              <w:jc w:val="both"/>
              <w:rPr>
                <w:del w:id="322" w:author="Miriam Prieto" w:date="2020-03-30T09:22:00Z"/>
                <w:rFonts w:cs="Calibri"/>
                <w:sz w:val="24"/>
                <w:szCs w:val="24"/>
              </w:rPr>
            </w:pPr>
            <w:del w:id="323" w:author="Miriam Prieto" w:date="2020-03-30T09:22:00Z">
              <w:r w:rsidRPr="001501FE" w:rsidDel="00B20FAB">
                <w:rPr>
                  <w:rFonts w:cs="Calibri"/>
                  <w:sz w:val="24"/>
                  <w:szCs w:val="24"/>
                </w:rPr>
                <w:delText>Solicita a la Dirección usuaria de los bienes, la preparación de especificaciones técnicas y Costo estimado (IVA Incluido) de los procesos de adquisición que deben iniciarse</w:delText>
              </w:r>
              <w:r w:rsidDel="00B20FAB">
                <w:rPr>
                  <w:rFonts w:cs="Calibri"/>
                  <w:sz w:val="24"/>
                  <w:szCs w:val="24"/>
                </w:rPr>
                <w:delText>.</w:delText>
              </w:r>
            </w:del>
          </w:p>
        </w:tc>
        <w:tc>
          <w:tcPr>
            <w:tcW w:w="1838" w:type="pct"/>
            <w:vAlign w:val="center"/>
          </w:tcPr>
          <w:p w:rsidR="00584988" w:rsidRPr="001501FE" w:rsidDel="00B20FAB" w:rsidRDefault="00584988" w:rsidP="001A5BE6">
            <w:pPr>
              <w:numPr>
                <w:ilvl w:val="0"/>
                <w:numId w:val="20"/>
              </w:numPr>
              <w:spacing w:after="0"/>
              <w:jc w:val="center"/>
              <w:rPr>
                <w:del w:id="324" w:author="Miriam Prieto" w:date="2020-03-30T09:22:00Z"/>
                <w:rFonts w:cs="Calibri"/>
                <w:sz w:val="24"/>
                <w:szCs w:val="24"/>
              </w:rPr>
            </w:pPr>
            <w:del w:id="325" w:author="Miriam Prieto" w:date="2020-03-30T09:22:00Z">
              <w:r w:rsidRPr="001501FE" w:rsidDel="00B20FAB">
                <w:rPr>
                  <w:rFonts w:cs="Calibri"/>
                  <w:sz w:val="24"/>
                  <w:szCs w:val="24"/>
                </w:rPr>
                <w:delText>Tres a cinco</w:delText>
              </w:r>
            </w:del>
          </w:p>
        </w:tc>
      </w:tr>
      <w:tr w:rsidR="00584988" w:rsidRPr="001501FE" w:rsidDel="00B20FAB" w:rsidTr="0034691C">
        <w:trPr>
          <w:jc w:val="right"/>
          <w:del w:id="326" w:author="Miriam Prieto" w:date="2020-03-30T09:22:00Z"/>
        </w:trPr>
        <w:tc>
          <w:tcPr>
            <w:tcW w:w="1322" w:type="pct"/>
          </w:tcPr>
          <w:p w:rsidR="00584988" w:rsidRPr="001501FE" w:rsidDel="00B20FAB" w:rsidRDefault="00584988" w:rsidP="0034691C">
            <w:pPr>
              <w:jc w:val="both"/>
              <w:rPr>
                <w:del w:id="327" w:author="Miriam Prieto" w:date="2020-03-30T09:22:00Z"/>
                <w:rFonts w:cs="Calibri"/>
                <w:sz w:val="24"/>
                <w:szCs w:val="24"/>
              </w:rPr>
            </w:pPr>
            <w:del w:id="328" w:author="Miriam Prieto" w:date="2020-03-30T09:22:00Z">
              <w:r w:rsidRPr="001501FE" w:rsidDel="00B20FAB">
                <w:rPr>
                  <w:rFonts w:cs="Calibri"/>
                  <w:sz w:val="24"/>
                  <w:szCs w:val="24"/>
                </w:rPr>
                <w:delText>Dirección usuaria de los bienes</w:delText>
              </w:r>
              <w:r w:rsidR="00FF31E8" w:rsidDel="00B20FAB">
                <w:rPr>
                  <w:rFonts w:cs="Calibri"/>
                  <w:sz w:val="24"/>
                  <w:szCs w:val="24"/>
                </w:rPr>
                <w:delText xml:space="preserve"> (de la UCP-MF o Co-ejecutor)</w:delText>
              </w:r>
            </w:del>
          </w:p>
        </w:tc>
        <w:tc>
          <w:tcPr>
            <w:tcW w:w="1840" w:type="pct"/>
          </w:tcPr>
          <w:p w:rsidR="00584988" w:rsidRPr="001501FE" w:rsidDel="00B20FAB" w:rsidRDefault="00584988" w:rsidP="004075B0">
            <w:pPr>
              <w:numPr>
                <w:ilvl w:val="0"/>
                <w:numId w:val="20"/>
              </w:numPr>
              <w:spacing w:after="0"/>
              <w:jc w:val="both"/>
              <w:rPr>
                <w:del w:id="329" w:author="Miriam Prieto" w:date="2020-03-30T09:22:00Z"/>
                <w:rFonts w:cs="Calibri"/>
                <w:sz w:val="24"/>
                <w:szCs w:val="24"/>
              </w:rPr>
            </w:pPr>
            <w:del w:id="330" w:author="Miriam Prieto" w:date="2020-03-30T09:22:00Z">
              <w:r w:rsidRPr="001501FE" w:rsidDel="00B20FAB">
                <w:rPr>
                  <w:rFonts w:cs="Calibri"/>
                  <w:sz w:val="24"/>
                  <w:szCs w:val="24"/>
                </w:rPr>
                <w:delText>Prepara especificaciones técnicas</w:delText>
              </w:r>
              <w:r w:rsidDel="00B20FAB">
                <w:rPr>
                  <w:rFonts w:cs="Calibri"/>
                  <w:sz w:val="24"/>
                  <w:szCs w:val="24"/>
                </w:rPr>
                <w:delText>.</w:delText>
              </w:r>
            </w:del>
          </w:p>
          <w:p w:rsidR="00584988" w:rsidRPr="001501FE" w:rsidDel="00B20FAB" w:rsidRDefault="00584988" w:rsidP="004075B0">
            <w:pPr>
              <w:numPr>
                <w:ilvl w:val="0"/>
                <w:numId w:val="20"/>
              </w:numPr>
              <w:spacing w:after="0"/>
              <w:jc w:val="both"/>
              <w:rPr>
                <w:del w:id="331" w:author="Miriam Prieto" w:date="2020-03-30T09:22:00Z"/>
                <w:rFonts w:cs="Calibri"/>
                <w:sz w:val="24"/>
                <w:szCs w:val="24"/>
              </w:rPr>
            </w:pPr>
            <w:del w:id="332" w:author="Miriam Prieto" w:date="2020-03-30T09:22:00Z">
              <w:r w:rsidRPr="001501FE" w:rsidDel="00B20FAB">
                <w:rPr>
                  <w:rFonts w:cs="Calibri"/>
                  <w:sz w:val="24"/>
                  <w:szCs w:val="24"/>
                </w:rPr>
                <w:delText>Prepara Costo estimado (IVA Incluido) de los bienes a adquirirse</w:delText>
              </w:r>
              <w:r w:rsidDel="00B20FAB">
                <w:rPr>
                  <w:rFonts w:cs="Calibri"/>
                  <w:sz w:val="24"/>
                  <w:szCs w:val="24"/>
                </w:rPr>
                <w:delText>.</w:delText>
              </w:r>
            </w:del>
          </w:p>
        </w:tc>
        <w:tc>
          <w:tcPr>
            <w:tcW w:w="1838" w:type="pct"/>
            <w:vAlign w:val="center"/>
          </w:tcPr>
          <w:p w:rsidR="00584988" w:rsidRPr="001501FE" w:rsidDel="00B20FAB" w:rsidRDefault="00584988" w:rsidP="001A5BE6">
            <w:pPr>
              <w:numPr>
                <w:ilvl w:val="0"/>
                <w:numId w:val="20"/>
              </w:numPr>
              <w:spacing w:after="0"/>
              <w:jc w:val="center"/>
              <w:rPr>
                <w:del w:id="333" w:author="Miriam Prieto" w:date="2020-03-30T09:22:00Z"/>
                <w:rFonts w:cs="Calibri"/>
                <w:sz w:val="24"/>
                <w:szCs w:val="24"/>
              </w:rPr>
            </w:pPr>
            <w:del w:id="334" w:author="Miriam Prieto" w:date="2020-03-30T09:22:00Z">
              <w:r w:rsidRPr="001501FE" w:rsidDel="00B20FAB">
                <w:rPr>
                  <w:rFonts w:cs="Calibri"/>
                  <w:sz w:val="24"/>
                  <w:szCs w:val="24"/>
                </w:rPr>
                <w:delText>Tres a cinco</w:delText>
              </w:r>
            </w:del>
          </w:p>
        </w:tc>
      </w:tr>
      <w:tr w:rsidR="00584988" w:rsidRPr="001501FE" w:rsidDel="00B20FAB" w:rsidTr="0034691C">
        <w:trPr>
          <w:jc w:val="right"/>
          <w:del w:id="335" w:author="Miriam Prieto" w:date="2020-03-30T09:22:00Z"/>
        </w:trPr>
        <w:tc>
          <w:tcPr>
            <w:tcW w:w="1322" w:type="pct"/>
          </w:tcPr>
          <w:p w:rsidR="00584988" w:rsidRPr="001501FE" w:rsidDel="00B20FAB" w:rsidRDefault="00584988" w:rsidP="0034691C">
            <w:pPr>
              <w:jc w:val="both"/>
              <w:rPr>
                <w:del w:id="336" w:author="Miriam Prieto" w:date="2020-03-30T09:22:00Z"/>
                <w:rFonts w:cs="Calibri"/>
                <w:sz w:val="24"/>
                <w:szCs w:val="24"/>
              </w:rPr>
            </w:pPr>
            <w:del w:id="337" w:author="Miriam Prieto" w:date="2020-03-30T09:22:00Z">
              <w:r w:rsidDel="00B20FAB">
                <w:rPr>
                  <w:rFonts w:cs="Calibri"/>
                  <w:sz w:val="24"/>
                  <w:szCs w:val="24"/>
                </w:rPr>
                <w:delText>Especialista en</w:delText>
              </w:r>
              <w:r w:rsidRPr="001501FE" w:rsidDel="00B20FAB">
                <w:rPr>
                  <w:rFonts w:cs="Calibri"/>
                  <w:sz w:val="24"/>
                  <w:szCs w:val="24"/>
                </w:rPr>
                <w:delText xml:space="preserve"> adquisiciones</w:delText>
              </w:r>
              <w:r w:rsidR="00FF31E8" w:rsidDel="00B20FAB">
                <w:rPr>
                  <w:rFonts w:cs="Calibri"/>
                  <w:sz w:val="24"/>
                  <w:szCs w:val="24"/>
                </w:rPr>
                <w:delText xml:space="preserve"> (de la UCP-MF o Co-ejecutor) </w:delText>
              </w:r>
              <w:r w:rsidRPr="001501FE" w:rsidDel="00B20FAB">
                <w:rPr>
                  <w:rFonts w:cs="Calibri"/>
                  <w:sz w:val="24"/>
                  <w:szCs w:val="24"/>
                </w:rPr>
                <w:delText xml:space="preserve"> del Proyecto</w:delText>
              </w:r>
            </w:del>
          </w:p>
        </w:tc>
        <w:tc>
          <w:tcPr>
            <w:tcW w:w="1840" w:type="pct"/>
          </w:tcPr>
          <w:p w:rsidR="00584988" w:rsidRPr="001501FE" w:rsidDel="00B20FAB" w:rsidRDefault="00584988" w:rsidP="004075B0">
            <w:pPr>
              <w:numPr>
                <w:ilvl w:val="0"/>
                <w:numId w:val="21"/>
              </w:numPr>
              <w:spacing w:after="0"/>
              <w:jc w:val="both"/>
              <w:rPr>
                <w:del w:id="338" w:author="Miriam Prieto" w:date="2020-03-30T09:22:00Z"/>
                <w:rFonts w:cs="Calibri"/>
                <w:sz w:val="24"/>
                <w:szCs w:val="24"/>
              </w:rPr>
            </w:pPr>
            <w:del w:id="339" w:author="Miriam Prieto" w:date="2020-03-30T09:22:00Z">
              <w:r w:rsidRPr="001501FE" w:rsidDel="00B20FAB">
                <w:rPr>
                  <w:rFonts w:cs="Calibri"/>
                  <w:sz w:val="24"/>
                  <w:szCs w:val="24"/>
                </w:rPr>
                <w:delText xml:space="preserve">Prepara los documentos de licitación. </w:delText>
              </w:r>
            </w:del>
          </w:p>
        </w:tc>
        <w:tc>
          <w:tcPr>
            <w:tcW w:w="1838" w:type="pct"/>
            <w:vAlign w:val="center"/>
          </w:tcPr>
          <w:p w:rsidR="00584988" w:rsidRPr="001501FE" w:rsidDel="00B20FAB" w:rsidRDefault="00584988" w:rsidP="009B2EED">
            <w:pPr>
              <w:numPr>
                <w:ilvl w:val="0"/>
                <w:numId w:val="21"/>
              </w:numPr>
              <w:spacing w:after="0"/>
              <w:jc w:val="center"/>
              <w:rPr>
                <w:del w:id="340" w:author="Miriam Prieto" w:date="2020-03-30T09:22:00Z"/>
                <w:rFonts w:cs="Calibri"/>
                <w:sz w:val="24"/>
                <w:szCs w:val="24"/>
              </w:rPr>
            </w:pPr>
            <w:del w:id="341" w:author="Miriam Prieto" w:date="2020-03-30T09:22:00Z">
              <w:r w:rsidRPr="001501FE" w:rsidDel="00B20FAB">
                <w:rPr>
                  <w:rFonts w:cs="Calibri"/>
                  <w:sz w:val="24"/>
                  <w:szCs w:val="24"/>
                </w:rPr>
                <w:delText>Cinco a diez</w:delText>
              </w:r>
            </w:del>
          </w:p>
          <w:p w:rsidR="00584988" w:rsidRPr="001501FE" w:rsidDel="00B20FAB" w:rsidRDefault="00584988" w:rsidP="001A5BE6">
            <w:pPr>
              <w:numPr>
                <w:ilvl w:val="0"/>
                <w:numId w:val="21"/>
              </w:numPr>
              <w:spacing w:after="0"/>
              <w:jc w:val="center"/>
              <w:rPr>
                <w:del w:id="342" w:author="Miriam Prieto" w:date="2020-03-30T09:22:00Z"/>
                <w:rFonts w:cs="Calibri"/>
                <w:sz w:val="24"/>
                <w:szCs w:val="24"/>
              </w:rPr>
            </w:pPr>
            <w:del w:id="343" w:author="Miriam Prieto" w:date="2020-03-30T09:22:00Z">
              <w:r w:rsidRPr="001501FE" w:rsidDel="00B20FAB">
                <w:rPr>
                  <w:rFonts w:cs="Calibri"/>
                  <w:sz w:val="24"/>
                  <w:szCs w:val="24"/>
                </w:rPr>
                <w:delText>Plazo recomendado para que se preparen ofertas 45 días calendario.</w:delText>
              </w:r>
            </w:del>
          </w:p>
        </w:tc>
      </w:tr>
      <w:tr w:rsidR="00584988" w:rsidRPr="001501FE" w:rsidDel="00B20FAB" w:rsidTr="0034691C">
        <w:trPr>
          <w:jc w:val="right"/>
          <w:del w:id="344" w:author="Miriam Prieto" w:date="2020-03-30T09:22:00Z"/>
        </w:trPr>
        <w:tc>
          <w:tcPr>
            <w:tcW w:w="1322" w:type="pct"/>
          </w:tcPr>
          <w:p w:rsidR="00584988" w:rsidRPr="001501FE" w:rsidDel="00B20FAB" w:rsidRDefault="00584988" w:rsidP="0034691C">
            <w:pPr>
              <w:jc w:val="both"/>
              <w:rPr>
                <w:del w:id="345" w:author="Miriam Prieto" w:date="2020-03-30T09:22:00Z"/>
                <w:rFonts w:cs="Calibri"/>
                <w:sz w:val="24"/>
                <w:szCs w:val="24"/>
              </w:rPr>
            </w:pPr>
            <w:del w:id="346" w:author="Miriam Prieto" w:date="2020-03-30T09:22:00Z">
              <w:r w:rsidRPr="001501FE" w:rsidDel="00B20FAB">
                <w:rPr>
                  <w:rFonts w:cs="Calibri"/>
                  <w:sz w:val="24"/>
                  <w:szCs w:val="24"/>
                </w:rPr>
                <w:delText>Comité de Evaluación</w:delText>
              </w:r>
            </w:del>
          </w:p>
        </w:tc>
        <w:tc>
          <w:tcPr>
            <w:tcW w:w="1840" w:type="pct"/>
          </w:tcPr>
          <w:p w:rsidR="00584988" w:rsidRPr="001501FE" w:rsidDel="00B20FAB" w:rsidRDefault="00584988" w:rsidP="004075B0">
            <w:pPr>
              <w:numPr>
                <w:ilvl w:val="0"/>
                <w:numId w:val="21"/>
              </w:numPr>
              <w:spacing w:after="0"/>
              <w:jc w:val="both"/>
              <w:rPr>
                <w:del w:id="347" w:author="Miriam Prieto" w:date="2020-03-30T09:22:00Z"/>
                <w:rFonts w:cs="Calibri"/>
                <w:sz w:val="24"/>
                <w:szCs w:val="24"/>
              </w:rPr>
            </w:pPr>
            <w:del w:id="348" w:author="Miriam Prieto" w:date="2020-03-30T09:22:00Z">
              <w:r w:rsidRPr="001501FE" w:rsidDel="00B20FAB">
                <w:rPr>
                  <w:rFonts w:cs="Calibri"/>
                  <w:sz w:val="24"/>
                  <w:szCs w:val="24"/>
                </w:rPr>
                <w:delText>Revisa y aprueba los documentos de licitación</w:delText>
              </w:r>
            </w:del>
          </w:p>
          <w:p w:rsidR="00584988" w:rsidRPr="001501FE" w:rsidDel="00B20FAB" w:rsidRDefault="00584988" w:rsidP="004075B0">
            <w:pPr>
              <w:numPr>
                <w:ilvl w:val="0"/>
                <w:numId w:val="21"/>
              </w:numPr>
              <w:spacing w:after="0"/>
              <w:jc w:val="both"/>
              <w:rPr>
                <w:del w:id="349" w:author="Miriam Prieto" w:date="2020-03-30T09:22:00Z"/>
                <w:rFonts w:cs="Calibri"/>
                <w:sz w:val="24"/>
                <w:szCs w:val="24"/>
              </w:rPr>
            </w:pPr>
            <w:del w:id="350" w:author="Miriam Prieto" w:date="2020-03-30T09:22:00Z">
              <w:r w:rsidRPr="001501FE" w:rsidDel="00B20FAB">
                <w:rPr>
                  <w:rFonts w:cs="Calibri"/>
                  <w:sz w:val="24"/>
                  <w:szCs w:val="24"/>
                </w:rPr>
                <w:lastRenderedPageBreak/>
                <w:delText>Dispone la publicidad de la licitación</w:delText>
              </w:r>
              <w:r w:rsidDel="00B20FAB">
                <w:rPr>
                  <w:rFonts w:cs="Calibri"/>
                  <w:sz w:val="24"/>
                  <w:szCs w:val="24"/>
                </w:rPr>
                <w:delText>.</w:delText>
              </w:r>
            </w:del>
          </w:p>
        </w:tc>
        <w:tc>
          <w:tcPr>
            <w:tcW w:w="1838" w:type="pct"/>
            <w:vAlign w:val="center"/>
          </w:tcPr>
          <w:p w:rsidR="00584988" w:rsidRPr="001501FE" w:rsidDel="00B20FAB" w:rsidRDefault="00584988" w:rsidP="001A5BE6">
            <w:pPr>
              <w:numPr>
                <w:ilvl w:val="0"/>
                <w:numId w:val="21"/>
              </w:numPr>
              <w:spacing w:after="0"/>
              <w:jc w:val="center"/>
              <w:rPr>
                <w:del w:id="351" w:author="Miriam Prieto" w:date="2020-03-30T09:22:00Z"/>
                <w:rFonts w:cs="Calibri"/>
                <w:sz w:val="24"/>
                <w:szCs w:val="24"/>
              </w:rPr>
            </w:pPr>
            <w:del w:id="352" w:author="Miriam Prieto" w:date="2020-03-30T09:22:00Z">
              <w:r w:rsidRPr="001501FE" w:rsidDel="00B20FAB">
                <w:rPr>
                  <w:rFonts w:cs="Calibri"/>
                  <w:sz w:val="24"/>
                  <w:szCs w:val="24"/>
                </w:rPr>
                <w:lastRenderedPageBreak/>
                <w:delText>Un</w:delText>
              </w:r>
              <w:r w:rsidR="007E4307" w:rsidDel="00B20FAB">
                <w:rPr>
                  <w:rFonts w:cs="Calibri"/>
                  <w:sz w:val="24"/>
                  <w:szCs w:val="24"/>
                </w:rPr>
                <w:delText>o</w:delText>
              </w:r>
            </w:del>
          </w:p>
        </w:tc>
      </w:tr>
      <w:tr w:rsidR="00DE4713" w:rsidRPr="001501FE" w:rsidDel="00B20FAB" w:rsidTr="0034691C">
        <w:trPr>
          <w:jc w:val="right"/>
          <w:del w:id="353" w:author="Miriam Prieto" w:date="2020-03-30T09:22:00Z"/>
        </w:trPr>
        <w:tc>
          <w:tcPr>
            <w:tcW w:w="1322" w:type="pct"/>
          </w:tcPr>
          <w:p w:rsidR="00DE4713" w:rsidRPr="001501FE" w:rsidDel="00B20FAB" w:rsidRDefault="00DE4713" w:rsidP="00DE4713">
            <w:pPr>
              <w:jc w:val="both"/>
              <w:rPr>
                <w:del w:id="354" w:author="Miriam Prieto" w:date="2020-03-30T09:22:00Z"/>
                <w:rFonts w:cs="Calibri"/>
                <w:sz w:val="24"/>
                <w:szCs w:val="24"/>
              </w:rPr>
            </w:pPr>
            <w:del w:id="355" w:author="Miriam Prieto" w:date="2020-03-30T09:22:00Z">
              <w:r w:rsidRPr="001501FE" w:rsidDel="00B20FAB">
                <w:rPr>
                  <w:rFonts w:cs="Calibri"/>
                  <w:sz w:val="24"/>
                  <w:szCs w:val="24"/>
                </w:rPr>
                <w:lastRenderedPageBreak/>
                <w:delText>Coordinador del Proyecto</w:delText>
              </w:r>
              <w:r w:rsidDel="00B20FAB">
                <w:rPr>
                  <w:rFonts w:cs="Calibri"/>
                  <w:sz w:val="24"/>
                  <w:szCs w:val="24"/>
                </w:rPr>
                <w:delText xml:space="preserve"> (de la UCP-MF o Co-ejecutor)</w:delText>
              </w:r>
              <w:r w:rsidRPr="001501FE" w:rsidDel="00B20FAB">
                <w:rPr>
                  <w:rFonts w:cs="Calibri"/>
                  <w:sz w:val="24"/>
                  <w:szCs w:val="24"/>
                </w:rPr>
                <w:delText xml:space="preserve"> del Proyecto</w:delText>
              </w:r>
            </w:del>
          </w:p>
        </w:tc>
        <w:tc>
          <w:tcPr>
            <w:tcW w:w="1840" w:type="pct"/>
          </w:tcPr>
          <w:p w:rsidR="00DE4713" w:rsidRPr="001501FE" w:rsidDel="00B20FAB" w:rsidRDefault="00DE4713" w:rsidP="00DE4713">
            <w:pPr>
              <w:numPr>
                <w:ilvl w:val="0"/>
                <w:numId w:val="21"/>
              </w:numPr>
              <w:spacing w:after="0"/>
              <w:jc w:val="both"/>
              <w:rPr>
                <w:del w:id="356" w:author="Miriam Prieto" w:date="2020-03-30T09:22:00Z"/>
                <w:rFonts w:cs="Calibri"/>
                <w:sz w:val="24"/>
                <w:szCs w:val="24"/>
              </w:rPr>
            </w:pPr>
            <w:del w:id="357" w:author="Miriam Prieto" w:date="2020-03-30T09:22:00Z">
              <w:r w:rsidDel="00B20FAB">
                <w:rPr>
                  <w:rFonts w:cs="Calibri"/>
                  <w:sz w:val="24"/>
                  <w:szCs w:val="24"/>
                </w:rPr>
                <w:delText>Co-ejecutor envía los documentos de licitación a la UCP del MF para la revisión correspondiente y la gestión de solicitud de No Objeción al BM.</w:delText>
              </w:r>
            </w:del>
          </w:p>
          <w:p w:rsidR="00DE4713" w:rsidDel="00B20FAB" w:rsidRDefault="00DE4713" w:rsidP="00DE4713">
            <w:pPr>
              <w:numPr>
                <w:ilvl w:val="0"/>
                <w:numId w:val="20"/>
              </w:numPr>
              <w:spacing w:after="0"/>
              <w:jc w:val="both"/>
              <w:rPr>
                <w:del w:id="358" w:author="Miriam Prieto" w:date="2020-03-30T09:22:00Z"/>
                <w:rFonts w:cs="Calibri"/>
                <w:sz w:val="24"/>
                <w:szCs w:val="24"/>
              </w:rPr>
            </w:pPr>
            <w:del w:id="359" w:author="Miriam Prieto" w:date="2020-03-30T09:22:00Z">
              <w:r w:rsidDel="00B20FAB">
                <w:rPr>
                  <w:rFonts w:cs="Calibri"/>
                  <w:sz w:val="24"/>
                  <w:szCs w:val="24"/>
                </w:rPr>
                <w:delText>UCP-MF revisa y solicita No Objeción al BM.</w:delText>
              </w:r>
            </w:del>
          </w:p>
          <w:p w:rsidR="00DE4713" w:rsidRPr="001501FE" w:rsidDel="00B20FAB" w:rsidRDefault="00DE4713" w:rsidP="00DE4713">
            <w:pPr>
              <w:spacing w:after="0"/>
              <w:ind w:left="360"/>
              <w:jc w:val="both"/>
              <w:rPr>
                <w:del w:id="360" w:author="Miriam Prieto" w:date="2020-03-30T09:22:00Z"/>
                <w:rFonts w:cs="Calibri"/>
                <w:sz w:val="24"/>
                <w:szCs w:val="24"/>
              </w:rPr>
            </w:pPr>
            <w:del w:id="361" w:author="Miriam Prieto" w:date="2020-03-30T09:22:00Z">
              <w:r w:rsidDel="00B20FAB">
                <w:rPr>
                  <w:rFonts w:cs="Calibri"/>
                  <w:sz w:val="24"/>
                  <w:szCs w:val="24"/>
                </w:rPr>
                <w:delText>Para contrataciones a ser realizadas por la UCP-MF, esta Unidad solicita directamente la No Objeción al BM.</w:delText>
              </w:r>
            </w:del>
          </w:p>
        </w:tc>
        <w:tc>
          <w:tcPr>
            <w:tcW w:w="1838" w:type="pct"/>
            <w:vAlign w:val="center"/>
          </w:tcPr>
          <w:p w:rsidR="00DE4713" w:rsidDel="00B20FAB" w:rsidRDefault="00DE4713" w:rsidP="001A5BE6">
            <w:pPr>
              <w:numPr>
                <w:ilvl w:val="0"/>
                <w:numId w:val="20"/>
              </w:numPr>
              <w:spacing w:after="0"/>
              <w:jc w:val="center"/>
              <w:rPr>
                <w:del w:id="362" w:author="Miriam Prieto" w:date="2020-03-30T09:22:00Z"/>
                <w:rFonts w:cs="Calibri"/>
                <w:sz w:val="24"/>
                <w:szCs w:val="24"/>
              </w:rPr>
            </w:pPr>
            <w:del w:id="363" w:author="Miriam Prieto" w:date="2020-03-30T09:22:00Z">
              <w:r w:rsidDel="00B20FAB">
                <w:rPr>
                  <w:rFonts w:cs="Calibri"/>
                  <w:sz w:val="24"/>
                  <w:szCs w:val="24"/>
                </w:rPr>
                <w:delText>Cinco</w:delText>
              </w:r>
            </w:del>
          </w:p>
          <w:p w:rsidR="00DE4713" w:rsidRPr="001501FE" w:rsidDel="00B20FAB" w:rsidRDefault="00DE4713" w:rsidP="001A5BE6">
            <w:pPr>
              <w:spacing w:after="0"/>
              <w:ind w:left="360"/>
              <w:jc w:val="center"/>
              <w:rPr>
                <w:del w:id="364" w:author="Miriam Prieto" w:date="2020-03-30T09:22:00Z"/>
                <w:rFonts w:cs="Calibri"/>
                <w:sz w:val="24"/>
                <w:szCs w:val="24"/>
              </w:rPr>
            </w:pPr>
          </w:p>
        </w:tc>
      </w:tr>
      <w:tr w:rsidR="00DE4713" w:rsidRPr="001501FE" w:rsidDel="00B20FAB" w:rsidTr="0034691C">
        <w:trPr>
          <w:jc w:val="right"/>
          <w:del w:id="365" w:author="Miriam Prieto" w:date="2020-03-30T09:22:00Z"/>
        </w:trPr>
        <w:tc>
          <w:tcPr>
            <w:tcW w:w="1322" w:type="pct"/>
          </w:tcPr>
          <w:p w:rsidR="00DE4713" w:rsidRPr="001501FE" w:rsidDel="00B20FAB" w:rsidRDefault="00DE4713" w:rsidP="00DE4713">
            <w:pPr>
              <w:jc w:val="both"/>
              <w:rPr>
                <w:del w:id="366" w:author="Miriam Prieto" w:date="2020-03-30T09:22:00Z"/>
                <w:rFonts w:cs="Calibri"/>
                <w:sz w:val="24"/>
                <w:szCs w:val="24"/>
              </w:rPr>
            </w:pPr>
            <w:del w:id="367" w:author="Miriam Prieto" w:date="2020-03-30T09:22:00Z">
              <w:r w:rsidDel="00B20FAB">
                <w:rPr>
                  <w:rFonts w:cs="Calibri"/>
                  <w:sz w:val="24"/>
                  <w:szCs w:val="24"/>
                </w:rPr>
                <w:delText>Gerente del Proyecto BM</w:delText>
              </w:r>
            </w:del>
          </w:p>
        </w:tc>
        <w:tc>
          <w:tcPr>
            <w:tcW w:w="1840" w:type="pct"/>
          </w:tcPr>
          <w:p w:rsidR="00DE4713" w:rsidDel="00B20FAB" w:rsidRDefault="00DE4713" w:rsidP="00DE4713">
            <w:pPr>
              <w:numPr>
                <w:ilvl w:val="0"/>
                <w:numId w:val="20"/>
              </w:numPr>
              <w:spacing w:after="0"/>
              <w:jc w:val="both"/>
              <w:rPr>
                <w:del w:id="368" w:author="Miriam Prieto" w:date="2020-03-30T09:22:00Z"/>
                <w:rFonts w:cs="Calibri"/>
                <w:sz w:val="24"/>
                <w:szCs w:val="24"/>
              </w:rPr>
            </w:pPr>
            <w:del w:id="369" w:author="Miriam Prieto" w:date="2020-03-30T09:22:00Z">
              <w:r w:rsidDel="00B20FAB">
                <w:rPr>
                  <w:rFonts w:cs="Calibri"/>
                  <w:sz w:val="24"/>
                  <w:szCs w:val="24"/>
                </w:rPr>
                <w:delText>Revisa y emite No Objeción a los documentos de licitación.</w:delText>
              </w:r>
            </w:del>
          </w:p>
        </w:tc>
        <w:tc>
          <w:tcPr>
            <w:tcW w:w="1838" w:type="pct"/>
            <w:vAlign w:val="center"/>
          </w:tcPr>
          <w:p w:rsidR="00DE4713" w:rsidDel="00B20FAB" w:rsidRDefault="00DE4713" w:rsidP="001A5BE6">
            <w:pPr>
              <w:numPr>
                <w:ilvl w:val="0"/>
                <w:numId w:val="20"/>
              </w:numPr>
              <w:spacing w:after="0"/>
              <w:jc w:val="center"/>
              <w:rPr>
                <w:del w:id="370" w:author="Miriam Prieto" w:date="2020-03-30T09:22:00Z"/>
                <w:rFonts w:cs="Calibri"/>
                <w:sz w:val="24"/>
                <w:szCs w:val="24"/>
              </w:rPr>
            </w:pPr>
            <w:del w:id="371" w:author="Miriam Prieto" w:date="2020-03-30T09:22:00Z">
              <w:r w:rsidDel="00B20FAB">
                <w:rPr>
                  <w:rFonts w:cs="Calibri"/>
                  <w:sz w:val="24"/>
                  <w:szCs w:val="24"/>
                </w:rPr>
                <w:delText>Cinco a diez</w:delText>
              </w:r>
            </w:del>
          </w:p>
        </w:tc>
      </w:tr>
      <w:tr w:rsidR="00DE4713" w:rsidRPr="001501FE" w:rsidDel="00B20FAB" w:rsidTr="0034691C">
        <w:trPr>
          <w:jc w:val="right"/>
          <w:del w:id="372" w:author="Miriam Prieto" w:date="2020-03-30T09:22:00Z"/>
        </w:trPr>
        <w:tc>
          <w:tcPr>
            <w:tcW w:w="1322" w:type="pct"/>
          </w:tcPr>
          <w:p w:rsidR="00DE4713" w:rsidRPr="001501FE" w:rsidDel="00B20FAB" w:rsidRDefault="00DE4713" w:rsidP="00DE4713">
            <w:pPr>
              <w:jc w:val="both"/>
              <w:rPr>
                <w:del w:id="373" w:author="Miriam Prieto" w:date="2020-03-30T09:22:00Z"/>
                <w:rFonts w:cs="Calibri"/>
                <w:sz w:val="24"/>
                <w:szCs w:val="24"/>
              </w:rPr>
            </w:pPr>
            <w:del w:id="374" w:author="Miriam Prieto" w:date="2020-03-30T09:22:00Z">
              <w:r w:rsidRPr="001501FE" w:rsidDel="00B20FAB">
                <w:rPr>
                  <w:rFonts w:cs="Calibri"/>
                  <w:sz w:val="24"/>
                  <w:szCs w:val="24"/>
                </w:rPr>
                <w:delText>Especialista  de Adquisiciones</w:delText>
              </w:r>
              <w:r w:rsidDel="00B20FAB">
                <w:rPr>
                  <w:rFonts w:cs="Calibri"/>
                  <w:sz w:val="24"/>
                  <w:szCs w:val="24"/>
                </w:rPr>
                <w:delText xml:space="preserve"> (de la UCP-MF o Co-ejecutor) </w:delText>
              </w:r>
              <w:r w:rsidRPr="001501FE" w:rsidDel="00B20FAB">
                <w:rPr>
                  <w:rFonts w:cs="Calibri"/>
                  <w:sz w:val="24"/>
                  <w:szCs w:val="24"/>
                </w:rPr>
                <w:delText xml:space="preserve"> del Proyecto</w:delText>
              </w:r>
            </w:del>
          </w:p>
        </w:tc>
        <w:tc>
          <w:tcPr>
            <w:tcW w:w="1840" w:type="pct"/>
          </w:tcPr>
          <w:p w:rsidR="00DE4713" w:rsidRPr="001501FE" w:rsidDel="00B20FAB" w:rsidRDefault="00DE4713" w:rsidP="00DE4713">
            <w:pPr>
              <w:numPr>
                <w:ilvl w:val="0"/>
                <w:numId w:val="22"/>
              </w:numPr>
              <w:spacing w:after="0"/>
              <w:jc w:val="both"/>
              <w:rPr>
                <w:del w:id="375" w:author="Miriam Prieto" w:date="2020-03-30T09:22:00Z"/>
                <w:rFonts w:cs="Calibri"/>
                <w:sz w:val="24"/>
                <w:szCs w:val="24"/>
              </w:rPr>
            </w:pPr>
            <w:del w:id="376" w:author="Miriam Prieto" w:date="2020-03-30T09:22:00Z">
              <w:r w:rsidDel="00B20FAB">
                <w:rPr>
                  <w:rFonts w:cs="Calibri"/>
                  <w:sz w:val="24"/>
                  <w:szCs w:val="24"/>
                </w:rPr>
                <w:delText>Realiza la publicación del llamado a l</w:delText>
              </w:r>
              <w:r w:rsidRPr="001501FE" w:rsidDel="00B20FAB">
                <w:rPr>
                  <w:rFonts w:cs="Calibri"/>
                  <w:sz w:val="24"/>
                  <w:szCs w:val="24"/>
                </w:rPr>
                <w:delText>icitación</w:delText>
              </w:r>
              <w:r w:rsidDel="00B20FAB">
                <w:rPr>
                  <w:rFonts w:cs="Calibri"/>
                  <w:sz w:val="24"/>
                  <w:szCs w:val="24"/>
                </w:rPr>
                <w:delText>.</w:delText>
              </w:r>
            </w:del>
          </w:p>
        </w:tc>
        <w:tc>
          <w:tcPr>
            <w:tcW w:w="1838" w:type="pct"/>
            <w:vAlign w:val="center"/>
          </w:tcPr>
          <w:p w:rsidR="00DE4713" w:rsidRPr="001501FE" w:rsidDel="00B20FAB" w:rsidRDefault="00DE4713" w:rsidP="001A5BE6">
            <w:pPr>
              <w:numPr>
                <w:ilvl w:val="0"/>
                <w:numId w:val="22"/>
              </w:numPr>
              <w:spacing w:after="0"/>
              <w:jc w:val="center"/>
              <w:rPr>
                <w:del w:id="377" w:author="Miriam Prieto" w:date="2020-03-30T09:22:00Z"/>
                <w:rFonts w:cs="Calibri"/>
                <w:sz w:val="24"/>
                <w:szCs w:val="24"/>
              </w:rPr>
            </w:pPr>
            <w:del w:id="378" w:author="Miriam Prieto" w:date="2020-03-30T09:22:00Z">
              <w:r w:rsidRPr="001501FE" w:rsidDel="00B20FAB">
                <w:rPr>
                  <w:rFonts w:cs="Calibri"/>
                  <w:sz w:val="24"/>
                  <w:szCs w:val="24"/>
                </w:rPr>
                <w:delText>Un</w:delText>
              </w:r>
              <w:r w:rsidR="007E4307" w:rsidDel="00B20FAB">
                <w:rPr>
                  <w:rFonts w:cs="Calibri"/>
                  <w:sz w:val="24"/>
                  <w:szCs w:val="24"/>
                </w:rPr>
                <w:delText>o</w:delText>
              </w:r>
            </w:del>
          </w:p>
        </w:tc>
      </w:tr>
      <w:tr w:rsidR="00DE4713" w:rsidRPr="001501FE" w:rsidDel="00B20FAB" w:rsidTr="0034691C">
        <w:trPr>
          <w:jc w:val="right"/>
          <w:del w:id="379" w:author="Miriam Prieto" w:date="2020-03-30T09:22:00Z"/>
        </w:trPr>
        <w:tc>
          <w:tcPr>
            <w:tcW w:w="1322" w:type="pct"/>
          </w:tcPr>
          <w:p w:rsidR="00DE4713" w:rsidRPr="001501FE" w:rsidDel="00B20FAB" w:rsidRDefault="00DE4713" w:rsidP="00DE4713">
            <w:pPr>
              <w:jc w:val="both"/>
              <w:rPr>
                <w:del w:id="380" w:author="Miriam Prieto" w:date="2020-03-30T09:22:00Z"/>
                <w:rFonts w:cs="Calibri"/>
                <w:sz w:val="24"/>
                <w:szCs w:val="24"/>
              </w:rPr>
            </w:pPr>
            <w:del w:id="381" w:author="Miriam Prieto" w:date="2020-03-30T09:22:00Z">
              <w:r w:rsidRPr="001501FE" w:rsidDel="00B20FAB">
                <w:rPr>
                  <w:rFonts w:cs="Calibri"/>
                  <w:sz w:val="24"/>
                  <w:szCs w:val="24"/>
                </w:rPr>
                <w:delText>Especialista  de Adquisiciones</w:delText>
              </w:r>
              <w:r w:rsidDel="00B20FAB">
                <w:rPr>
                  <w:rFonts w:cs="Calibri"/>
                  <w:sz w:val="24"/>
                  <w:szCs w:val="24"/>
                </w:rPr>
                <w:delText xml:space="preserve"> (de la UCP-MF o Co-ejecutor) </w:delText>
              </w:r>
              <w:r w:rsidRPr="001501FE" w:rsidDel="00B20FAB">
                <w:rPr>
                  <w:rFonts w:cs="Calibri"/>
                  <w:sz w:val="24"/>
                  <w:szCs w:val="24"/>
                </w:rPr>
                <w:delText xml:space="preserve"> del Proyecto</w:delText>
              </w:r>
            </w:del>
          </w:p>
        </w:tc>
        <w:tc>
          <w:tcPr>
            <w:tcW w:w="1840" w:type="pct"/>
          </w:tcPr>
          <w:p w:rsidR="00DE4713" w:rsidRPr="001501FE" w:rsidDel="00B20FAB" w:rsidRDefault="00DE4713" w:rsidP="00DE4713">
            <w:pPr>
              <w:numPr>
                <w:ilvl w:val="0"/>
                <w:numId w:val="22"/>
              </w:numPr>
              <w:spacing w:after="0"/>
              <w:jc w:val="both"/>
              <w:rPr>
                <w:del w:id="382" w:author="Miriam Prieto" w:date="2020-03-30T09:22:00Z"/>
                <w:rFonts w:cs="Calibri"/>
                <w:sz w:val="24"/>
                <w:szCs w:val="24"/>
              </w:rPr>
            </w:pPr>
            <w:del w:id="383" w:author="Miriam Prieto" w:date="2020-03-30T09:22:00Z">
              <w:r w:rsidRPr="001501FE" w:rsidDel="00B20FAB">
                <w:rPr>
                  <w:rFonts w:cs="Calibri"/>
                  <w:sz w:val="24"/>
                  <w:szCs w:val="24"/>
                </w:rPr>
                <w:delText>Recibe pedidos escritos de aclaraciones por parte de los participantes en la licitación</w:delText>
              </w:r>
              <w:r w:rsidDel="00B20FAB">
                <w:rPr>
                  <w:rFonts w:cs="Calibri"/>
                  <w:sz w:val="24"/>
                  <w:szCs w:val="24"/>
                </w:rPr>
                <w:delText>.</w:delText>
              </w:r>
            </w:del>
          </w:p>
        </w:tc>
        <w:tc>
          <w:tcPr>
            <w:tcW w:w="1838" w:type="pct"/>
            <w:vAlign w:val="center"/>
          </w:tcPr>
          <w:p w:rsidR="00DE4713" w:rsidRPr="001501FE" w:rsidDel="00B20FAB" w:rsidRDefault="00DE4713" w:rsidP="001A5BE6">
            <w:pPr>
              <w:numPr>
                <w:ilvl w:val="0"/>
                <w:numId w:val="22"/>
              </w:numPr>
              <w:spacing w:after="0"/>
              <w:jc w:val="center"/>
              <w:rPr>
                <w:del w:id="384" w:author="Miriam Prieto" w:date="2020-03-30T09:22:00Z"/>
                <w:rFonts w:cs="Calibri"/>
                <w:sz w:val="24"/>
                <w:szCs w:val="24"/>
              </w:rPr>
            </w:pPr>
            <w:del w:id="385" w:author="Miriam Prieto" w:date="2020-03-30T09:22:00Z">
              <w:r w:rsidRPr="001501FE" w:rsidDel="00B20FAB">
                <w:rPr>
                  <w:rFonts w:cs="Calibri"/>
                  <w:sz w:val="24"/>
                  <w:szCs w:val="24"/>
                </w:rPr>
                <w:delText>Un</w:delText>
              </w:r>
              <w:r w:rsidR="007E4307" w:rsidDel="00B20FAB">
                <w:rPr>
                  <w:rFonts w:cs="Calibri"/>
                  <w:sz w:val="24"/>
                  <w:szCs w:val="24"/>
                </w:rPr>
                <w:delText>o</w:delText>
              </w:r>
            </w:del>
          </w:p>
        </w:tc>
      </w:tr>
      <w:tr w:rsidR="00DE4713" w:rsidRPr="001501FE" w:rsidDel="00B20FAB" w:rsidTr="0034691C">
        <w:trPr>
          <w:jc w:val="right"/>
          <w:del w:id="386" w:author="Miriam Prieto" w:date="2020-03-30T09:22:00Z"/>
        </w:trPr>
        <w:tc>
          <w:tcPr>
            <w:tcW w:w="1322" w:type="pct"/>
          </w:tcPr>
          <w:p w:rsidR="00DE4713" w:rsidRPr="001501FE" w:rsidDel="00B20FAB" w:rsidRDefault="00DE4713" w:rsidP="00DE4713">
            <w:pPr>
              <w:jc w:val="both"/>
              <w:rPr>
                <w:del w:id="387" w:author="Miriam Prieto" w:date="2020-03-30T09:22:00Z"/>
                <w:rFonts w:cs="Calibri"/>
                <w:sz w:val="24"/>
                <w:szCs w:val="24"/>
              </w:rPr>
            </w:pPr>
            <w:del w:id="388" w:author="Miriam Prieto" w:date="2020-03-30T09:22:00Z">
              <w:r w:rsidRPr="001501FE" w:rsidDel="00B20FAB">
                <w:rPr>
                  <w:rFonts w:cs="Calibri"/>
                  <w:sz w:val="24"/>
                  <w:szCs w:val="24"/>
                </w:rPr>
                <w:delText>Comité de Evaluación</w:delText>
              </w:r>
            </w:del>
          </w:p>
        </w:tc>
        <w:tc>
          <w:tcPr>
            <w:tcW w:w="1840" w:type="pct"/>
          </w:tcPr>
          <w:p w:rsidR="00DE4713" w:rsidRPr="001501FE" w:rsidDel="00B20FAB" w:rsidRDefault="00DE4713" w:rsidP="00DE4713">
            <w:pPr>
              <w:numPr>
                <w:ilvl w:val="0"/>
                <w:numId w:val="22"/>
              </w:numPr>
              <w:spacing w:after="0"/>
              <w:jc w:val="both"/>
              <w:rPr>
                <w:del w:id="389" w:author="Miriam Prieto" w:date="2020-03-30T09:22:00Z"/>
                <w:rFonts w:cs="Calibri"/>
                <w:sz w:val="24"/>
                <w:szCs w:val="24"/>
              </w:rPr>
            </w:pPr>
            <w:del w:id="390" w:author="Miriam Prieto" w:date="2020-03-30T09:22:00Z">
              <w:r w:rsidRPr="001501FE" w:rsidDel="00B20FAB">
                <w:rPr>
                  <w:rFonts w:cs="Calibri"/>
                  <w:sz w:val="24"/>
                  <w:szCs w:val="24"/>
                </w:rPr>
                <w:delText>Absuelve aclaraciones a las bases por escrito y las remite a los interesados</w:delText>
              </w:r>
              <w:r w:rsidDel="00B20FAB">
                <w:rPr>
                  <w:rFonts w:cs="Calibri"/>
                  <w:sz w:val="24"/>
                  <w:szCs w:val="24"/>
                </w:rPr>
                <w:delText>.</w:delText>
              </w:r>
            </w:del>
          </w:p>
          <w:p w:rsidR="00DE4713" w:rsidRPr="001501FE" w:rsidDel="00B20FAB" w:rsidRDefault="00DE4713" w:rsidP="00DE4713">
            <w:pPr>
              <w:numPr>
                <w:ilvl w:val="0"/>
                <w:numId w:val="22"/>
              </w:numPr>
              <w:spacing w:after="0"/>
              <w:jc w:val="both"/>
              <w:rPr>
                <w:del w:id="391" w:author="Miriam Prieto" w:date="2020-03-30T09:22:00Z"/>
                <w:rFonts w:cs="Calibri"/>
                <w:sz w:val="24"/>
                <w:szCs w:val="24"/>
              </w:rPr>
            </w:pPr>
            <w:del w:id="392" w:author="Miriam Prieto" w:date="2020-03-30T09:22:00Z">
              <w:r w:rsidRPr="001501FE" w:rsidDel="00B20FAB">
                <w:rPr>
                  <w:rFonts w:cs="Calibri"/>
                  <w:sz w:val="24"/>
                  <w:szCs w:val="24"/>
                </w:rPr>
                <w:delText>Realiza la apertura de las ofertas</w:delText>
              </w:r>
              <w:r w:rsidDel="00B20FAB">
                <w:rPr>
                  <w:rFonts w:cs="Calibri"/>
                  <w:sz w:val="24"/>
                  <w:szCs w:val="24"/>
                </w:rPr>
                <w:delText>.</w:delText>
              </w:r>
              <w:r w:rsidRPr="001501FE" w:rsidDel="00B20FAB">
                <w:rPr>
                  <w:rFonts w:cs="Calibri"/>
                  <w:sz w:val="24"/>
                  <w:szCs w:val="24"/>
                </w:rPr>
                <w:delText xml:space="preserve"> </w:delText>
              </w:r>
            </w:del>
          </w:p>
          <w:p w:rsidR="00DE4713" w:rsidRPr="001501FE" w:rsidDel="00B20FAB" w:rsidRDefault="00DE4713" w:rsidP="00DE4713">
            <w:pPr>
              <w:numPr>
                <w:ilvl w:val="0"/>
                <w:numId w:val="22"/>
              </w:numPr>
              <w:spacing w:after="0"/>
              <w:jc w:val="both"/>
              <w:rPr>
                <w:del w:id="393" w:author="Miriam Prieto" w:date="2020-03-30T09:22:00Z"/>
                <w:rFonts w:cs="Calibri"/>
                <w:sz w:val="24"/>
                <w:szCs w:val="24"/>
              </w:rPr>
            </w:pPr>
            <w:del w:id="394" w:author="Miriam Prieto" w:date="2020-03-30T09:22:00Z">
              <w:r w:rsidDel="00B20FAB">
                <w:rPr>
                  <w:rFonts w:cs="Calibri"/>
                  <w:sz w:val="24"/>
                  <w:szCs w:val="24"/>
                </w:rPr>
                <w:delText>Prepara el acta de a</w:delText>
              </w:r>
              <w:r w:rsidRPr="001501FE" w:rsidDel="00B20FAB">
                <w:rPr>
                  <w:rFonts w:cs="Calibri"/>
                  <w:sz w:val="24"/>
                  <w:szCs w:val="24"/>
                </w:rPr>
                <w:delText>pertura</w:delText>
              </w:r>
              <w:r w:rsidDel="00B20FAB">
                <w:rPr>
                  <w:rFonts w:cs="Calibri"/>
                  <w:sz w:val="24"/>
                  <w:szCs w:val="24"/>
                </w:rPr>
                <w:delText>.</w:delText>
              </w:r>
            </w:del>
          </w:p>
        </w:tc>
        <w:tc>
          <w:tcPr>
            <w:tcW w:w="1838" w:type="pct"/>
            <w:vAlign w:val="center"/>
          </w:tcPr>
          <w:p w:rsidR="00DE4713" w:rsidRPr="001501FE" w:rsidDel="00B20FAB" w:rsidRDefault="00DE4713" w:rsidP="001A5BE6">
            <w:pPr>
              <w:numPr>
                <w:ilvl w:val="0"/>
                <w:numId w:val="22"/>
              </w:numPr>
              <w:spacing w:after="0"/>
              <w:jc w:val="center"/>
              <w:rPr>
                <w:del w:id="395" w:author="Miriam Prieto" w:date="2020-03-30T09:22:00Z"/>
                <w:rFonts w:cs="Calibri"/>
                <w:sz w:val="24"/>
                <w:szCs w:val="24"/>
              </w:rPr>
            </w:pPr>
            <w:del w:id="396" w:author="Miriam Prieto" w:date="2020-03-30T09:22:00Z">
              <w:r w:rsidRPr="001501FE" w:rsidDel="00B20FAB">
                <w:rPr>
                  <w:rFonts w:cs="Calibri"/>
                  <w:sz w:val="24"/>
                  <w:szCs w:val="24"/>
                </w:rPr>
                <w:delText>Un</w:delText>
              </w:r>
              <w:r w:rsidR="007E4307" w:rsidDel="00B20FAB">
                <w:rPr>
                  <w:rFonts w:cs="Calibri"/>
                  <w:sz w:val="24"/>
                  <w:szCs w:val="24"/>
                </w:rPr>
                <w:delText>o</w:delText>
              </w:r>
              <w:r w:rsidRPr="001501FE" w:rsidDel="00B20FAB">
                <w:rPr>
                  <w:rFonts w:cs="Calibri"/>
                  <w:sz w:val="24"/>
                  <w:szCs w:val="24"/>
                </w:rPr>
                <w:delText>, inmediato</w:delText>
              </w:r>
            </w:del>
          </w:p>
        </w:tc>
      </w:tr>
      <w:tr w:rsidR="00DE4713" w:rsidRPr="001501FE" w:rsidDel="00B20FAB" w:rsidTr="0034691C">
        <w:trPr>
          <w:jc w:val="right"/>
          <w:del w:id="397" w:author="Miriam Prieto" w:date="2020-03-30T09:22:00Z"/>
        </w:trPr>
        <w:tc>
          <w:tcPr>
            <w:tcW w:w="1322" w:type="pct"/>
          </w:tcPr>
          <w:p w:rsidR="00DE4713" w:rsidRPr="001501FE" w:rsidDel="00B20FAB" w:rsidRDefault="00DE4713" w:rsidP="00DE4713">
            <w:pPr>
              <w:jc w:val="both"/>
              <w:rPr>
                <w:del w:id="398" w:author="Miriam Prieto" w:date="2020-03-30T09:22:00Z"/>
                <w:rFonts w:cs="Calibri"/>
                <w:sz w:val="24"/>
                <w:szCs w:val="24"/>
              </w:rPr>
            </w:pPr>
            <w:del w:id="399" w:author="Miriam Prieto" w:date="2020-03-30T09:22:00Z">
              <w:r w:rsidRPr="001501FE" w:rsidDel="00B20FAB">
                <w:rPr>
                  <w:rFonts w:cs="Calibri"/>
                  <w:sz w:val="24"/>
                  <w:szCs w:val="24"/>
                </w:rPr>
                <w:delText>Comisión Técnica</w:delText>
              </w:r>
            </w:del>
          </w:p>
        </w:tc>
        <w:tc>
          <w:tcPr>
            <w:tcW w:w="1840" w:type="pct"/>
          </w:tcPr>
          <w:p w:rsidR="00DE4713" w:rsidRPr="001501FE" w:rsidDel="00B20FAB" w:rsidRDefault="00DE4713" w:rsidP="00DE4713">
            <w:pPr>
              <w:numPr>
                <w:ilvl w:val="0"/>
                <w:numId w:val="22"/>
              </w:numPr>
              <w:spacing w:after="0"/>
              <w:jc w:val="both"/>
              <w:rPr>
                <w:del w:id="400" w:author="Miriam Prieto" w:date="2020-03-30T09:22:00Z"/>
                <w:rFonts w:cs="Calibri"/>
                <w:sz w:val="24"/>
                <w:szCs w:val="24"/>
              </w:rPr>
            </w:pPr>
            <w:del w:id="401" w:author="Miriam Prieto" w:date="2020-03-30T09:22:00Z">
              <w:r w:rsidRPr="001501FE" w:rsidDel="00B20FAB">
                <w:rPr>
                  <w:rFonts w:cs="Calibri"/>
                  <w:sz w:val="24"/>
                  <w:szCs w:val="24"/>
                </w:rPr>
                <w:delText>Efectúa la evaluación de las ofertas</w:delText>
              </w:r>
              <w:r w:rsidDel="00B20FAB">
                <w:rPr>
                  <w:rFonts w:cs="Calibri"/>
                  <w:sz w:val="24"/>
                  <w:szCs w:val="24"/>
                </w:rPr>
                <w:delText>.</w:delText>
              </w:r>
              <w:r w:rsidRPr="001501FE" w:rsidDel="00B20FAB">
                <w:rPr>
                  <w:rFonts w:cs="Calibri"/>
                  <w:sz w:val="24"/>
                  <w:szCs w:val="24"/>
                </w:rPr>
                <w:delText xml:space="preserve"> </w:delText>
              </w:r>
            </w:del>
          </w:p>
          <w:p w:rsidR="00DE4713" w:rsidRPr="001501FE" w:rsidDel="00B20FAB" w:rsidRDefault="00DE4713" w:rsidP="00DE4713">
            <w:pPr>
              <w:numPr>
                <w:ilvl w:val="0"/>
                <w:numId w:val="22"/>
              </w:numPr>
              <w:spacing w:after="0"/>
              <w:jc w:val="both"/>
              <w:rPr>
                <w:del w:id="402" w:author="Miriam Prieto" w:date="2020-03-30T09:22:00Z"/>
                <w:rFonts w:cs="Calibri"/>
                <w:sz w:val="24"/>
                <w:szCs w:val="24"/>
              </w:rPr>
            </w:pPr>
            <w:del w:id="403" w:author="Miriam Prieto" w:date="2020-03-30T09:22:00Z">
              <w:r w:rsidRPr="001501FE" w:rsidDel="00B20FAB">
                <w:rPr>
                  <w:rFonts w:cs="Calibri"/>
                  <w:sz w:val="24"/>
                  <w:szCs w:val="24"/>
                </w:rPr>
                <w:delText>Prepara el informe de evaluación de las ofertas</w:delText>
              </w:r>
              <w:r w:rsidDel="00B20FAB">
                <w:rPr>
                  <w:rFonts w:cs="Calibri"/>
                  <w:sz w:val="24"/>
                  <w:szCs w:val="24"/>
                </w:rPr>
                <w:delText>.</w:delText>
              </w:r>
            </w:del>
          </w:p>
        </w:tc>
        <w:tc>
          <w:tcPr>
            <w:tcW w:w="1838" w:type="pct"/>
            <w:vAlign w:val="center"/>
          </w:tcPr>
          <w:p w:rsidR="00DE4713" w:rsidRPr="001501FE" w:rsidDel="00B20FAB" w:rsidRDefault="00DE4713" w:rsidP="001A5BE6">
            <w:pPr>
              <w:numPr>
                <w:ilvl w:val="0"/>
                <w:numId w:val="22"/>
              </w:numPr>
              <w:spacing w:after="0"/>
              <w:jc w:val="center"/>
              <w:rPr>
                <w:del w:id="404" w:author="Miriam Prieto" w:date="2020-03-30T09:22:00Z"/>
                <w:rFonts w:cs="Calibri"/>
                <w:sz w:val="24"/>
                <w:szCs w:val="24"/>
              </w:rPr>
            </w:pPr>
            <w:del w:id="405" w:author="Miriam Prieto" w:date="2020-03-30T09:22:00Z">
              <w:r w:rsidRPr="001501FE" w:rsidDel="00B20FAB">
                <w:rPr>
                  <w:rFonts w:cs="Calibri"/>
                  <w:sz w:val="24"/>
                  <w:szCs w:val="24"/>
                </w:rPr>
                <w:delText xml:space="preserve">Diez a quince </w:delText>
              </w:r>
            </w:del>
          </w:p>
        </w:tc>
      </w:tr>
      <w:tr w:rsidR="00DE4713" w:rsidRPr="001501FE" w:rsidDel="00B20FAB" w:rsidTr="0034691C">
        <w:trPr>
          <w:jc w:val="right"/>
          <w:del w:id="406" w:author="Miriam Prieto" w:date="2020-03-30T09:22:00Z"/>
        </w:trPr>
        <w:tc>
          <w:tcPr>
            <w:tcW w:w="1322" w:type="pct"/>
          </w:tcPr>
          <w:p w:rsidR="00DE4713" w:rsidRPr="001501FE" w:rsidDel="00B20FAB" w:rsidRDefault="00DE4713" w:rsidP="00DE4713">
            <w:pPr>
              <w:jc w:val="both"/>
              <w:rPr>
                <w:del w:id="407" w:author="Miriam Prieto" w:date="2020-03-30T09:22:00Z"/>
                <w:rFonts w:cs="Calibri"/>
                <w:sz w:val="24"/>
                <w:szCs w:val="24"/>
              </w:rPr>
            </w:pPr>
            <w:del w:id="408" w:author="Miriam Prieto" w:date="2020-03-30T09:22:00Z">
              <w:r w:rsidRPr="001501FE" w:rsidDel="00B20FAB">
                <w:rPr>
                  <w:rFonts w:cs="Calibri"/>
                  <w:sz w:val="24"/>
                  <w:szCs w:val="24"/>
                </w:rPr>
                <w:lastRenderedPageBreak/>
                <w:delText>Comité de Evaluación</w:delText>
              </w:r>
            </w:del>
          </w:p>
        </w:tc>
        <w:tc>
          <w:tcPr>
            <w:tcW w:w="1840" w:type="pct"/>
          </w:tcPr>
          <w:p w:rsidR="00DE4713" w:rsidRPr="001501FE" w:rsidDel="00B20FAB" w:rsidRDefault="00DE4713" w:rsidP="00DE4713">
            <w:pPr>
              <w:numPr>
                <w:ilvl w:val="0"/>
                <w:numId w:val="22"/>
              </w:numPr>
              <w:spacing w:after="0"/>
              <w:jc w:val="both"/>
              <w:rPr>
                <w:del w:id="409" w:author="Miriam Prieto" w:date="2020-03-30T09:22:00Z"/>
                <w:rFonts w:cs="Calibri"/>
                <w:sz w:val="24"/>
                <w:szCs w:val="24"/>
              </w:rPr>
            </w:pPr>
            <w:del w:id="410" w:author="Miriam Prieto" w:date="2020-03-30T09:22:00Z">
              <w:r w:rsidRPr="001501FE" w:rsidDel="00B20FAB">
                <w:rPr>
                  <w:rFonts w:cs="Calibri"/>
                  <w:sz w:val="24"/>
                  <w:szCs w:val="24"/>
                </w:rPr>
                <w:delText>Revisa el informe de evaluación de las ofertas</w:delText>
              </w:r>
              <w:r w:rsidDel="00B20FAB">
                <w:rPr>
                  <w:rFonts w:cs="Calibri"/>
                  <w:sz w:val="24"/>
                  <w:szCs w:val="24"/>
                </w:rPr>
                <w:delText>.</w:delText>
              </w:r>
            </w:del>
          </w:p>
          <w:p w:rsidR="00DE4713" w:rsidRPr="001501FE" w:rsidDel="00B20FAB" w:rsidRDefault="00DE4713" w:rsidP="00DE4713">
            <w:pPr>
              <w:numPr>
                <w:ilvl w:val="0"/>
                <w:numId w:val="22"/>
              </w:numPr>
              <w:spacing w:after="0"/>
              <w:jc w:val="both"/>
              <w:rPr>
                <w:del w:id="411" w:author="Miriam Prieto" w:date="2020-03-30T09:22:00Z"/>
                <w:rFonts w:cs="Calibri"/>
                <w:sz w:val="24"/>
                <w:szCs w:val="24"/>
              </w:rPr>
            </w:pPr>
            <w:del w:id="412" w:author="Miriam Prieto" w:date="2020-03-30T09:22:00Z">
              <w:r w:rsidRPr="001501FE" w:rsidDel="00B20FAB">
                <w:rPr>
                  <w:rFonts w:cs="Calibri"/>
                  <w:sz w:val="24"/>
                  <w:szCs w:val="24"/>
                </w:rPr>
                <w:delText>Efectúa la recomendación de adjudicación del contrato</w:delText>
              </w:r>
              <w:r w:rsidDel="00B20FAB">
                <w:rPr>
                  <w:rFonts w:cs="Calibri"/>
                  <w:sz w:val="24"/>
                  <w:szCs w:val="24"/>
                </w:rPr>
                <w:delText>.</w:delText>
              </w:r>
              <w:r w:rsidRPr="001501FE" w:rsidDel="00B20FAB">
                <w:rPr>
                  <w:rFonts w:cs="Calibri"/>
                  <w:sz w:val="24"/>
                  <w:szCs w:val="24"/>
                </w:rPr>
                <w:delText xml:space="preserve"> </w:delText>
              </w:r>
            </w:del>
          </w:p>
        </w:tc>
        <w:tc>
          <w:tcPr>
            <w:tcW w:w="1838" w:type="pct"/>
          </w:tcPr>
          <w:p w:rsidR="00DE4713" w:rsidRPr="001501FE" w:rsidDel="00B20FAB" w:rsidRDefault="00DE4713" w:rsidP="001A5BE6">
            <w:pPr>
              <w:numPr>
                <w:ilvl w:val="0"/>
                <w:numId w:val="22"/>
              </w:numPr>
              <w:spacing w:after="0"/>
              <w:jc w:val="center"/>
              <w:rPr>
                <w:del w:id="413" w:author="Miriam Prieto" w:date="2020-03-30T09:22:00Z"/>
                <w:rFonts w:cs="Calibri"/>
                <w:sz w:val="24"/>
                <w:szCs w:val="24"/>
              </w:rPr>
            </w:pPr>
            <w:del w:id="414" w:author="Miriam Prieto" w:date="2020-03-30T09:22:00Z">
              <w:r w:rsidRPr="001501FE" w:rsidDel="00B20FAB">
                <w:rPr>
                  <w:rFonts w:cs="Calibri"/>
                  <w:sz w:val="24"/>
                  <w:szCs w:val="24"/>
                </w:rPr>
                <w:delText xml:space="preserve">Diez a quince </w:delText>
              </w:r>
            </w:del>
          </w:p>
        </w:tc>
      </w:tr>
      <w:tr w:rsidR="008F2E99" w:rsidRPr="001501FE" w:rsidDel="00B20FAB" w:rsidTr="00F06651">
        <w:trPr>
          <w:jc w:val="right"/>
          <w:del w:id="415" w:author="Miriam Prieto" w:date="2020-03-30T09:22:00Z"/>
        </w:trPr>
        <w:tc>
          <w:tcPr>
            <w:tcW w:w="1322" w:type="pct"/>
          </w:tcPr>
          <w:p w:rsidR="008F2E99" w:rsidRPr="001501FE" w:rsidDel="00B20FAB" w:rsidRDefault="008F2E99" w:rsidP="008F2E99">
            <w:pPr>
              <w:jc w:val="both"/>
              <w:rPr>
                <w:del w:id="416" w:author="Miriam Prieto" w:date="2020-03-30T09:22:00Z"/>
                <w:rFonts w:cs="Calibri"/>
                <w:sz w:val="24"/>
                <w:szCs w:val="24"/>
              </w:rPr>
            </w:pPr>
            <w:del w:id="417" w:author="Miriam Prieto" w:date="2020-03-30T09:22:00Z">
              <w:r w:rsidRPr="001501FE" w:rsidDel="00B20FAB">
                <w:rPr>
                  <w:rFonts w:cs="Calibri"/>
                  <w:sz w:val="24"/>
                  <w:szCs w:val="24"/>
                </w:rPr>
                <w:delText>Coordinador del Proyecto</w:delText>
              </w:r>
              <w:r w:rsidDel="00B20FAB">
                <w:rPr>
                  <w:rFonts w:cs="Calibri"/>
                  <w:sz w:val="24"/>
                  <w:szCs w:val="24"/>
                </w:rPr>
                <w:delText xml:space="preserve"> (de la UCP-MF o Co-ejecutor)</w:delText>
              </w:r>
              <w:r w:rsidRPr="001501FE" w:rsidDel="00B20FAB">
                <w:rPr>
                  <w:rFonts w:cs="Calibri"/>
                  <w:sz w:val="24"/>
                  <w:szCs w:val="24"/>
                </w:rPr>
                <w:delText xml:space="preserve"> del Proyecto</w:delText>
              </w:r>
            </w:del>
          </w:p>
        </w:tc>
        <w:tc>
          <w:tcPr>
            <w:tcW w:w="1840" w:type="pct"/>
          </w:tcPr>
          <w:p w:rsidR="008F2E99" w:rsidRPr="00C3179A" w:rsidDel="00B20FAB" w:rsidRDefault="008F2E99" w:rsidP="008F2E99">
            <w:pPr>
              <w:numPr>
                <w:ilvl w:val="0"/>
                <w:numId w:val="20"/>
              </w:numPr>
              <w:spacing w:after="0"/>
              <w:jc w:val="both"/>
              <w:rPr>
                <w:del w:id="418" w:author="Miriam Prieto" w:date="2020-03-30T09:22:00Z"/>
                <w:rFonts w:cs="Calibri"/>
                <w:sz w:val="24"/>
                <w:szCs w:val="24"/>
              </w:rPr>
            </w:pPr>
            <w:del w:id="419" w:author="Miriam Prieto" w:date="2020-03-30T09:22:00Z">
              <w:r w:rsidDel="00B20FAB">
                <w:rPr>
                  <w:rFonts w:cs="Calibri"/>
                  <w:sz w:val="24"/>
                  <w:szCs w:val="24"/>
                </w:rPr>
                <w:delText>Co-ejecutor envía informe de evaluación a la UCP-MF para la revisión correspondiente y la gestión de solicitud de No Objeción al BM. (cuando es revisión previa)</w:delText>
              </w:r>
            </w:del>
          </w:p>
          <w:p w:rsidR="008F2E99" w:rsidDel="00B20FAB" w:rsidRDefault="008F2E99" w:rsidP="008F2E99">
            <w:pPr>
              <w:numPr>
                <w:ilvl w:val="0"/>
                <w:numId w:val="20"/>
              </w:numPr>
              <w:spacing w:after="0"/>
              <w:jc w:val="both"/>
              <w:rPr>
                <w:del w:id="420" w:author="Miriam Prieto" w:date="2020-03-30T09:22:00Z"/>
                <w:rFonts w:cs="Calibri"/>
                <w:sz w:val="24"/>
                <w:szCs w:val="24"/>
              </w:rPr>
            </w:pPr>
            <w:del w:id="421" w:author="Miriam Prieto" w:date="2020-03-30T09:22:00Z">
              <w:r w:rsidDel="00B20FAB">
                <w:rPr>
                  <w:rFonts w:cs="Calibri"/>
                  <w:sz w:val="24"/>
                  <w:szCs w:val="24"/>
                </w:rPr>
                <w:delText>UCP-MF revisa y solicita No Objeción al BM. (cuando es revisión previa)</w:delText>
              </w:r>
            </w:del>
          </w:p>
          <w:p w:rsidR="008F2E99" w:rsidRPr="00C86868" w:rsidDel="00B20FAB" w:rsidRDefault="008F2E99" w:rsidP="008F2E99">
            <w:pPr>
              <w:numPr>
                <w:ilvl w:val="0"/>
                <w:numId w:val="20"/>
              </w:numPr>
              <w:spacing w:after="0"/>
              <w:jc w:val="both"/>
              <w:rPr>
                <w:del w:id="422" w:author="Miriam Prieto" w:date="2020-03-30T09:22:00Z"/>
                <w:rFonts w:cs="Calibri"/>
                <w:sz w:val="24"/>
                <w:szCs w:val="24"/>
              </w:rPr>
            </w:pPr>
            <w:del w:id="423" w:author="Miriam Prieto" w:date="2020-03-30T09:22:00Z">
              <w:r w:rsidDel="00B20FAB">
                <w:rPr>
                  <w:rFonts w:cs="Calibri"/>
                  <w:sz w:val="24"/>
                  <w:szCs w:val="24"/>
                </w:rPr>
                <w:delText>Para contrataciones a ser realizadas por la UCP-MF, esta Unidad solicita directamente la No Objeción al BM. (cuando es revisión previa)</w:delText>
              </w:r>
            </w:del>
          </w:p>
        </w:tc>
        <w:tc>
          <w:tcPr>
            <w:tcW w:w="1838" w:type="pct"/>
            <w:vAlign w:val="center"/>
          </w:tcPr>
          <w:p w:rsidR="008F2E99" w:rsidRPr="001501FE" w:rsidDel="00B20FAB" w:rsidRDefault="008F2E99" w:rsidP="001A5BE6">
            <w:pPr>
              <w:numPr>
                <w:ilvl w:val="0"/>
                <w:numId w:val="22"/>
              </w:numPr>
              <w:spacing w:before="240" w:after="0"/>
              <w:contextualSpacing/>
              <w:jc w:val="center"/>
              <w:rPr>
                <w:del w:id="424" w:author="Miriam Prieto" w:date="2020-03-30T09:22:00Z"/>
                <w:rFonts w:eastAsia="Times New Roman" w:cs="Calibri"/>
                <w:spacing w:val="-2"/>
                <w:sz w:val="24"/>
                <w:szCs w:val="24"/>
                <w:lang w:bidi="en-US"/>
              </w:rPr>
            </w:pPr>
            <w:del w:id="425" w:author="Miriam Prieto" w:date="2020-03-30T09:22:00Z">
              <w:r w:rsidDel="00B20FAB">
                <w:rPr>
                  <w:rFonts w:eastAsia="Times New Roman" w:cs="Calibri"/>
                  <w:spacing w:val="-2"/>
                  <w:sz w:val="24"/>
                  <w:szCs w:val="24"/>
                  <w:lang w:bidi="en-US"/>
                </w:rPr>
                <w:delText>Cinco</w:delText>
              </w:r>
            </w:del>
          </w:p>
        </w:tc>
      </w:tr>
      <w:tr w:rsidR="008F2E99" w:rsidRPr="001501FE" w:rsidDel="00B20FAB" w:rsidTr="00F06651">
        <w:trPr>
          <w:jc w:val="right"/>
          <w:del w:id="426" w:author="Miriam Prieto" w:date="2020-03-30T09:22:00Z"/>
        </w:trPr>
        <w:tc>
          <w:tcPr>
            <w:tcW w:w="1322" w:type="pct"/>
          </w:tcPr>
          <w:p w:rsidR="008F2E99" w:rsidRPr="001501FE" w:rsidDel="00B20FAB" w:rsidRDefault="008F2E99" w:rsidP="008F2E99">
            <w:pPr>
              <w:jc w:val="both"/>
              <w:rPr>
                <w:del w:id="427" w:author="Miriam Prieto" w:date="2020-03-30T09:22:00Z"/>
                <w:rFonts w:cs="Calibri"/>
                <w:sz w:val="24"/>
                <w:szCs w:val="24"/>
              </w:rPr>
            </w:pPr>
            <w:del w:id="428" w:author="Miriam Prieto" w:date="2020-03-30T09:22:00Z">
              <w:r w:rsidDel="00B20FAB">
                <w:rPr>
                  <w:rFonts w:cs="Calibri"/>
                  <w:sz w:val="24"/>
                  <w:szCs w:val="24"/>
                </w:rPr>
                <w:delText>Gerente del Proyecto BM</w:delText>
              </w:r>
            </w:del>
          </w:p>
        </w:tc>
        <w:tc>
          <w:tcPr>
            <w:tcW w:w="1840" w:type="pct"/>
          </w:tcPr>
          <w:p w:rsidR="008F2E99" w:rsidDel="00B20FAB" w:rsidRDefault="008F2E99" w:rsidP="008F2E99">
            <w:pPr>
              <w:numPr>
                <w:ilvl w:val="0"/>
                <w:numId w:val="20"/>
              </w:numPr>
              <w:spacing w:after="0"/>
              <w:jc w:val="both"/>
              <w:rPr>
                <w:del w:id="429" w:author="Miriam Prieto" w:date="2020-03-30T09:22:00Z"/>
                <w:rFonts w:cs="Calibri"/>
                <w:sz w:val="24"/>
                <w:szCs w:val="24"/>
              </w:rPr>
            </w:pPr>
            <w:del w:id="430" w:author="Miriam Prieto" w:date="2020-03-30T09:22:00Z">
              <w:r w:rsidDel="00B20FAB">
                <w:rPr>
                  <w:rFonts w:cs="Calibri"/>
                  <w:sz w:val="24"/>
                  <w:szCs w:val="24"/>
                </w:rPr>
                <w:delText>Revisa y emite No Objeción al informe de evaluación. (cuando es revisión previa)</w:delText>
              </w:r>
            </w:del>
          </w:p>
        </w:tc>
        <w:tc>
          <w:tcPr>
            <w:tcW w:w="1838" w:type="pct"/>
            <w:vAlign w:val="center"/>
          </w:tcPr>
          <w:p w:rsidR="008F2E99" w:rsidDel="00B20FAB" w:rsidRDefault="008F2E99" w:rsidP="001A5BE6">
            <w:pPr>
              <w:numPr>
                <w:ilvl w:val="0"/>
                <w:numId w:val="20"/>
              </w:numPr>
              <w:spacing w:after="0"/>
              <w:jc w:val="center"/>
              <w:rPr>
                <w:del w:id="431" w:author="Miriam Prieto" w:date="2020-03-30T09:22:00Z"/>
                <w:rFonts w:cs="Calibri"/>
                <w:sz w:val="24"/>
                <w:szCs w:val="24"/>
              </w:rPr>
            </w:pPr>
            <w:del w:id="432" w:author="Miriam Prieto" w:date="2020-03-30T09:22:00Z">
              <w:r w:rsidDel="00B20FAB">
                <w:rPr>
                  <w:rFonts w:cs="Calibri"/>
                  <w:sz w:val="24"/>
                  <w:szCs w:val="24"/>
                </w:rPr>
                <w:delText>Cinco a diez</w:delText>
              </w:r>
            </w:del>
          </w:p>
        </w:tc>
      </w:tr>
      <w:tr w:rsidR="008F2E99" w:rsidRPr="001501FE" w:rsidDel="00B20FAB" w:rsidTr="0034691C">
        <w:trPr>
          <w:jc w:val="right"/>
          <w:del w:id="433" w:author="Miriam Prieto" w:date="2020-03-30T09:22:00Z"/>
        </w:trPr>
        <w:tc>
          <w:tcPr>
            <w:tcW w:w="1322" w:type="pct"/>
          </w:tcPr>
          <w:p w:rsidR="008F2E99" w:rsidRPr="001501FE" w:rsidDel="00B20FAB" w:rsidRDefault="008F2E99" w:rsidP="008F2E99">
            <w:pPr>
              <w:jc w:val="both"/>
              <w:rPr>
                <w:del w:id="434" w:author="Miriam Prieto" w:date="2020-03-30T09:22:00Z"/>
                <w:rFonts w:cs="Calibri"/>
                <w:sz w:val="24"/>
                <w:szCs w:val="24"/>
              </w:rPr>
            </w:pPr>
            <w:del w:id="435" w:author="Miriam Prieto" w:date="2020-03-30T09:22:00Z">
              <w:r w:rsidRPr="001501FE" w:rsidDel="00B20FAB">
                <w:rPr>
                  <w:rFonts w:cs="Calibri"/>
                  <w:sz w:val="24"/>
                  <w:szCs w:val="24"/>
                </w:rPr>
                <w:delText>Máxima autoridad de</w:delText>
              </w:r>
              <w:r w:rsidDel="00B20FAB">
                <w:rPr>
                  <w:rFonts w:cs="Calibri"/>
                  <w:sz w:val="24"/>
                  <w:szCs w:val="24"/>
                </w:rPr>
                <w:delText xml:space="preserve"> la</w:delText>
              </w:r>
              <w:r w:rsidRPr="001501FE" w:rsidDel="00B20FAB">
                <w:rPr>
                  <w:rFonts w:cs="Calibri"/>
                  <w:sz w:val="24"/>
                  <w:szCs w:val="24"/>
                </w:rPr>
                <w:delText xml:space="preserve"> </w:delText>
              </w:r>
              <w:r w:rsidDel="00B20FAB">
                <w:rPr>
                  <w:rFonts w:cs="Calibri"/>
                  <w:sz w:val="24"/>
                  <w:szCs w:val="24"/>
                </w:rPr>
                <w:delText>institución</w:delText>
              </w:r>
              <w:r w:rsidRPr="001501FE" w:rsidDel="00B20FAB">
                <w:rPr>
                  <w:rFonts w:cs="Calibri"/>
                  <w:sz w:val="24"/>
                  <w:szCs w:val="24"/>
                </w:rPr>
                <w:delText xml:space="preserve"> o su delegado</w:delText>
              </w:r>
            </w:del>
          </w:p>
        </w:tc>
        <w:tc>
          <w:tcPr>
            <w:tcW w:w="1840" w:type="pct"/>
          </w:tcPr>
          <w:p w:rsidR="008F2E99" w:rsidRPr="001501FE" w:rsidDel="00B20FAB" w:rsidRDefault="008F2E99" w:rsidP="008F2E99">
            <w:pPr>
              <w:numPr>
                <w:ilvl w:val="0"/>
                <w:numId w:val="24"/>
              </w:numPr>
              <w:spacing w:after="0"/>
              <w:jc w:val="both"/>
              <w:rPr>
                <w:del w:id="436" w:author="Miriam Prieto" w:date="2020-03-30T09:22:00Z"/>
                <w:rFonts w:cs="Calibri"/>
                <w:sz w:val="24"/>
                <w:szCs w:val="24"/>
              </w:rPr>
            </w:pPr>
            <w:del w:id="437" w:author="Miriam Prieto" w:date="2020-03-30T09:22:00Z">
              <w:r w:rsidRPr="001501FE" w:rsidDel="00B20FAB">
                <w:rPr>
                  <w:rFonts w:cs="Calibri"/>
                  <w:sz w:val="24"/>
                  <w:szCs w:val="24"/>
                </w:rPr>
                <w:delText>Realiza la adjudicación del contrato</w:delText>
              </w:r>
              <w:r w:rsidDel="00B20FAB">
                <w:rPr>
                  <w:rFonts w:cs="Calibri"/>
                  <w:sz w:val="24"/>
                  <w:szCs w:val="24"/>
                </w:rPr>
                <w:delText>.</w:delText>
              </w:r>
            </w:del>
          </w:p>
        </w:tc>
        <w:tc>
          <w:tcPr>
            <w:tcW w:w="1838" w:type="pct"/>
          </w:tcPr>
          <w:p w:rsidR="008F2E99" w:rsidRPr="001501FE" w:rsidDel="00B20FAB" w:rsidRDefault="008F2E99" w:rsidP="001A5BE6">
            <w:pPr>
              <w:numPr>
                <w:ilvl w:val="0"/>
                <w:numId w:val="24"/>
              </w:numPr>
              <w:spacing w:after="0"/>
              <w:jc w:val="center"/>
              <w:rPr>
                <w:del w:id="438" w:author="Miriam Prieto" w:date="2020-03-30T09:22:00Z"/>
                <w:rFonts w:cs="Calibri"/>
                <w:sz w:val="24"/>
                <w:szCs w:val="24"/>
              </w:rPr>
            </w:pPr>
            <w:del w:id="439" w:author="Miriam Prieto" w:date="2020-03-30T09:22:00Z">
              <w:r w:rsidRPr="001501FE" w:rsidDel="00B20FAB">
                <w:rPr>
                  <w:rFonts w:cs="Calibri"/>
                  <w:sz w:val="24"/>
                  <w:szCs w:val="24"/>
                </w:rPr>
                <w:delText xml:space="preserve">Tres a cinco </w:delText>
              </w:r>
            </w:del>
          </w:p>
        </w:tc>
      </w:tr>
      <w:tr w:rsidR="008F2E99" w:rsidRPr="001501FE" w:rsidDel="00B20FAB" w:rsidTr="0034691C">
        <w:trPr>
          <w:jc w:val="right"/>
          <w:del w:id="440" w:author="Miriam Prieto" w:date="2020-03-30T09:22:00Z"/>
        </w:trPr>
        <w:tc>
          <w:tcPr>
            <w:tcW w:w="1322" w:type="pct"/>
          </w:tcPr>
          <w:p w:rsidR="008F2E99" w:rsidRPr="001501FE" w:rsidDel="00B20FAB" w:rsidRDefault="008F2E99" w:rsidP="008F2E99">
            <w:pPr>
              <w:jc w:val="both"/>
              <w:rPr>
                <w:del w:id="441" w:author="Miriam Prieto" w:date="2020-03-30T09:22:00Z"/>
                <w:rFonts w:cs="Calibri"/>
                <w:sz w:val="24"/>
                <w:szCs w:val="24"/>
              </w:rPr>
            </w:pPr>
            <w:del w:id="442" w:author="Miriam Prieto" w:date="2020-03-30T09:22:00Z">
              <w:r w:rsidRPr="001501FE" w:rsidDel="00B20FAB">
                <w:rPr>
                  <w:rFonts w:cs="Calibri"/>
                  <w:sz w:val="24"/>
                  <w:szCs w:val="24"/>
                </w:rPr>
                <w:delText>Especialista  de Adquisiciones</w:delText>
              </w:r>
              <w:r w:rsidDel="00B20FAB">
                <w:rPr>
                  <w:rFonts w:cs="Calibri"/>
                  <w:sz w:val="24"/>
                  <w:szCs w:val="24"/>
                </w:rPr>
                <w:delText xml:space="preserve"> (de la UCP-MF o Co-ejecutor) del Proyecto</w:delText>
              </w:r>
            </w:del>
          </w:p>
        </w:tc>
        <w:tc>
          <w:tcPr>
            <w:tcW w:w="1840" w:type="pct"/>
          </w:tcPr>
          <w:p w:rsidR="008F2E99" w:rsidRPr="001501FE" w:rsidDel="00B20FAB" w:rsidRDefault="008F2E99" w:rsidP="008F2E99">
            <w:pPr>
              <w:numPr>
                <w:ilvl w:val="0"/>
                <w:numId w:val="23"/>
              </w:numPr>
              <w:spacing w:after="0"/>
              <w:jc w:val="both"/>
              <w:rPr>
                <w:del w:id="443" w:author="Miriam Prieto" w:date="2020-03-30T09:22:00Z"/>
                <w:rFonts w:cs="Calibri"/>
                <w:sz w:val="24"/>
                <w:szCs w:val="24"/>
              </w:rPr>
            </w:pPr>
            <w:del w:id="444" w:author="Miriam Prieto" w:date="2020-03-30T09:22:00Z">
              <w:r w:rsidRPr="001501FE" w:rsidDel="00B20FAB">
                <w:rPr>
                  <w:rFonts w:cs="Calibri"/>
                  <w:sz w:val="24"/>
                  <w:szCs w:val="24"/>
                </w:rPr>
                <w:delText>Notifica la adjudicación al licitante seleccionado</w:delText>
              </w:r>
              <w:r w:rsidDel="00B20FAB">
                <w:rPr>
                  <w:rFonts w:cs="Calibri"/>
                  <w:sz w:val="24"/>
                  <w:szCs w:val="24"/>
                </w:rPr>
                <w:delText>.</w:delText>
              </w:r>
            </w:del>
          </w:p>
          <w:p w:rsidR="008F2E99" w:rsidRPr="001501FE" w:rsidDel="00B20FAB" w:rsidRDefault="008F2E99" w:rsidP="008F2E99">
            <w:pPr>
              <w:numPr>
                <w:ilvl w:val="0"/>
                <w:numId w:val="23"/>
              </w:numPr>
              <w:spacing w:after="0"/>
              <w:jc w:val="both"/>
              <w:rPr>
                <w:del w:id="445" w:author="Miriam Prieto" w:date="2020-03-30T09:22:00Z"/>
                <w:rFonts w:cs="Calibri"/>
                <w:sz w:val="24"/>
                <w:szCs w:val="24"/>
              </w:rPr>
            </w:pPr>
            <w:del w:id="446" w:author="Miriam Prieto" w:date="2020-03-30T09:22:00Z">
              <w:r w:rsidRPr="001501FE" w:rsidDel="00B20FAB">
                <w:rPr>
                  <w:rFonts w:cs="Calibri"/>
                  <w:sz w:val="24"/>
                  <w:szCs w:val="24"/>
                </w:rPr>
                <w:delText>Notifica la no adjudicación a los otros licitantes</w:delText>
              </w:r>
              <w:r w:rsidDel="00B20FAB">
                <w:rPr>
                  <w:rFonts w:cs="Calibri"/>
                  <w:sz w:val="24"/>
                  <w:szCs w:val="24"/>
                </w:rPr>
                <w:delText>.</w:delText>
              </w:r>
            </w:del>
          </w:p>
          <w:p w:rsidR="008F2E99" w:rsidRPr="001501FE" w:rsidDel="00B20FAB" w:rsidRDefault="008F2E99" w:rsidP="008F2E99">
            <w:pPr>
              <w:numPr>
                <w:ilvl w:val="0"/>
                <w:numId w:val="23"/>
              </w:numPr>
              <w:spacing w:after="0"/>
              <w:jc w:val="both"/>
              <w:rPr>
                <w:del w:id="447" w:author="Miriam Prieto" w:date="2020-03-30T09:22:00Z"/>
                <w:rFonts w:cs="Calibri"/>
                <w:sz w:val="24"/>
                <w:szCs w:val="24"/>
              </w:rPr>
            </w:pPr>
            <w:del w:id="448" w:author="Miriam Prieto" w:date="2020-03-30T09:22:00Z">
              <w:r w:rsidRPr="001501FE" w:rsidDel="00B20FAB">
                <w:rPr>
                  <w:rFonts w:cs="Calibri"/>
                  <w:sz w:val="24"/>
                  <w:szCs w:val="24"/>
                </w:rPr>
                <w:delText>Efectúa la publicación de los resultados de la licitación.</w:delText>
              </w:r>
            </w:del>
          </w:p>
        </w:tc>
        <w:tc>
          <w:tcPr>
            <w:tcW w:w="1838" w:type="pct"/>
          </w:tcPr>
          <w:p w:rsidR="008F2E99" w:rsidRPr="001501FE" w:rsidDel="00B20FAB" w:rsidRDefault="008F2E99" w:rsidP="001A5BE6">
            <w:pPr>
              <w:numPr>
                <w:ilvl w:val="0"/>
                <w:numId w:val="23"/>
              </w:numPr>
              <w:spacing w:after="0"/>
              <w:jc w:val="center"/>
              <w:rPr>
                <w:del w:id="449" w:author="Miriam Prieto" w:date="2020-03-30T09:22:00Z"/>
                <w:rFonts w:cs="Calibri"/>
                <w:sz w:val="24"/>
                <w:szCs w:val="24"/>
              </w:rPr>
            </w:pPr>
            <w:del w:id="450" w:author="Miriam Prieto" w:date="2020-03-30T09:22:00Z">
              <w:r w:rsidRPr="001501FE" w:rsidDel="00B20FAB">
                <w:rPr>
                  <w:rFonts w:cs="Calibri"/>
                  <w:sz w:val="24"/>
                  <w:szCs w:val="24"/>
                </w:rPr>
                <w:delText>Tres a cinco</w:delText>
              </w:r>
            </w:del>
          </w:p>
        </w:tc>
      </w:tr>
      <w:tr w:rsidR="008F2E99" w:rsidRPr="001501FE" w:rsidDel="00B20FAB" w:rsidTr="0034691C">
        <w:trPr>
          <w:jc w:val="right"/>
          <w:del w:id="451" w:author="Miriam Prieto" w:date="2020-03-30T09:22:00Z"/>
        </w:trPr>
        <w:tc>
          <w:tcPr>
            <w:tcW w:w="1322" w:type="pct"/>
          </w:tcPr>
          <w:p w:rsidR="008F2E99" w:rsidRPr="001501FE" w:rsidDel="00B20FAB" w:rsidRDefault="008F2E99" w:rsidP="008F2E99">
            <w:pPr>
              <w:rPr>
                <w:del w:id="452" w:author="Miriam Prieto" w:date="2020-03-30T09:22:00Z"/>
                <w:rFonts w:cs="Calibri"/>
                <w:sz w:val="24"/>
                <w:szCs w:val="24"/>
              </w:rPr>
            </w:pPr>
            <w:del w:id="453" w:author="Miriam Prieto" w:date="2020-03-30T09:22:00Z">
              <w:r w:rsidRPr="001501FE" w:rsidDel="00B20FAB">
                <w:rPr>
                  <w:rFonts w:cs="Calibri"/>
                  <w:sz w:val="24"/>
                  <w:szCs w:val="24"/>
                </w:rPr>
                <w:delText>Secretario del Comité de Evaluación</w:delText>
              </w:r>
            </w:del>
          </w:p>
        </w:tc>
        <w:tc>
          <w:tcPr>
            <w:tcW w:w="1840" w:type="pct"/>
          </w:tcPr>
          <w:p w:rsidR="008F2E99" w:rsidRPr="001501FE" w:rsidDel="00B20FAB" w:rsidRDefault="008F2E99" w:rsidP="00C2331B">
            <w:pPr>
              <w:numPr>
                <w:ilvl w:val="0"/>
                <w:numId w:val="24"/>
              </w:numPr>
              <w:spacing w:after="0"/>
              <w:jc w:val="both"/>
              <w:rPr>
                <w:del w:id="454" w:author="Miriam Prieto" w:date="2020-03-30T09:22:00Z"/>
                <w:rFonts w:cs="Calibri"/>
                <w:sz w:val="24"/>
                <w:szCs w:val="24"/>
              </w:rPr>
            </w:pPr>
            <w:del w:id="455" w:author="Miriam Prieto" w:date="2020-03-30T09:22:00Z">
              <w:r w:rsidRPr="001501FE" w:rsidDel="00B20FAB">
                <w:rPr>
                  <w:rFonts w:cs="Calibri"/>
                  <w:sz w:val="24"/>
                  <w:szCs w:val="24"/>
                </w:rPr>
                <w:delText xml:space="preserve">Solicita la elaboración de contrato a la Coordinación de Asesoría Jurídica, adjuntando los documentos </w:delText>
              </w:r>
              <w:r w:rsidRPr="001501FE" w:rsidDel="00B20FAB">
                <w:rPr>
                  <w:rFonts w:cs="Calibri"/>
                  <w:sz w:val="24"/>
                  <w:szCs w:val="24"/>
                </w:rPr>
                <w:lastRenderedPageBreak/>
                <w:delText>habilitantes</w:delText>
              </w:r>
              <w:r w:rsidDel="00B20FAB">
                <w:rPr>
                  <w:rFonts w:cs="Calibri"/>
                  <w:sz w:val="24"/>
                  <w:szCs w:val="24"/>
                </w:rPr>
                <w:delText>.</w:delText>
              </w:r>
            </w:del>
          </w:p>
        </w:tc>
        <w:tc>
          <w:tcPr>
            <w:tcW w:w="1838" w:type="pct"/>
          </w:tcPr>
          <w:p w:rsidR="008F2E99" w:rsidRPr="001501FE" w:rsidDel="00B20FAB" w:rsidRDefault="008F2E99" w:rsidP="001A5BE6">
            <w:pPr>
              <w:numPr>
                <w:ilvl w:val="0"/>
                <w:numId w:val="24"/>
              </w:numPr>
              <w:spacing w:after="0"/>
              <w:jc w:val="center"/>
              <w:rPr>
                <w:del w:id="456" w:author="Miriam Prieto" w:date="2020-03-30T09:22:00Z"/>
                <w:rFonts w:cs="Calibri"/>
                <w:sz w:val="24"/>
                <w:szCs w:val="24"/>
              </w:rPr>
            </w:pPr>
            <w:del w:id="457" w:author="Miriam Prieto" w:date="2020-03-30T09:22:00Z">
              <w:r w:rsidRPr="001501FE" w:rsidDel="00B20FAB">
                <w:rPr>
                  <w:rFonts w:cs="Calibri"/>
                  <w:sz w:val="24"/>
                  <w:szCs w:val="24"/>
                </w:rPr>
                <w:lastRenderedPageBreak/>
                <w:delText>Catorce a veintiocho</w:delText>
              </w:r>
            </w:del>
          </w:p>
        </w:tc>
      </w:tr>
      <w:tr w:rsidR="008F2E99" w:rsidRPr="001501FE" w:rsidDel="00B20FAB" w:rsidTr="0034691C">
        <w:trPr>
          <w:jc w:val="right"/>
          <w:del w:id="458" w:author="Miriam Prieto" w:date="2020-03-30T09:22:00Z"/>
        </w:trPr>
        <w:tc>
          <w:tcPr>
            <w:tcW w:w="1322" w:type="pct"/>
          </w:tcPr>
          <w:p w:rsidR="008F2E99" w:rsidRPr="001501FE" w:rsidDel="00B20FAB" w:rsidRDefault="008F2E99" w:rsidP="00C2331B">
            <w:pPr>
              <w:jc w:val="both"/>
              <w:rPr>
                <w:del w:id="459" w:author="Miriam Prieto" w:date="2020-03-30T09:22:00Z"/>
                <w:rFonts w:cs="Calibri"/>
                <w:sz w:val="24"/>
                <w:szCs w:val="24"/>
              </w:rPr>
            </w:pPr>
            <w:del w:id="460" w:author="Miriam Prieto" w:date="2020-03-30T09:22:00Z">
              <w:r w:rsidRPr="001501FE" w:rsidDel="00B20FAB">
                <w:rPr>
                  <w:rFonts w:cs="Calibri"/>
                  <w:sz w:val="24"/>
                  <w:szCs w:val="24"/>
                </w:rPr>
                <w:lastRenderedPageBreak/>
                <w:delText>Coordinación de Asesoría Jurídica</w:delText>
              </w:r>
            </w:del>
          </w:p>
        </w:tc>
        <w:tc>
          <w:tcPr>
            <w:tcW w:w="1840" w:type="pct"/>
          </w:tcPr>
          <w:p w:rsidR="008F2E99" w:rsidRPr="001501FE" w:rsidDel="00B20FAB" w:rsidRDefault="008F2E99" w:rsidP="008F2E99">
            <w:pPr>
              <w:numPr>
                <w:ilvl w:val="0"/>
                <w:numId w:val="25"/>
              </w:numPr>
              <w:spacing w:after="0"/>
              <w:jc w:val="both"/>
              <w:rPr>
                <w:del w:id="461" w:author="Miriam Prieto" w:date="2020-03-30T09:22:00Z"/>
                <w:rFonts w:cs="Calibri"/>
                <w:sz w:val="24"/>
                <w:szCs w:val="24"/>
              </w:rPr>
            </w:pPr>
            <w:del w:id="462" w:author="Miriam Prieto" w:date="2020-03-30T09:22:00Z">
              <w:r w:rsidRPr="001501FE" w:rsidDel="00B20FAB">
                <w:rPr>
                  <w:rFonts w:cs="Calibri"/>
                  <w:sz w:val="24"/>
                  <w:szCs w:val="24"/>
                </w:rPr>
                <w:delText xml:space="preserve">Elabora contrato. </w:delText>
              </w:r>
            </w:del>
          </w:p>
        </w:tc>
        <w:tc>
          <w:tcPr>
            <w:tcW w:w="1838" w:type="pct"/>
          </w:tcPr>
          <w:p w:rsidR="008F2E99" w:rsidRPr="001501FE" w:rsidDel="00B20FAB" w:rsidRDefault="008F2E99" w:rsidP="001A5BE6">
            <w:pPr>
              <w:numPr>
                <w:ilvl w:val="0"/>
                <w:numId w:val="25"/>
              </w:numPr>
              <w:spacing w:after="0"/>
              <w:jc w:val="center"/>
              <w:rPr>
                <w:del w:id="463" w:author="Miriam Prieto" w:date="2020-03-30T09:22:00Z"/>
                <w:rFonts w:cs="Calibri"/>
                <w:sz w:val="24"/>
                <w:szCs w:val="24"/>
              </w:rPr>
            </w:pPr>
            <w:del w:id="464" w:author="Miriam Prieto" w:date="2020-03-30T09:22:00Z">
              <w:r w:rsidRPr="001501FE" w:rsidDel="00B20FAB">
                <w:rPr>
                  <w:rFonts w:cs="Calibri"/>
                  <w:sz w:val="24"/>
                  <w:szCs w:val="24"/>
                </w:rPr>
                <w:delText>Catorce a veintiocho</w:delText>
              </w:r>
            </w:del>
          </w:p>
        </w:tc>
      </w:tr>
      <w:tr w:rsidR="008F2E99" w:rsidRPr="001501FE" w:rsidDel="00B20FAB" w:rsidTr="0034691C">
        <w:trPr>
          <w:jc w:val="right"/>
          <w:del w:id="465" w:author="Miriam Prieto" w:date="2020-03-30T09:22:00Z"/>
        </w:trPr>
        <w:tc>
          <w:tcPr>
            <w:tcW w:w="1322" w:type="pct"/>
          </w:tcPr>
          <w:p w:rsidR="008F2E99" w:rsidRPr="001501FE" w:rsidDel="00B20FAB" w:rsidRDefault="008F2E99" w:rsidP="008F2E99">
            <w:pPr>
              <w:jc w:val="both"/>
              <w:rPr>
                <w:del w:id="466" w:author="Miriam Prieto" w:date="2020-03-30T09:22:00Z"/>
                <w:rFonts w:cs="Calibri"/>
                <w:sz w:val="24"/>
                <w:szCs w:val="24"/>
              </w:rPr>
            </w:pPr>
            <w:del w:id="467" w:author="Miriam Prieto" w:date="2020-03-30T09:22:00Z">
              <w:r w:rsidRPr="001501FE" w:rsidDel="00B20FAB">
                <w:rPr>
                  <w:rFonts w:cs="Calibri"/>
                  <w:sz w:val="24"/>
                  <w:szCs w:val="24"/>
                </w:rPr>
                <w:delText>Máxima autoridad de</w:delText>
              </w:r>
              <w:r w:rsidDel="00B20FAB">
                <w:rPr>
                  <w:rFonts w:cs="Calibri"/>
                  <w:sz w:val="24"/>
                  <w:szCs w:val="24"/>
                </w:rPr>
                <w:delText xml:space="preserve"> </w:delText>
              </w:r>
              <w:r w:rsidRPr="001501FE" w:rsidDel="00B20FAB">
                <w:rPr>
                  <w:rFonts w:cs="Calibri"/>
                  <w:sz w:val="24"/>
                  <w:szCs w:val="24"/>
                </w:rPr>
                <w:delText>l</w:delText>
              </w:r>
              <w:r w:rsidDel="00B20FAB">
                <w:rPr>
                  <w:rFonts w:cs="Calibri"/>
                  <w:sz w:val="24"/>
                  <w:szCs w:val="24"/>
                </w:rPr>
                <w:delText>a</w:delText>
              </w:r>
              <w:r w:rsidRPr="001501FE" w:rsidDel="00B20FAB">
                <w:rPr>
                  <w:rFonts w:cs="Calibri"/>
                  <w:sz w:val="24"/>
                  <w:szCs w:val="24"/>
                </w:rPr>
                <w:delText xml:space="preserve"> </w:delText>
              </w:r>
              <w:r w:rsidDel="00B20FAB">
                <w:rPr>
                  <w:rFonts w:cs="Calibri"/>
                  <w:sz w:val="24"/>
                  <w:szCs w:val="24"/>
                </w:rPr>
                <w:delText>institución</w:delText>
              </w:r>
              <w:r w:rsidRPr="001501FE" w:rsidDel="00B20FAB">
                <w:rPr>
                  <w:rFonts w:cs="Calibri"/>
                  <w:sz w:val="24"/>
                  <w:szCs w:val="24"/>
                </w:rPr>
                <w:delText xml:space="preserve"> o su delegado /Proveedor</w:delText>
              </w:r>
            </w:del>
          </w:p>
        </w:tc>
        <w:tc>
          <w:tcPr>
            <w:tcW w:w="1840" w:type="pct"/>
          </w:tcPr>
          <w:p w:rsidR="008F2E99" w:rsidRPr="001501FE" w:rsidDel="00B20FAB" w:rsidRDefault="008F2E99" w:rsidP="008F2E99">
            <w:pPr>
              <w:numPr>
                <w:ilvl w:val="0"/>
                <w:numId w:val="25"/>
              </w:numPr>
              <w:spacing w:after="0"/>
              <w:jc w:val="both"/>
              <w:rPr>
                <w:del w:id="468" w:author="Miriam Prieto" w:date="2020-03-30T09:22:00Z"/>
                <w:rFonts w:cs="Calibri"/>
                <w:sz w:val="24"/>
                <w:szCs w:val="24"/>
              </w:rPr>
            </w:pPr>
            <w:del w:id="469" w:author="Miriam Prieto" w:date="2020-03-30T09:22:00Z">
              <w:r w:rsidRPr="001501FE" w:rsidDel="00B20FAB">
                <w:rPr>
                  <w:rFonts w:cs="Calibri"/>
                  <w:sz w:val="24"/>
                  <w:szCs w:val="24"/>
                </w:rPr>
                <w:delText>Firman el contrato en cuatro originales</w:delText>
              </w:r>
              <w:r w:rsidDel="00B20FAB">
                <w:rPr>
                  <w:rFonts w:cs="Calibri"/>
                  <w:sz w:val="24"/>
                  <w:szCs w:val="24"/>
                </w:rPr>
                <w:delText>.</w:delText>
              </w:r>
            </w:del>
          </w:p>
        </w:tc>
        <w:tc>
          <w:tcPr>
            <w:tcW w:w="1838" w:type="pct"/>
          </w:tcPr>
          <w:p w:rsidR="008F2E99" w:rsidRPr="001501FE" w:rsidDel="00B20FAB" w:rsidRDefault="008F2E99" w:rsidP="001A5BE6">
            <w:pPr>
              <w:numPr>
                <w:ilvl w:val="0"/>
                <w:numId w:val="25"/>
              </w:numPr>
              <w:spacing w:after="0"/>
              <w:jc w:val="center"/>
              <w:rPr>
                <w:del w:id="470" w:author="Miriam Prieto" w:date="2020-03-30T09:22:00Z"/>
                <w:rFonts w:cs="Calibri"/>
                <w:sz w:val="24"/>
                <w:szCs w:val="24"/>
              </w:rPr>
            </w:pPr>
            <w:del w:id="471" w:author="Miriam Prieto" w:date="2020-03-30T09:22:00Z">
              <w:r w:rsidRPr="001501FE" w:rsidDel="00B20FAB">
                <w:rPr>
                  <w:rFonts w:cs="Calibri"/>
                  <w:sz w:val="24"/>
                  <w:szCs w:val="24"/>
                </w:rPr>
                <w:delText>Tres a cinco</w:delText>
              </w:r>
            </w:del>
          </w:p>
        </w:tc>
      </w:tr>
      <w:tr w:rsidR="008F2E99" w:rsidRPr="001501FE" w:rsidDel="00B20FAB" w:rsidTr="0034691C">
        <w:trPr>
          <w:jc w:val="right"/>
          <w:del w:id="472" w:author="Miriam Prieto" w:date="2020-03-30T09:22:00Z"/>
        </w:trPr>
        <w:tc>
          <w:tcPr>
            <w:tcW w:w="1322" w:type="pct"/>
          </w:tcPr>
          <w:p w:rsidR="008F2E99" w:rsidRPr="001501FE" w:rsidDel="00B20FAB" w:rsidRDefault="008F2E99" w:rsidP="008F2E99">
            <w:pPr>
              <w:jc w:val="both"/>
              <w:rPr>
                <w:del w:id="473" w:author="Miriam Prieto" w:date="2020-03-30T09:22:00Z"/>
                <w:rFonts w:cs="Calibri"/>
                <w:sz w:val="24"/>
                <w:szCs w:val="24"/>
              </w:rPr>
            </w:pPr>
            <w:del w:id="474" w:author="Miriam Prieto" w:date="2020-03-30T09:22:00Z">
              <w:r w:rsidRPr="001501FE" w:rsidDel="00B20FAB">
                <w:rPr>
                  <w:rFonts w:cs="Calibri"/>
                  <w:sz w:val="24"/>
                  <w:szCs w:val="24"/>
                </w:rPr>
                <w:delText>Especialista  de Adquisiciones</w:delText>
              </w:r>
              <w:r w:rsidDel="00B20FAB">
                <w:rPr>
                  <w:rFonts w:cs="Calibri"/>
                  <w:sz w:val="24"/>
                  <w:szCs w:val="24"/>
                </w:rPr>
                <w:delText xml:space="preserve"> (de la UCP-MF o Co-ejecutor) del Proyecto</w:delText>
              </w:r>
            </w:del>
          </w:p>
        </w:tc>
        <w:tc>
          <w:tcPr>
            <w:tcW w:w="1840" w:type="pct"/>
          </w:tcPr>
          <w:p w:rsidR="008F2E99" w:rsidRPr="001501FE" w:rsidDel="00B20FAB" w:rsidRDefault="008F2E99" w:rsidP="008F2E99">
            <w:pPr>
              <w:numPr>
                <w:ilvl w:val="0"/>
                <w:numId w:val="25"/>
              </w:numPr>
              <w:spacing w:after="0"/>
              <w:jc w:val="both"/>
              <w:rPr>
                <w:del w:id="475" w:author="Miriam Prieto" w:date="2020-03-30T09:22:00Z"/>
                <w:rFonts w:cs="Calibri"/>
                <w:sz w:val="24"/>
                <w:szCs w:val="24"/>
              </w:rPr>
            </w:pPr>
            <w:del w:id="476" w:author="Miriam Prieto" w:date="2020-03-30T09:22:00Z">
              <w:r w:rsidRPr="001501FE" w:rsidDel="00B20FAB">
                <w:rPr>
                  <w:rFonts w:cs="Calibri"/>
                  <w:sz w:val="24"/>
                  <w:szCs w:val="24"/>
                </w:rPr>
                <w:delText>Realiza la devolución de garantías de seriedad de oferta recibiendo la garantía de cumplimiento de contrato.</w:delText>
              </w:r>
            </w:del>
          </w:p>
        </w:tc>
        <w:tc>
          <w:tcPr>
            <w:tcW w:w="1838" w:type="pct"/>
          </w:tcPr>
          <w:p w:rsidR="008F2E99" w:rsidRPr="001501FE" w:rsidDel="00B20FAB" w:rsidRDefault="008F2E99" w:rsidP="001A5BE6">
            <w:pPr>
              <w:numPr>
                <w:ilvl w:val="0"/>
                <w:numId w:val="25"/>
              </w:numPr>
              <w:spacing w:after="0"/>
              <w:jc w:val="center"/>
              <w:rPr>
                <w:del w:id="477" w:author="Miriam Prieto" w:date="2020-03-30T09:22:00Z"/>
                <w:rFonts w:cs="Calibri"/>
                <w:sz w:val="24"/>
                <w:szCs w:val="24"/>
              </w:rPr>
            </w:pPr>
            <w:del w:id="478" w:author="Miriam Prieto" w:date="2020-03-30T09:22:00Z">
              <w:r w:rsidRPr="001501FE" w:rsidDel="00B20FAB">
                <w:rPr>
                  <w:rFonts w:cs="Calibri"/>
                  <w:sz w:val="24"/>
                  <w:szCs w:val="24"/>
                </w:rPr>
                <w:delText>Catorce a Veintiocho</w:delText>
              </w:r>
            </w:del>
          </w:p>
        </w:tc>
      </w:tr>
      <w:tr w:rsidR="008F2E99" w:rsidRPr="001501FE" w:rsidDel="00B20FAB" w:rsidTr="0034691C">
        <w:trPr>
          <w:jc w:val="right"/>
          <w:del w:id="479" w:author="Miriam Prieto" w:date="2020-03-30T09:22:00Z"/>
        </w:trPr>
        <w:tc>
          <w:tcPr>
            <w:tcW w:w="1322" w:type="pct"/>
          </w:tcPr>
          <w:p w:rsidR="008F2E99" w:rsidRPr="001501FE" w:rsidDel="00B20FAB" w:rsidRDefault="008F2E99" w:rsidP="008F2E99">
            <w:pPr>
              <w:jc w:val="both"/>
              <w:rPr>
                <w:del w:id="480" w:author="Miriam Prieto" w:date="2020-03-30T09:22:00Z"/>
                <w:rFonts w:cs="Calibri"/>
                <w:sz w:val="24"/>
                <w:szCs w:val="24"/>
              </w:rPr>
            </w:pPr>
            <w:del w:id="481" w:author="Miriam Prieto" w:date="2020-03-30T09:22:00Z">
              <w:r w:rsidRPr="001501FE" w:rsidDel="00B20FAB">
                <w:rPr>
                  <w:rFonts w:cs="Calibri"/>
                  <w:sz w:val="24"/>
                  <w:szCs w:val="24"/>
                </w:rPr>
                <w:delText>Especialista  de Adquisiciones</w:delText>
              </w:r>
              <w:r w:rsidDel="00B20FAB">
                <w:rPr>
                  <w:rFonts w:cs="Calibri"/>
                  <w:sz w:val="24"/>
                  <w:szCs w:val="24"/>
                </w:rPr>
                <w:delText xml:space="preserve"> (de la UCP-MF o Co-ejecutor) del Proyecto</w:delText>
              </w:r>
            </w:del>
          </w:p>
        </w:tc>
        <w:tc>
          <w:tcPr>
            <w:tcW w:w="1840" w:type="pct"/>
          </w:tcPr>
          <w:p w:rsidR="008F2E99" w:rsidRPr="001501FE" w:rsidDel="00B20FAB" w:rsidRDefault="008F2E99" w:rsidP="008F2E99">
            <w:pPr>
              <w:numPr>
                <w:ilvl w:val="0"/>
                <w:numId w:val="25"/>
              </w:numPr>
              <w:spacing w:after="0"/>
              <w:jc w:val="both"/>
              <w:rPr>
                <w:del w:id="482" w:author="Miriam Prieto" w:date="2020-03-30T09:22:00Z"/>
                <w:rFonts w:cs="Calibri"/>
                <w:sz w:val="24"/>
                <w:szCs w:val="24"/>
              </w:rPr>
            </w:pPr>
            <w:del w:id="483" w:author="Miriam Prieto" w:date="2020-03-30T09:22:00Z">
              <w:r w:rsidRPr="001501FE" w:rsidDel="00B20FAB">
                <w:rPr>
                  <w:rFonts w:cs="Calibri"/>
                  <w:sz w:val="24"/>
                  <w:szCs w:val="24"/>
                </w:rPr>
                <w:delText>Remite ejempl</w:delText>
              </w:r>
              <w:r w:rsidDel="00B20FAB">
                <w:rPr>
                  <w:rFonts w:cs="Calibri"/>
                  <w:sz w:val="24"/>
                  <w:szCs w:val="24"/>
                </w:rPr>
                <w:delText xml:space="preserve">ares de los contratos firmados </w:delText>
              </w:r>
              <w:r w:rsidRPr="001501FE" w:rsidDel="00B20FAB">
                <w:rPr>
                  <w:rFonts w:cs="Calibri"/>
                  <w:sz w:val="24"/>
                  <w:szCs w:val="24"/>
                </w:rPr>
                <w:delText xml:space="preserve">al proveedor, administrador del contrato, </w:delText>
              </w:r>
              <w:r w:rsidDel="00B20FAB">
                <w:rPr>
                  <w:rFonts w:cs="Calibri"/>
                  <w:sz w:val="24"/>
                  <w:szCs w:val="24"/>
                </w:rPr>
                <w:delText xml:space="preserve">Coordinación </w:delText>
              </w:r>
              <w:r w:rsidRPr="001501FE" w:rsidDel="00B20FAB">
                <w:rPr>
                  <w:rFonts w:cs="Calibri"/>
                  <w:sz w:val="24"/>
                  <w:szCs w:val="24"/>
                </w:rPr>
                <w:delText>Administrativa</w:delText>
              </w:r>
              <w:r w:rsidDel="00B20FAB">
                <w:rPr>
                  <w:rFonts w:cs="Calibri"/>
                  <w:sz w:val="24"/>
                  <w:szCs w:val="24"/>
                </w:rPr>
                <w:delText xml:space="preserve"> Financiera y archivo de la UCP</w:delText>
              </w:r>
              <w:r w:rsidR="00676ECD" w:rsidDel="00B20FAB">
                <w:rPr>
                  <w:rFonts w:cs="Calibri"/>
                  <w:sz w:val="24"/>
                  <w:szCs w:val="24"/>
                </w:rPr>
                <w:delText>/UEP</w:delText>
              </w:r>
              <w:r w:rsidRPr="001501FE" w:rsidDel="00B20FAB">
                <w:rPr>
                  <w:rFonts w:cs="Calibri"/>
                  <w:sz w:val="24"/>
                  <w:szCs w:val="24"/>
                </w:rPr>
                <w:delText>.</w:delText>
              </w:r>
            </w:del>
          </w:p>
        </w:tc>
        <w:tc>
          <w:tcPr>
            <w:tcW w:w="1838" w:type="pct"/>
          </w:tcPr>
          <w:p w:rsidR="008F2E99" w:rsidRPr="001501FE" w:rsidDel="00B20FAB" w:rsidRDefault="008F2E99" w:rsidP="001A5BE6">
            <w:pPr>
              <w:numPr>
                <w:ilvl w:val="0"/>
                <w:numId w:val="25"/>
              </w:numPr>
              <w:spacing w:after="0"/>
              <w:jc w:val="center"/>
              <w:rPr>
                <w:del w:id="484" w:author="Miriam Prieto" w:date="2020-03-30T09:22:00Z"/>
                <w:rFonts w:cs="Calibri"/>
                <w:sz w:val="24"/>
                <w:szCs w:val="24"/>
              </w:rPr>
            </w:pPr>
            <w:del w:id="485" w:author="Miriam Prieto" w:date="2020-03-30T09:22:00Z">
              <w:r w:rsidRPr="001501FE" w:rsidDel="00B20FAB">
                <w:rPr>
                  <w:rFonts w:cs="Calibri"/>
                  <w:sz w:val="24"/>
                  <w:szCs w:val="24"/>
                </w:rPr>
                <w:delText>Tres a cinco</w:delText>
              </w:r>
            </w:del>
          </w:p>
        </w:tc>
      </w:tr>
      <w:tr w:rsidR="008F2E99" w:rsidRPr="001501FE" w:rsidDel="00B20FAB" w:rsidTr="0034691C">
        <w:trPr>
          <w:jc w:val="right"/>
          <w:del w:id="486" w:author="Miriam Prieto" w:date="2020-03-30T09:22:00Z"/>
        </w:trPr>
        <w:tc>
          <w:tcPr>
            <w:tcW w:w="1322" w:type="pct"/>
          </w:tcPr>
          <w:p w:rsidR="008F2E99" w:rsidRPr="001501FE" w:rsidDel="00B20FAB" w:rsidRDefault="008F2E99" w:rsidP="008F2E99">
            <w:pPr>
              <w:jc w:val="both"/>
              <w:rPr>
                <w:del w:id="487" w:author="Miriam Prieto" w:date="2020-03-30T09:22:00Z"/>
                <w:rFonts w:cs="Calibri"/>
                <w:sz w:val="24"/>
                <w:szCs w:val="24"/>
              </w:rPr>
            </w:pPr>
            <w:del w:id="488" w:author="Miriam Prieto" w:date="2020-03-30T09:22:00Z">
              <w:r w:rsidRPr="001501FE" w:rsidDel="00B20FAB">
                <w:rPr>
                  <w:rFonts w:cs="Calibri"/>
                  <w:sz w:val="24"/>
                  <w:szCs w:val="24"/>
                </w:rPr>
                <w:delText xml:space="preserve">Especialista  de Adquisiciones </w:delText>
              </w:r>
              <w:r w:rsidDel="00B20FAB">
                <w:rPr>
                  <w:rFonts w:cs="Calibri"/>
                  <w:sz w:val="24"/>
                  <w:szCs w:val="24"/>
                </w:rPr>
                <w:delText>de la UCP-MF</w:delText>
              </w:r>
            </w:del>
          </w:p>
        </w:tc>
        <w:tc>
          <w:tcPr>
            <w:tcW w:w="1840" w:type="pct"/>
          </w:tcPr>
          <w:p w:rsidR="008F2E99" w:rsidRPr="001501FE" w:rsidDel="00B20FAB" w:rsidRDefault="008F2E99" w:rsidP="008F2E99">
            <w:pPr>
              <w:numPr>
                <w:ilvl w:val="0"/>
                <w:numId w:val="25"/>
              </w:numPr>
              <w:spacing w:after="0"/>
              <w:jc w:val="both"/>
              <w:rPr>
                <w:del w:id="489" w:author="Miriam Prieto" w:date="2020-03-30T09:22:00Z"/>
                <w:rFonts w:cs="Calibri"/>
                <w:sz w:val="24"/>
                <w:szCs w:val="24"/>
              </w:rPr>
            </w:pPr>
            <w:del w:id="490" w:author="Miriam Prieto" w:date="2020-03-30T09:22:00Z">
              <w:r w:rsidRPr="001501FE" w:rsidDel="00B20FAB">
                <w:rPr>
                  <w:rFonts w:cs="Calibri"/>
                  <w:sz w:val="24"/>
                  <w:szCs w:val="24"/>
                </w:rPr>
                <w:delText>Prepara Formulario 384 P, y junto con copia de contrato firmado y de la No Objeción remite a</w:delText>
              </w:r>
              <w:r w:rsidDel="00B20FAB">
                <w:rPr>
                  <w:rFonts w:cs="Calibri"/>
                  <w:sz w:val="24"/>
                  <w:szCs w:val="24"/>
                </w:rPr>
                <w:delText>l</w:delText>
              </w:r>
              <w:r w:rsidRPr="001501FE" w:rsidDel="00B20FAB">
                <w:rPr>
                  <w:rFonts w:cs="Calibri"/>
                  <w:sz w:val="24"/>
                  <w:szCs w:val="24"/>
                </w:rPr>
                <w:delText xml:space="preserve"> Banco Mundial para su registro.</w:delText>
              </w:r>
            </w:del>
          </w:p>
        </w:tc>
        <w:tc>
          <w:tcPr>
            <w:tcW w:w="1838" w:type="pct"/>
          </w:tcPr>
          <w:p w:rsidR="008F2E99" w:rsidRPr="001501FE" w:rsidDel="00B20FAB" w:rsidRDefault="008F2E99" w:rsidP="001A5BE6">
            <w:pPr>
              <w:numPr>
                <w:ilvl w:val="0"/>
                <w:numId w:val="25"/>
              </w:numPr>
              <w:spacing w:after="0"/>
              <w:jc w:val="center"/>
              <w:rPr>
                <w:del w:id="491" w:author="Miriam Prieto" w:date="2020-03-30T09:22:00Z"/>
                <w:rFonts w:cs="Calibri"/>
                <w:sz w:val="24"/>
                <w:szCs w:val="24"/>
              </w:rPr>
            </w:pPr>
            <w:del w:id="492" w:author="Miriam Prieto" w:date="2020-03-30T09:22:00Z">
              <w:r w:rsidRPr="001501FE" w:rsidDel="00B20FAB">
                <w:rPr>
                  <w:rFonts w:cs="Calibri"/>
                  <w:sz w:val="24"/>
                  <w:szCs w:val="24"/>
                </w:rPr>
                <w:delText>Tres a cinco</w:delText>
              </w:r>
            </w:del>
          </w:p>
        </w:tc>
      </w:tr>
      <w:tr w:rsidR="007E4307" w:rsidRPr="001501FE" w:rsidDel="00B20FAB" w:rsidTr="0034691C">
        <w:trPr>
          <w:jc w:val="right"/>
          <w:del w:id="493" w:author="Miriam Prieto" w:date="2020-03-30T09:22:00Z"/>
        </w:trPr>
        <w:tc>
          <w:tcPr>
            <w:tcW w:w="1322" w:type="pct"/>
          </w:tcPr>
          <w:p w:rsidR="007E4307" w:rsidRPr="001501FE" w:rsidDel="00B20FAB" w:rsidRDefault="007E4307" w:rsidP="008F2E99">
            <w:pPr>
              <w:jc w:val="both"/>
              <w:rPr>
                <w:del w:id="494" w:author="Miriam Prieto" w:date="2020-03-30T09:22:00Z"/>
                <w:rFonts w:cs="Calibri"/>
                <w:sz w:val="24"/>
                <w:szCs w:val="24"/>
              </w:rPr>
            </w:pPr>
            <w:del w:id="495" w:author="Miriam Prieto" w:date="2020-03-30T09:22:00Z">
              <w:r w:rsidDel="00B20FAB">
                <w:rPr>
                  <w:rFonts w:cs="Calibri"/>
                  <w:sz w:val="24"/>
                  <w:szCs w:val="24"/>
                </w:rPr>
                <w:delText>TOTAL DÍAS</w:delText>
              </w:r>
            </w:del>
          </w:p>
        </w:tc>
        <w:tc>
          <w:tcPr>
            <w:tcW w:w="1840" w:type="pct"/>
          </w:tcPr>
          <w:p w:rsidR="007E4307" w:rsidRPr="001501FE" w:rsidDel="00B20FAB" w:rsidRDefault="003A5C9B" w:rsidP="00D27BDC">
            <w:pPr>
              <w:spacing w:after="0"/>
              <w:jc w:val="center"/>
              <w:rPr>
                <w:del w:id="496" w:author="Miriam Prieto" w:date="2020-03-30T09:22:00Z"/>
                <w:rFonts w:cs="Calibri"/>
                <w:sz w:val="24"/>
                <w:szCs w:val="24"/>
              </w:rPr>
            </w:pPr>
            <w:del w:id="497" w:author="Miriam Prieto" w:date="2020-03-30T09:22:00Z">
              <w:r w:rsidRPr="001501FE" w:rsidDel="00B20FAB">
                <w:rPr>
                  <w:rFonts w:cs="Calibri"/>
                  <w:b/>
                  <w:sz w:val="24"/>
                  <w:szCs w:val="24"/>
                </w:rPr>
                <w:delText>Proceso de Adquisición de Bienes mediante LPI</w:delText>
              </w:r>
            </w:del>
          </w:p>
        </w:tc>
        <w:tc>
          <w:tcPr>
            <w:tcW w:w="1838" w:type="pct"/>
          </w:tcPr>
          <w:p w:rsidR="007E4307" w:rsidRPr="001501FE" w:rsidDel="00B20FAB" w:rsidRDefault="007E4307" w:rsidP="00D27BDC">
            <w:pPr>
              <w:spacing w:after="0"/>
              <w:ind w:left="360"/>
              <w:jc w:val="center"/>
              <w:rPr>
                <w:del w:id="498" w:author="Miriam Prieto" w:date="2020-03-30T09:22:00Z"/>
                <w:rFonts w:cs="Calibri"/>
                <w:sz w:val="24"/>
                <w:szCs w:val="24"/>
              </w:rPr>
            </w:pPr>
            <w:del w:id="499" w:author="Miriam Prieto" w:date="2020-03-30T09:22:00Z">
              <w:r w:rsidDel="00B20FAB">
                <w:rPr>
                  <w:rFonts w:cs="Calibri"/>
                  <w:sz w:val="24"/>
                  <w:szCs w:val="24"/>
                </w:rPr>
                <w:delText>115 a 150</w:delText>
              </w:r>
            </w:del>
          </w:p>
        </w:tc>
      </w:tr>
    </w:tbl>
    <w:p w:rsidR="00584988" w:rsidRPr="001501FE" w:rsidRDefault="00584988" w:rsidP="00584988">
      <w:pPr>
        <w:rPr>
          <w:rFonts w:cs="Calibri"/>
          <w:b/>
          <w:sz w:val="24"/>
          <w:szCs w:val="24"/>
        </w:rPr>
      </w:pPr>
    </w:p>
    <w:p w:rsidR="00584988" w:rsidRPr="00D27BDC" w:rsidRDefault="00584988" w:rsidP="004075B0">
      <w:pPr>
        <w:keepNext/>
        <w:keepLines/>
        <w:numPr>
          <w:ilvl w:val="0"/>
          <w:numId w:val="34"/>
        </w:numPr>
        <w:spacing w:after="240" w:line="264" w:lineRule="auto"/>
        <w:ind w:left="1080"/>
        <w:jc w:val="both"/>
        <w:outlineLvl w:val="0"/>
        <w:rPr>
          <w:rFonts w:eastAsia="Times New Roman" w:cs="Calibri"/>
          <w:b/>
          <w:bCs/>
          <w:color w:val="000000"/>
          <w:spacing w:val="-10"/>
          <w:sz w:val="24"/>
          <w:szCs w:val="24"/>
          <w:lang w:eastAsia="x-none" w:bidi="en-US"/>
        </w:rPr>
      </w:pPr>
      <w:bookmarkStart w:id="500" w:name="_Toc417972154"/>
      <w:bookmarkStart w:id="501" w:name="_Toc419454559"/>
      <w:bookmarkStart w:id="502" w:name="_Toc428362853"/>
      <w:bookmarkStart w:id="503" w:name="_Toc428796674"/>
      <w:bookmarkStart w:id="504" w:name="_Toc430364211"/>
      <w:r w:rsidRPr="00D27BDC">
        <w:rPr>
          <w:rFonts w:eastAsia="Times New Roman" w:cs="Calibri"/>
          <w:b/>
          <w:bCs/>
          <w:color w:val="000000"/>
          <w:spacing w:val="-10"/>
          <w:sz w:val="24"/>
          <w:szCs w:val="24"/>
          <w:lang w:eastAsia="x-none" w:bidi="en-US"/>
        </w:rPr>
        <w:t>PR</w:t>
      </w:r>
      <w:r w:rsidR="00A82EEB" w:rsidRPr="00D27BDC">
        <w:rPr>
          <w:rFonts w:eastAsia="Times New Roman" w:cs="Calibri"/>
          <w:b/>
          <w:bCs/>
          <w:color w:val="000000"/>
          <w:spacing w:val="-10"/>
          <w:sz w:val="24"/>
          <w:szCs w:val="24"/>
          <w:lang w:eastAsia="x-none" w:bidi="en-US"/>
        </w:rPr>
        <w:t>OCEDIMIENTOS PARA LA CONTRATACIÓ</w:t>
      </w:r>
      <w:r w:rsidRPr="00D27BDC">
        <w:rPr>
          <w:rFonts w:eastAsia="Times New Roman" w:cs="Calibri"/>
          <w:b/>
          <w:bCs/>
          <w:color w:val="000000"/>
          <w:spacing w:val="-10"/>
          <w:sz w:val="24"/>
          <w:szCs w:val="24"/>
          <w:lang w:eastAsia="x-none" w:bidi="en-US"/>
        </w:rPr>
        <w:t>N  DE OBRA</w:t>
      </w:r>
      <w:bookmarkEnd w:id="500"/>
      <w:bookmarkEnd w:id="501"/>
      <w:r w:rsidRPr="00D27BDC">
        <w:rPr>
          <w:rFonts w:eastAsia="Times New Roman" w:cs="Calibri"/>
          <w:b/>
          <w:bCs/>
          <w:color w:val="000000"/>
          <w:spacing w:val="-10"/>
          <w:sz w:val="24"/>
          <w:szCs w:val="24"/>
          <w:lang w:eastAsia="x-none" w:bidi="en-US"/>
        </w:rPr>
        <w:t xml:space="preserve">S </w:t>
      </w:r>
      <w:bookmarkEnd w:id="502"/>
      <w:bookmarkEnd w:id="503"/>
      <w:bookmarkEnd w:id="504"/>
    </w:p>
    <w:p w:rsidR="00584988" w:rsidRPr="001501FE" w:rsidRDefault="00584988" w:rsidP="00584988">
      <w:pPr>
        <w:keepNext/>
        <w:keepLines/>
        <w:spacing w:after="240" w:line="264" w:lineRule="auto"/>
        <w:jc w:val="both"/>
        <w:outlineLvl w:val="0"/>
        <w:rPr>
          <w:rFonts w:eastAsia="Times New Roman" w:cs="Calibri"/>
          <w:bCs/>
          <w:color w:val="000000"/>
          <w:spacing w:val="-10"/>
          <w:sz w:val="24"/>
          <w:szCs w:val="24"/>
          <w:lang w:eastAsia="x-none" w:bidi="en-US"/>
        </w:rPr>
      </w:pPr>
      <w:bookmarkStart w:id="505" w:name="_Toc428362854"/>
      <w:bookmarkStart w:id="506" w:name="_Toc428796675"/>
      <w:bookmarkStart w:id="507" w:name="_Toc430364212"/>
      <w:r>
        <w:rPr>
          <w:rFonts w:eastAsia="Times New Roman" w:cs="Calibri"/>
          <w:bCs/>
          <w:color w:val="000000"/>
          <w:spacing w:val="-10"/>
          <w:sz w:val="24"/>
          <w:szCs w:val="24"/>
          <w:lang w:eastAsia="x-none" w:bidi="en-US"/>
        </w:rPr>
        <w:t xml:space="preserve">Las instituciones </w:t>
      </w:r>
      <w:proofErr w:type="spellStart"/>
      <w:r>
        <w:rPr>
          <w:rFonts w:eastAsia="Times New Roman" w:cs="Calibri"/>
          <w:bCs/>
          <w:color w:val="000000"/>
          <w:spacing w:val="-10"/>
          <w:sz w:val="24"/>
          <w:szCs w:val="24"/>
          <w:lang w:eastAsia="x-none" w:bidi="en-US"/>
        </w:rPr>
        <w:t>co</w:t>
      </w:r>
      <w:proofErr w:type="spellEnd"/>
      <w:r>
        <w:rPr>
          <w:rFonts w:eastAsia="Times New Roman" w:cs="Calibri"/>
          <w:bCs/>
          <w:color w:val="000000"/>
          <w:spacing w:val="-10"/>
          <w:sz w:val="24"/>
          <w:szCs w:val="24"/>
          <w:lang w:eastAsia="x-none" w:bidi="en-US"/>
        </w:rPr>
        <w:t>-ejecutoras del Proyecto</w:t>
      </w:r>
      <w:r w:rsidRPr="001501FE">
        <w:rPr>
          <w:rFonts w:eastAsia="Times New Roman" w:cs="Calibri"/>
          <w:bCs/>
          <w:color w:val="000000"/>
          <w:spacing w:val="-10"/>
          <w:sz w:val="24"/>
          <w:szCs w:val="24"/>
          <w:lang w:eastAsia="x-none" w:bidi="en-US"/>
        </w:rPr>
        <w:t xml:space="preserve"> deberá</w:t>
      </w:r>
      <w:r>
        <w:rPr>
          <w:rFonts w:eastAsia="Times New Roman" w:cs="Calibri"/>
          <w:bCs/>
          <w:color w:val="000000"/>
          <w:spacing w:val="-10"/>
          <w:sz w:val="24"/>
          <w:szCs w:val="24"/>
          <w:lang w:eastAsia="x-none" w:bidi="en-US"/>
        </w:rPr>
        <w:t>n</w:t>
      </w:r>
      <w:r w:rsidRPr="001501FE">
        <w:rPr>
          <w:rFonts w:eastAsia="Times New Roman" w:cs="Calibri"/>
          <w:bCs/>
          <w:color w:val="000000"/>
          <w:spacing w:val="-10"/>
          <w:sz w:val="24"/>
          <w:szCs w:val="24"/>
          <w:lang w:eastAsia="x-none" w:bidi="en-US"/>
        </w:rPr>
        <w:t xml:space="preserve"> utilizar los siguientes procedimientos de acuerdo a como corresponda en cada caso:</w:t>
      </w:r>
      <w:bookmarkEnd w:id="505"/>
      <w:bookmarkEnd w:id="506"/>
      <w:bookmarkEnd w:id="507"/>
    </w:p>
    <w:p w:rsidR="00584988" w:rsidRPr="001501FE" w:rsidRDefault="00584988" w:rsidP="00337AF3">
      <w:pPr>
        <w:keepNext/>
        <w:keepLines/>
        <w:numPr>
          <w:ilvl w:val="1"/>
          <w:numId w:val="34"/>
        </w:numPr>
        <w:spacing w:after="240" w:line="264" w:lineRule="auto"/>
        <w:jc w:val="both"/>
        <w:outlineLvl w:val="0"/>
        <w:rPr>
          <w:rFonts w:eastAsia="Times New Roman" w:cs="Calibri"/>
          <w:b/>
          <w:bCs/>
          <w:color w:val="000000"/>
          <w:spacing w:val="-8"/>
          <w:sz w:val="24"/>
          <w:szCs w:val="24"/>
          <w:lang w:eastAsia="x-none"/>
        </w:rPr>
      </w:pPr>
      <w:bookmarkStart w:id="508" w:name="_Toc419454560"/>
      <w:bookmarkStart w:id="509" w:name="_Toc428362855"/>
      <w:bookmarkStart w:id="510" w:name="_Toc428796676"/>
      <w:bookmarkStart w:id="511" w:name="_Toc430364213"/>
      <w:r w:rsidRPr="001501FE">
        <w:rPr>
          <w:rFonts w:eastAsia="Times New Roman" w:cs="Calibri"/>
          <w:b/>
          <w:bCs/>
          <w:color w:val="000000"/>
          <w:spacing w:val="-8"/>
          <w:sz w:val="24"/>
          <w:szCs w:val="24"/>
          <w:lang w:eastAsia="x-none"/>
        </w:rPr>
        <w:t>COMPARACIÓN DE PRECIOS (CP)</w:t>
      </w:r>
      <w:bookmarkEnd w:id="508"/>
      <w:bookmarkEnd w:id="509"/>
      <w:bookmarkEnd w:id="510"/>
      <w:bookmarkEnd w:id="511"/>
    </w:p>
    <w:p w:rsidR="00584988" w:rsidRPr="001501FE" w:rsidRDefault="00584988" w:rsidP="00337AF3">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512" w:name="_Toc419454561"/>
      <w:bookmarkStart w:id="513" w:name="_Toc428362856"/>
      <w:bookmarkStart w:id="514" w:name="_Toc428796677"/>
      <w:bookmarkStart w:id="515" w:name="_Toc430364214"/>
      <w:r w:rsidRPr="001501FE">
        <w:rPr>
          <w:rFonts w:eastAsia="Times New Roman" w:cs="Calibri"/>
          <w:b/>
          <w:bCs/>
          <w:color w:val="000000"/>
          <w:spacing w:val="-8"/>
          <w:sz w:val="24"/>
          <w:szCs w:val="24"/>
          <w:lang w:eastAsia="x-none"/>
        </w:rPr>
        <w:t>Aplicabilidad de Método de Comparación de Precios</w:t>
      </w:r>
      <w:bookmarkEnd w:id="512"/>
      <w:bookmarkEnd w:id="513"/>
      <w:bookmarkEnd w:id="514"/>
      <w:bookmarkEnd w:id="515"/>
    </w:p>
    <w:p w:rsidR="00584988" w:rsidRDefault="00584988" w:rsidP="00584988">
      <w:pPr>
        <w:jc w:val="both"/>
        <w:rPr>
          <w:ins w:id="516" w:author="Miriam Prieto" w:date="2020-03-30T09:23:00Z"/>
          <w:rFonts w:eastAsia="Times New Roman" w:cs="Calibri"/>
          <w:sz w:val="24"/>
          <w:szCs w:val="24"/>
        </w:rPr>
      </w:pPr>
      <w:r w:rsidRPr="001501FE">
        <w:rPr>
          <w:rFonts w:cs="Calibri"/>
          <w:sz w:val="24"/>
          <w:szCs w:val="24"/>
        </w:rPr>
        <w:t xml:space="preserve">El método de Comparación de Precios podrá aplicarse para la contratación de una obra cuyo valor total sea inferior a </w:t>
      </w:r>
      <w:r>
        <w:rPr>
          <w:rFonts w:cs="Calibri"/>
          <w:sz w:val="24"/>
          <w:szCs w:val="24"/>
        </w:rPr>
        <w:t>US$ 25</w:t>
      </w:r>
      <w:r w:rsidRPr="001501FE">
        <w:rPr>
          <w:rFonts w:cs="Calibri"/>
          <w:sz w:val="24"/>
          <w:szCs w:val="24"/>
        </w:rPr>
        <w:t>0.000,00 (incluyendo el IVA), la utilización de este método</w:t>
      </w:r>
      <w:r w:rsidRPr="001501FE">
        <w:rPr>
          <w:rFonts w:cs="Calibri"/>
          <w:sz w:val="24"/>
          <w:szCs w:val="24"/>
          <w:u w:val="single"/>
        </w:rPr>
        <w:t xml:space="preserve"> está sujeto a la aprobación por parte de Banco Mundial </w:t>
      </w:r>
      <w:r w:rsidRPr="001501FE">
        <w:rPr>
          <w:rFonts w:cs="Calibri"/>
          <w:sz w:val="24"/>
          <w:szCs w:val="24"/>
        </w:rPr>
        <w:t xml:space="preserve">y se basa en la obtención </w:t>
      </w:r>
      <w:r w:rsidRPr="001501FE">
        <w:rPr>
          <w:rFonts w:cs="Calibri"/>
          <w:sz w:val="24"/>
          <w:szCs w:val="24"/>
        </w:rPr>
        <w:lastRenderedPageBreak/>
        <w:t xml:space="preserve">de un mínimo de tres cotizaciones que se puedan comparar </w:t>
      </w:r>
      <w:r w:rsidRPr="001501FE">
        <w:rPr>
          <w:rFonts w:eastAsia="Times New Roman" w:cs="Calibri"/>
          <w:sz w:val="24"/>
          <w:szCs w:val="24"/>
        </w:rPr>
        <w:t>y que no requieran de documentación compleja o todas las formalidades de un proceso de licitación</w:t>
      </w:r>
      <w:r w:rsidRPr="001501FE">
        <w:rPr>
          <w:rFonts w:cs="Calibri"/>
          <w:sz w:val="24"/>
          <w:szCs w:val="24"/>
        </w:rPr>
        <w:t xml:space="preserve">. Debido a que </w:t>
      </w:r>
      <w:r w:rsidRPr="001501FE">
        <w:rPr>
          <w:rFonts w:eastAsia="Times New Roman" w:cs="Calibri"/>
          <w:sz w:val="24"/>
          <w:szCs w:val="24"/>
        </w:rPr>
        <w:t xml:space="preserve">es uno de los métodos de adquisición menos competitivos y puede ser objeto de abuso, el procedimiento debe cumplir un mínimo de formalidad y se debe mantener registros adecuados para la verificación y auditoría. </w:t>
      </w:r>
    </w:p>
    <w:p w:rsidR="00B20FAB" w:rsidRPr="001501FE" w:rsidRDefault="00B20FAB" w:rsidP="00584988">
      <w:pPr>
        <w:jc w:val="both"/>
        <w:rPr>
          <w:rFonts w:eastAsia="Times New Roman" w:cs="Calibri"/>
          <w:sz w:val="24"/>
          <w:szCs w:val="24"/>
        </w:rPr>
      </w:pPr>
      <w:ins w:id="517" w:author="Miriam Prieto" w:date="2020-03-30T09:23:00Z">
        <w:r>
          <w:rPr>
            <w:rFonts w:eastAsia="Times New Roman" w:cs="Calibri"/>
            <w:sz w:val="24"/>
            <w:szCs w:val="24"/>
          </w:rPr>
          <w:t xml:space="preserve">En el PA no se registran obras de estas </w:t>
        </w:r>
      </w:ins>
      <w:ins w:id="518" w:author="Miriam Prieto" w:date="2020-03-30T09:24:00Z">
        <w:r>
          <w:rPr>
            <w:rFonts w:eastAsia="Times New Roman" w:cs="Calibri"/>
            <w:sz w:val="24"/>
            <w:szCs w:val="24"/>
          </w:rPr>
          <w:t>características por lo que no se registra el desarrollo de este método en el presente documento.</w:t>
        </w:r>
      </w:ins>
    </w:p>
    <w:p w:rsidR="00584988" w:rsidRPr="001501FE" w:rsidDel="00B20FAB" w:rsidRDefault="00584988" w:rsidP="00584988">
      <w:pPr>
        <w:jc w:val="both"/>
        <w:rPr>
          <w:del w:id="519" w:author="Miriam Prieto" w:date="2020-03-30T09:24:00Z"/>
          <w:rFonts w:eastAsia="Times New Roman" w:cs="Calibri"/>
          <w:sz w:val="24"/>
          <w:szCs w:val="24"/>
        </w:rPr>
      </w:pPr>
      <w:del w:id="520" w:author="Miriam Prieto" w:date="2020-03-30T09:24:00Z">
        <w:r w:rsidRPr="001501FE" w:rsidDel="00B20FAB">
          <w:rPr>
            <w:rFonts w:eastAsia="Times New Roman" w:cs="Calibri"/>
            <w:sz w:val="24"/>
            <w:szCs w:val="24"/>
          </w:rPr>
          <w:delText xml:space="preserve">El Coordinador del Proyecto ejercerá la debida diligencia para asegurarse de que las empresas invitadas a presentar cotizaciones tienen la capacidad y experiencia para ejecutar la obra a contratarse. </w:delText>
        </w:r>
      </w:del>
    </w:p>
    <w:p w:rsidR="00584988" w:rsidRPr="001501FE" w:rsidDel="00B20FAB" w:rsidRDefault="00584988" w:rsidP="00337AF3">
      <w:pPr>
        <w:keepNext/>
        <w:keepLines/>
        <w:numPr>
          <w:ilvl w:val="2"/>
          <w:numId w:val="34"/>
        </w:numPr>
        <w:spacing w:after="240" w:line="264" w:lineRule="auto"/>
        <w:jc w:val="both"/>
        <w:outlineLvl w:val="0"/>
        <w:rPr>
          <w:del w:id="521" w:author="Miriam Prieto" w:date="2020-03-30T09:24:00Z"/>
          <w:rFonts w:eastAsia="Times New Roman" w:cs="Calibri"/>
          <w:b/>
          <w:bCs/>
          <w:color w:val="000000"/>
          <w:spacing w:val="-8"/>
          <w:sz w:val="24"/>
          <w:szCs w:val="24"/>
          <w:lang w:eastAsia="x-none"/>
        </w:rPr>
      </w:pPr>
      <w:bookmarkStart w:id="522" w:name="_Toc419454562"/>
      <w:bookmarkStart w:id="523" w:name="_Toc428362857"/>
      <w:bookmarkStart w:id="524" w:name="_Toc428796678"/>
      <w:bookmarkStart w:id="525" w:name="_Toc430364215"/>
      <w:del w:id="526" w:author="Miriam Prieto" w:date="2020-03-30T09:24:00Z">
        <w:r w:rsidRPr="001501FE" w:rsidDel="00B20FAB">
          <w:rPr>
            <w:rFonts w:eastAsia="Times New Roman" w:cs="Calibri"/>
            <w:b/>
            <w:bCs/>
            <w:color w:val="000000"/>
            <w:spacing w:val="-8"/>
            <w:sz w:val="24"/>
            <w:szCs w:val="24"/>
            <w:lang w:eastAsia="x-none"/>
          </w:rPr>
          <w:delText>Planos y Especificaciones Técnicas</w:delText>
        </w:r>
        <w:bookmarkEnd w:id="522"/>
        <w:bookmarkEnd w:id="523"/>
        <w:bookmarkEnd w:id="524"/>
        <w:bookmarkEnd w:id="525"/>
        <w:r w:rsidRPr="001501FE" w:rsidDel="00B20FAB">
          <w:rPr>
            <w:rFonts w:eastAsia="Times New Roman" w:cs="Calibri"/>
            <w:b/>
            <w:bCs/>
            <w:color w:val="000000"/>
            <w:spacing w:val="-8"/>
            <w:sz w:val="24"/>
            <w:szCs w:val="24"/>
            <w:lang w:eastAsia="x-none"/>
          </w:rPr>
          <w:delText xml:space="preserve"> </w:delText>
        </w:r>
      </w:del>
    </w:p>
    <w:p w:rsidR="00584988" w:rsidDel="00B20FAB" w:rsidRDefault="00584988" w:rsidP="00584988">
      <w:pPr>
        <w:jc w:val="both"/>
        <w:rPr>
          <w:del w:id="527" w:author="Miriam Prieto" w:date="2020-03-30T09:24:00Z"/>
          <w:rFonts w:eastAsia="Times New Roman" w:cs="Calibri"/>
          <w:sz w:val="24"/>
          <w:szCs w:val="24"/>
        </w:rPr>
      </w:pPr>
      <w:del w:id="528" w:author="Miriam Prieto" w:date="2020-03-30T09:24:00Z">
        <w:r w:rsidRPr="001501FE" w:rsidDel="00B20FAB">
          <w:rPr>
            <w:rFonts w:eastAsia="Times New Roman" w:cs="Calibri"/>
            <w:sz w:val="24"/>
            <w:szCs w:val="24"/>
          </w:rPr>
          <w:delText xml:space="preserve">Los planos y las especificaciones técnicas de las obras a contratar </w:delText>
        </w:r>
        <w:r w:rsidDel="00B20FAB">
          <w:rPr>
            <w:rFonts w:eastAsia="Times New Roman" w:cs="Calibri"/>
            <w:sz w:val="24"/>
            <w:szCs w:val="24"/>
          </w:rPr>
          <w:delText xml:space="preserve">serán </w:delText>
        </w:r>
        <w:r w:rsidR="00473BE9" w:rsidDel="00B20FAB">
          <w:rPr>
            <w:rFonts w:eastAsia="Times New Roman" w:cs="Calibri"/>
            <w:sz w:val="24"/>
            <w:szCs w:val="24"/>
          </w:rPr>
          <w:delText>realizados</w:delText>
        </w:r>
        <w:r w:rsidDel="00B20FAB">
          <w:rPr>
            <w:rFonts w:eastAsia="Times New Roman" w:cs="Calibri"/>
            <w:sz w:val="24"/>
            <w:szCs w:val="24"/>
          </w:rPr>
          <w:delText xml:space="preserve"> por el área</w:delText>
        </w:r>
        <w:r w:rsidR="00490A8D" w:rsidDel="00B20FAB">
          <w:rPr>
            <w:rFonts w:eastAsia="Times New Roman" w:cs="Calibri"/>
            <w:sz w:val="24"/>
            <w:szCs w:val="24"/>
          </w:rPr>
          <w:delText>/unidad</w:delText>
        </w:r>
        <w:r w:rsidRPr="001501FE" w:rsidDel="00B20FAB">
          <w:rPr>
            <w:rFonts w:eastAsia="Times New Roman" w:cs="Calibri"/>
            <w:sz w:val="24"/>
            <w:szCs w:val="24"/>
          </w:rPr>
          <w:delText xml:space="preserve"> </w:delText>
        </w:r>
        <w:r w:rsidDel="00B20FAB">
          <w:rPr>
            <w:rFonts w:eastAsia="Times New Roman" w:cs="Calibri"/>
            <w:sz w:val="24"/>
            <w:szCs w:val="24"/>
          </w:rPr>
          <w:delText>técnica pertinente de la institución</w:delText>
        </w:r>
        <w:r w:rsidRPr="001501FE" w:rsidDel="00B20FAB">
          <w:rPr>
            <w:rFonts w:eastAsia="Times New Roman" w:cs="Calibri"/>
            <w:sz w:val="24"/>
            <w:szCs w:val="24"/>
          </w:rPr>
          <w:delText xml:space="preserve"> o contratar vía consultoría externa, de acuerdo a lo aprobado en el Plan de Adquisiciones; o podría recibir también planos y las especificaciones técnicas de las obras a contratar de parte de los beneficiarios del Proyecto.</w:delText>
        </w:r>
      </w:del>
    </w:p>
    <w:p w:rsidR="007A5CAE" w:rsidRPr="001501FE" w:rsidDel="00B20FAB" w:rsidRDefault="007A5CAE" w:rsidP="007A5CAE">
      <w:pPr>
        <w:jc w:val="both"/>
        <w:rPr>
          <w:del w:id="529" w:author="Miriam Prieto" w:date="2020-03-30T09:24:00Z"/>
          <w:rFonts w:eastAsia="Times New Roman" w:cs="Calibri"/>
          <w:sz w:val="24"/>
          <w:szCs w:val="24"/>
        </w:rPr>
      </w:pPr>
      <w:del w:id="530" w:author="Miriam Prieto" w:date="2020-03-30T09:24:00Z">
        <w:r w:rsidDel="00B20FAB">
          <w:rPr>
            <w:rFonts w:eastAsia="Times New Roman" w:cs="Calibri"/>
            <w:sz w:val="24"/>
            <w:szCs w:val="24"/>
          </w:rPr>
          <w:delText>Todas las especificaciones técnicas merecerán la No Objeción del BM.</w:delText>
        </w:r>
        <w:r w:rsidRPr="001501FE" w:rsidDel="00B20FAB">
          <w:rPr>
            <w:rFonts w:eastAsia="Times New Roman" w:cs="Calibri"/>
            <w:sz w:val="24"/>
            <w:szCs w:val="24"/>
          </w:rPr>
          <w:delText xml:space="preserve"> </w:delText>
        </w:r>
      </w:del>
    </w:p>
    <w:p w:rsidR="00584988" w:rsidRPr="001501FE" w:rsidDel="00B20FAB" w:rsidRDefault="00584988" w:rsidP="00337AF3">
      <w:pPr>
        <w:keepNext/>
        <w:keepLines/>
        <w:numPr>
          <w:ilvl w:val="2"/>
          <w:numId w:val="34"/>
        </w:numPr>
        <w:spacing w:after="240" w:line="264" w:lineRule="auto"/>
        <w:jc w:val="both"/>
        <w:outlineLvl w:val="0"/>
        <w:rPr>
          <w:del w:id="531" w:author="Miriam Prieto" w:date="2020-03-30T09:24:00Z"/>
          <w:rFonts w:eastAsia="Times New Roman" w:cs="Calibri"/>
          <w:b/>
          <w:bCs/>
          <w:color w:val="000000"/>
          <w:spacing w:val="-8"/>
          <w:sz w:val="24"/>
          <w:szCs w:val="24"/>
          <w:lang w:eastAsia="x-none"/>
        </w:rPr>
      </w:pPr>
      <w:bookmarkStart w:id="532" w:name="_Toc419454563"/>
      <w:bookmarkStart w:id="533" w:name="_Toc428362858"/>
      <w:bookmarkStart w:id="534" w:name="_Toc428796679"/>
      <w:bookmarkStart w:id="535" w:name="_Toc430364216"/>
      <w:del w:id="536" w:author="Miriam Prieto" w:date="2020-03-30T09:24:00Z">
        <w:r w:rsidRPr="001501FE" w:rsidDel="00B20FAB">
          <w:rPr>
            <w:rFonts w:eastAsia="Times New Roman" w:cs="Calibri"/>
            <w:b/>
            <w:bCs/>
            <w:color w:val="000000"/>
            <w:spacing w:val="-8"/>
            <w:sz w:val="24"/>
            <w:szCs w:val="24"/>
            <w:lang w:eastAsia="x-none"/>
          </w:rPr>
          <w:delText>Costo estimado (IVA Incluido)</w:delText>
        </w:r>
        <w:bookmarkEnd w:id="532"/>
        <w:bookmarkEnd w:id="533"/>
        <w:bookmarkEnd w:id="534"/>
        <w:bookmarkEnd w:id="535"/>
      </w:del>
    </w:p>
    <w:p w:rsidR="00584988" w:rsidDel="00B20FAB" w:rsidRDefault="00584988" w:rsidP="00584988">
      <w:pPr>
        <w:jc w:val="both"/>
        <w:rPr>
          <w:del w:id="537" w:author="Miriam Prieto" w:date="2020-03-30T09:24:00Z"/>
          <w:rFonts w:eastAsia="Times New Roman" w:cs="Calibri"/>
          <w:sz w:val="24"/>
          <w:szCs w:val="24"/>
        </w:rPr>
      </w:pPr>
      <w:del w:id="538" w:author="Miriam Prieto" w:date="2020-03-30T09:24:00Z">
        <w:r w:rsidRPr="001501FE" w:rsidDel="00B20FAB">
          <w:rPr>
            <w:rFonts w:eastAsia="Times New Roman" w:cs="Calibri"/>
            <w:sz w:val="24"/>
            <w:szCs w:val="24"/>
          </w:rPr>
          <w:delText>El equipo técnico encargado de preparar los planos y especificaciones, preparará también un costo estimado (IVA Incluido) de las obras a contratar utilizando los mismos formatos que los incluidos en los documentos de licitación. La elaboración del costo estimado (IVA Incluido) deberá sustentarse en análisis detallados de precios unitarios de los principales ítems. Los documentos de soporte de los precios que han servido para la elaboración del costo estimado (IVA Incluido), serán conservados en el archivo del Proyecto para eventuales revisiones del Banco Mundial.</w:delText>
        </w:r>
      </w:del>
    </w:p>
    <w:p w:rsidR="00584988" w:rsidRPr="001501FE" w:rsidDel="00B20FAB" w:rsidRDefault="00584988" w:rsidP="00584988">
      <w:pPr>
        <w:jc w:val="both"/>
        <w:rPr>
          <w:del w:id="539" w:author="Miriam Prieto" w:date="2020-03-30T09:24:00Z"/>
          <w:rFonts w:cs="Calibri"/>
          <w:spacing w:val="-1"/>
          <w:sz w:val="24"/>
          <w:szCs w:val="24"/>
        </w:rPr>
      </w:pPr>
      <w:del w:id="540" w:author="Miriam Prieto" w:date="2020-03-30T09:24:00Z">
        <w:r w:rsidRPr="00D27BDC" w:rsidDel="00B20FAB">
          <w:rPr>
            <w:rFonts w:cs="Calibri"/>
            <w:spacing w:val="-1"/>
            <w:sz w:val="24"/>
            <w:szCs w:val="24"/>
          </w:rPr>
          <w:delText>Los contratos de obras serán por suma alzada (monto fijo y plazo fijo).</w:delText>
        </w:r>
      </w:del>
    </w:p>
    <w:p w:rsidR="00584988" w:rsidRPr="001501FE" w:rsidDel="00B20FAB" w:rsidRDefault="00584988" w:rsidP="00337AF3">
      <w:pPr>
        <w:keepNext/>
        <w:keepLines/>
        <w:numPr>
          <w:ilvl w:val="2"/>
          <w:numId w:val="34"/>
        </w:numPr>
        <w:spacing w:after="240" w:line="264" w:lineRule="auto"/>
        <w:jc w:val="both"/>
        <w:outlineLvl w:val="0"/>
        <w:rPr>
          <w:del w:id="541" w:author="Miriam Prieto" w:date="2020-03-30T09:24:00Z"/>
          <w:rFonts w:eastAsia="Times New Roman" w:cs="Calibri"/>
          <w:b/>
          <w:bCs/>
          <w:color w:val="000000"/>
          <w:spacing w:val="-8"/>
          <w:sz w:val="24"/>
          <w:szCs w:val="24"/>
          <w:lang w:eastAsia="x-none"/>
        </w:rPr>
      </w:pPr>
      <w:bookmarkStart w:id="542" w:name="_Toc419454564"/>
      <w:bookmarkStart w:id="543" w:name="_Toc428362859"/>
      <w:bookmarkStart w:id="544" w:name="_Toc428796680"/>
      <w:bookmarkStart w:id="545" w:name="_Toc430364217"/>
      <w:del w:id="546" w:author="Miriam Prieto" w:date="2020-03-30T09:24:00Z">
        <w:r w:rsidRPr="001501FE" w:rsidDel="00B20FAB">
          <w:rPr>
            <w:rFonts w:eastAsia="Times New Roman" w:cs="Calibri"/>
            <w:b/>
            <w:bCs/>
            <w:color w:val="000000"/>
            <w:spacing w:val="-8"/>
            <w:sz w:val="24"/>
            <w:szCs w:val="24"/>
            <w:lang w:eastAsia="x-none"/>
          </w:rPr>
          <w:delText>Pedido de Ofertas</w:delText>
        </w:r>
        <w:bookmarkEnd w:id="542"/>
        <w:bookmarkEnd w:id="543"/>
        <w:bookmarkEnd w:id="544"/>
        <w:bookmarkEnd w:id="545"/>
      </w:del>
    </w:p>
    <w:p w:rsidR="00584988" w:rsidRPr="001501FE" w:rsidDel="00B20FAB" w:rsidRDefault="00584988" w:rsidP="00584988">
      <w:pPr>
        <w:jc w:val="both"/>
        <w:rPr>
          <w:del w:id="547" w:author="Miriam Prieto" w:date="2020-03-30T09:24:00Z"/>
          <w:rFonts w:eastAsia="Times New Roman" w:cs="Calibri"/>
          <w:sz w:val="24"/>
          <w:szCs w:val="24"/>
        </w:rPr>
      </w:pPr>
      <w:del w:id="548" w:author="Miriam Prieto" w:date="2020-03-30T09:24:00Z">
        <w:r w:rsidRPr="001501FE" w:rsidDel="00B20FAB">
          <w:rPr>
            <w:rFonts w:eastAsia="Times New Roman" w:cs="Calibri"/>
            <w:sz w:val="24"/>
            <w:szCs w:val="24"/>
          </w:rPr>
          <w:delText xml:space="preserve">Las ofertas serán solicitadas por carta (con acuse de recibo y el mantenimiento de registros). Dado que este método de contratación requiere la comparación de al menos tres ofertas, y ante la posibilidad de que no todas las empresas invitadas presenten ofertas se deberán cursar los pedidos de ofertas a un mayor número de contratistas (4 a 6) y  verificar si los que están siendo invitados presentarán o no una oferta. En el caso de </w:delText>
        </w:r>
        <w:r w:rsidRPr="001501FE" w:rsidDel="00B20FAB">
          <w:rPr>
            <w:rFonts w:eastAsia="Times New Roman" w:cs="Calibri"/>
            <w:sz w:val="24"/>
            <w:szCs w:val="24"/>
          </w:rPr>
          <w:lastRenderedPageBreak/>
          <w:delText>que no se reciban tres ofertas comparables se debe consultar al Banco Mundial, normalmente se deberá repetir el proceso hasta conseguir las tres ofertas comparables por lo que es mejor realizar invitaciones públicas.</w:delText>
        </w:r>
      </w:del>
    </w:p>
    <w:p w:rsidR="00584988" w:rsidRPr="001501FE" w:rsidDel="00B20FAB" w:rsidRDefault="00584988" w:rsidP="00584988">
      <w:pPr>
        <w:jc w:val="both"/>
        <w:rPr>
          <w:del w:id="549" w:author="Miriam Prieto" w:date="2020-03-30T09:24:00Z"/>
          <w:rFonts w:eastAsia="Times New Roman" w:cs="Calibri"/>
          <w:sz w:val="24"/>
          <w:szCs w:val="24"/>
        </w:rPr>
      </w:pPr>
      <w:del w:id="550" w:author="Miriam Prieto" w:date="2020-03-30T09:24:00Z">
        <w:r w:rsidRPr="001501FE" w:rsidDel="00B20FAB">
          <w:rPr>
            <w:rFonts w:eastAsia="Times New Roman" w:cs="Calibri"/>
            <w:sz w:val="24"/>
            <w:szCs w:val="24"/>
          </w:rPr>
          <w:delText xml:space="preserve">El </w:delText>
        </w:r>
        <w:r w:rsidRPr="001501FE" w:rsidDel="00B20FAB">
          <w:rPr>
            <w:rFonts w:cs="Calibri"/>
            <w:sz w:val="24"/>
            <w:szCs w:val="24"/>
          </w:rPr>
          <w:delText>Especialista</w:delText>
        </w:r>
        <w:r w:rsidR="00921D3E" w:rsidDel="00B20FAB">
          <w:rPr>
            <w:rFonts w:eastAsia="Times New Roman" w:cs="Calibri"/>
            <w:sz w:val="24"/>
            <w:szCs w:val="24"/>
          </w:rPr>
          <w:delText xml:space="preserve"> </w:delText>
        </w:r>
        <w:r w:rsidRPr="001501FE" w:rsidDel="00B20FAB">
          <w:rPr>
            <w:rFonts w:eastAsia="Times New Roman" w:cs="Calibri"/>
            <w:sz w:val="24"/>
            <w:szCs w:val="24"/>
          </w:rPr>
          <w:delText>de Adquisiciones ejercerá la debida diligencia para asegurarse de que las empresas invitadas a presentar ofertas tienen la capacidad financiera y la experiencia necesaria para ejecutar el contrato. Las empresas invitadas pueden ser seleccionadas de la base de datos del sistema gubernamental de Compras Públicas</w:delText>
        </w:r>
        <w:r w:rsidDel="00B20FAB">
          <w:rPr>
            <w:rFonts w:eastAsia="Times New Roman" w:cs="Calibri"/>
            <w:sz w:val="24"/>
            <w:szCs w:val="24"/>
          </w:rPr>
          <w:delText xml:space="preserve"> o de un registro que la </w:delText>
        </w:r>
        <w:r w:rsidDel="00B20FAB">
          <w:rPr>
            <w:rFonts w:cs="Calibri"/>
            <w:sz w:val="24"/>
            <w:szCs w:val="24"/>
          </w:rPr>
          <w:delText>institución</w:delText>
        </w:r>
        <w:r w:rsidRPr="001501FE" w:rsidDel="00B20FAB">
          <w:rPr>
            <w:rFonts w:eastAsia="Times New Roman" w:cs="Calibri"/>
            <w:sz w:val="24"/>
            <w:szCs w:val="24"/>
          </w:rPr>
          <w:delText xml:space="preserve"> lo establezca y lo actualice anualmente.</w:delText>
        </w:r>
      </w:del>
    </w:p>
    <w:p w:rsidR="00584988" w:rsidRPr="001501FE" w:rsidDel="00B20FAB" w:rsidRDefault="00584988" w:rsidP="00584988">
      <w:pPr>
        <w:jc w:val="both"/>
        <w:rPr>
          <w:del w:id="551" w:author="Miriam Prieto" w:date="2020-03-30T09:24:00Z"/>
          <w:rFonts w:cs="Calibri"/>
          <w:sz w:val="24"/>
          <w:szCs w:val="24"/>
        </w:rPr>
      </w:pPr>
      <w:del w:id="552" w:author="Miriam Prieto" w:date="2020-03-30T09:24:00Z">
        <w:r w:rsidRPr="001501FE" w:rsidDel="00B20FAB">
          <w:rPr>
            <w:rFonts w:cs="Calibri"/>
            <w:sz w:val="24"/>
            <w:szCs w:val="24"/>
          </w:rPr>
          <w:delText xml:space="preserve">El Pedido de Ofertas se hará utilizando el formato que se incluye. Ver </w:delText>
        </w:r>
        <w:r w:rsidDel="00B20FAB">
          <w:rPr>
            <w:rFonts w:cs="Calibri"/>
            <w:b/>
            <w:sz w:val="24"/>
            <w:szCs w:val="24"/>
          </w:rPr>
          <w:delText>(Anexo No.</w:delText>
        </w:r>
        <w:r w:rsidR="00A15748" w:rsidDel="00B20FAB">
          <w:rPr>
            <w:rFonts w:cs="Calibri"/>
            <w:b/>
            <w:sz w:val="24"/>
            <w:szCs w:val="24"/>
          </w:rPr>
          <w:delText xml:space="preserve"> </w:delText>
        </w:r>
        <w:r w:rsidR="002A63F2" w:rsidDel="00B20FAB">
          <w:rPr>
            <w:rFonts w:cs="Calibri"/>
            <w:b/>
            <w:sz w:val="24"/>
            <w:szCs w:val="24"/>
          </w:rPr>
          <w:delText>7.</w:delText>
        </w:r>
        <w:r w:rsidR="00A15748" w:rsidDel="00B20FAB">
          <w:rPr>
            <w:rFonts w:cs="Calibri"/>
            <w:b/>
            <w:sz w:val="24"/>
            <w:szCs w:val="24"/>
          </w:rPr>
          <w:delText>7</w:delText>
        </w:r>
        <w:r w:rsidRPr="001501FE" w:rsidDel="00B20FAB">
          <w:rPr>
            <w:rFonts w:cs="Calibri"/>
            <w:b/>
            <w:sz w:val="24"/>
            <w:szCs w:val="24"/>
          </w:rPr>
          <w:delText>)</w:delText>
        </w:r>
        <w:r w:rsidR="00921D3E" w:rsidDel="00B20FAB">
          <w:rPr>
            <w:rFonts w:cs="Calibri"/>
            <w:sz w:val="24"/>
            <w:szCs w:val="24"/>
          </w:rPr>
          <w:delText xml:space="preserve">, </w:delText>
        </w:r>
        <w:r w:rsidRPr="001501FE" w:rsidDel="00B20FAB">
          <w:rPr>
            <w:rFonts w:cs="Calibri"/>
            <w:sz w:val="24"/>
            <w:szCs w:val="24"/>
          </w:rPr>
          <w:delText>el cual deberá ir acompañada de las Instrucciones a los Licitantes y las Condiciones y Términos del Contrato de los documentos estándar que sean acordados con el Banco Mundial:</w:delText>
        </w:r>
      </w:del>
    </w:p>
    <w:p w:rsidR="00584988" w:rsidRPr="001501FE" w:rsidDel="00B20FAB" w:rsidRDefault="00584988" w:rsidP="00337AF3">
      <w:pPr>
        <w:keepNext/>
        <w:keepLines/>
        <w:numPr>
          <w:ilvl w:val="2"/>
          <w:numId w:val="34"/>
        </w:numPr>
        <w:spacing w:after="240" w:line="264" w:lineRule="auto"/>
        <w:jc w:val="both"/>
        <w:outlineLvl w:val="0"/>
        <w:rPr>
          <w:del w:id="553" w:author="Miriam Prieto" w:date="2020-03-30T09:24:00Z"/>
          <w:rFonts w:eastAsia="Times New Roman" w:cs="Calibri"/>
          <w:b/>
          <w:bCs/>
          <w:color w:val="000000"/>
          <w:spacing w:val="-8"/>
          <w:sz w:val="24"/>
          <w:szCs w:val="24"/>
          <w:lang w:eastAsia="x-none"/>
        </w:rPr>
      </w:pPr>
      <w:bookmarkStart w:id="554" w:name="_Toc419454565"/>
      <w:bookmarkStart w:id="555" w:name="_Toc428362860"/>
      <w:bookmarkStart w:id="556" w:name="_Toc428796681"/>
      <w:bookmarkStart w:id="557" w:name="_Toc430364218"/>
      <w:del w:id="558" w:author="Miriam Prieto" w:date="2020-03-30T09:24:00Z">
        <w:r w:rsidRPr="001501FE" w:rsidDel="00B20FAB">
          <w:rPr>
            <w:rFonts w:eastAsia="Times New Roman" w:cs="Calibri"/>
            <w:b/>
            <w:bCs/>
            <w:color w:val="000000"/>
            <w:spacing w:val="-8"/>
            <w:sz w:val="24"/>
            <w:szCs w:val="24"/>
            <w:lang w:eastAsia="x-none"/>
          </w:rPr>
          <w:delText xml:space="preserve"> Presentación de Ofertas</w:delText>
        </w:r>
        <w:bookmarkEnd w:id="554"/>
        <w:bookmarkEnd w:id="555"/>
        <w:bookmarkEnd w:id="556"/>
        <w:bookmarkEnd w:id="557"/>
      </w:del>
    </w:p>
    <w:p w:rsidR="00584988" w:rsidRPr="001501FE" w:rsidDel="00B20FAB" w:rsidRDefault="00584988" w:rsidP="00584988">
      <w:pPr>
        <w:jc w:val="both"/>
        <w:rPr>
          <w:del w:id="559" w:author="Miriam Prieto" w:date="2020-03-30T09:24:00Z"/>
          <w:rFonts w:eastAsia="Times New Roman" w:cs="Calibri"/>
          <w:sz w:val="24"/>
          <w:szCs w:val="24"/>
        </w:rPr>
      </w:pPr>
      <w:del w:id="560" w:author="Miriam Prieto" w:date="2020-03-30T09:24:00Z">
        <w:r w:rsidRPr="001501FE" w:rsidDel="00B20FAB">
          <w:rPr>
            <w:rFonts w:eastAsia="Times New Roman" w:cs="Calibri"/>
            <w:sz w:val="24"/>
            <w:szCs w:val="24"/>
          </w:rPr>
          <w:delText xml:space="preserve">Las ofertas deben ser entregadas en la dirección indicada en el Pedido de Ofertas </w:delText>
        </w:r>
        <w:r w:rsidRPr="0022376B" w:rsidDel="00B20FAB">
          <w:rPr>
            <w:rFonts w:eastAsia="Times New Roman" w:cs="Calibri"/>
            <w:b/>
            <w:sz w:val="24"/>
            <w:szCs w:val="24"/>
          </w:rPr>
          <w:delText>NO MÁS TARDE</w:delText>
        </w:r>
        <w:r w:rsidRPr="001501FE" w:rsidDel="00B20FAB">
          <w:rPr>
            <w:rFonts w:eastAsia="Times New Roman" w:cs="Calibri"/>
            <w:sz w:val="24"/>
            <w:szCs w:val="24"/>
          </w:rPr>
          <w:delText xml:space="preserve"> que en la fecha y hora señaladas en el Pedido de Ofertas. Cualquier oferta recibida más tarde de esa fecha y hora, será devuelta sin abrir al licitante. Si no se ha recibido al menos tres ofertas en el plazo establecido, se mantendrán las ofertas recibidas sin abrir y se debe consultar al Banco Mundial. Las ofertas no podrán ser modificadas después del plazo señalado para su recepción. El retiro de una oferta en el período comprendido entre la fecha de su recepción hasta la fecha de validez de la misma, será motivo de que el Licitante sea excluido de la lista de contratistas elegibles por un período de dos años.</w:delText>
        </w:r>
      </w:del>
    </w:p>
    <w:p w:rsidR="00584988" w:rsidRPr="001501FE" w:rsidDel="00B20FAB" w:rsidRDefault="00584988" w:rsidP="00337AF3">
      <w:pPr>
        <w:keepNext/>
        <w:keepLines/>
        <w:numPr>
          <w:ilvl w:val="2"/>
          <w:numId w:val="34"/>
        </w:numPr>
        <w:spacing w:after="240" w:line="264" w:lineRule="auto"/>
        <w:jc w:val="both"/>
        <w:outlineLvl w:val="0"/>
        <w:rPr>
          <w:del w:id="561" w:author="Miriam Prieto" w:date="2020-03-30T09:24:00Z"/>
          <w:rFonts w:eastAsia="Times New Roman" w:cs="Calibri"/>
          <w:b/>
          <w:bCs/>
          <w:color w:val="000000"/>
          <w:spacing w:val="-8"/>
          <w:sz w:val="24"/>
          <w:szCs w:val="24"/>
          <w:lang w:eastAsia="x-none"/>
        </w:rPr>
      </w:pPr>
      <w:bookmarkStart w:id="562" w:name="_Toc419454566"/>
      <w:bookmarkStart w:id="563" w:name="_Toc428362861"/>
      <w:bookmarkStart w:id="564" w:name="_Toc428796682"/>
      <w:bookmarkStart w:id="565" w:name="_Toc430364219"/>
      <w:del w:id="566" w:author="Miriam Prieto" w:date="2020-03-30T09:24:00Z">
        <w:r w:rsidRPr="001501FE" w:rsidDel="00B20FAB">
          <w:rPr>
            <w:rFonts w:eastAsia="Times New Roman" w:cs="Calibri"/>
            <w:b/>
            <w:bCs/>
            <w:color w:val="000000"/>
            <w:spacing w:val="-8"/>
            <w:sz w:val="24"/>
            <w:szCs w:val="24"/>
            <w:lang w:eastAsia="x-none"/>
          </w:rPr>
          <w:delText>Apertura de las Ofertas</w:delText>
        </w:r>
        <w:bookmarkEnd w:id="562"/>
        <w:bookmarkEnd w:id="563"/>
        <w:bookmarkEnd w:id="564"/>
        <w:bookmarkEnd w:id="565"/>
        <w:r w:rsidRPr="001501FE" w:rsidDel="00B20FAB">
          <w:rPr>
            <w:rFonts w:eastAsia="Times New Roman" w:cs="Calibri"/>
            <w:b/>
            <w:bCs/>
            <w:color w:val="000000"/>
            <w:spacing w:val="-8"/>
            <w:sz w:val="24"/>
            <w:szCs w:val="24"/>
            <w:lang w:eastAsia="x-none"/>
          </w:rPr>
          <w:delText xml:space="preserve"> </w:delText>
        </w:r>
      </w:del>
    </w:p>
    <w:p w:rsidR="00584988" w:rsidRPr="001501FE" w:rsidDel="00B20FAB" w:rsidRDefault="00584988" w:rsidP="00584988">
      <w:pPr>
        <w:jc w:val="both"/>
        <w:rPr>
          <w:del w:id="567" w:author="Miriam Prieto" w:date="2020-03-30T09:24:00Z"/>
          <w:rFonts w:eastAsia="Times New Roman" w:cs="Calibri"/>
          <w:sz w:val="24"/>
          <w:szCs w:val="24"/>
        </w:rPr>
      </w:pPr>
      <w:del w:id="568" w:author="Miriam Prieto" w:date="2020-03-30T09:24:00Z">
        <w:r w:rsidRPr="001501FE" w:rsidDel="00B20FAB">
          <w:rPr>
            <w:rFonts w:cs="Calibri"/>
            <w:sz w:val="24"/>
            <w:szCs w:val="24"/>
          </w:rPr>
          <w:delText>El Comité de Evaluación abrirá las ofertas en presencia de los representantes de los licitantes que asistan al acto de apertura, en el día y hora señalada en el Pedido de Ofertas. El Comité preparará un acta en la que consten los nombres de los licitantes y el precio total de cada oferta. El acta de apertura se lo mantendrá en el archivo del Proyecto.</w:delText>
        </w:r>
      </w:del>
    </w:p>
    <w:p w:rsidR="00584988" w:rsidRPr="001501FE" w:rsidDel="00B20FAB" w:rsidRDefault="00584988" w:rsidP="00337AF3">
      <w:pPr>
        <w:keepNext/>
        <w:keepLines/>
        <w:numPr>
          <w:ilvl w:val="2"/>
          <w:numId w:val="34"/>
        </w:numPr>
        <w:spacing w:after="240" w:line="264" w:lineRule="auto"/>
        <w:jc w:val="both"/>
        <w:outlineLvl w:val="0"/>
        <w:rPr>
          <w:del w:id="569" w:author="Miriam Prieto" w:date="2020-03-30T09:24:00Z"/>
          <w:rFonts w:eastAsia="Times New Roman" w:cs="Calibri"/>
          <w:b/>
          <w:bCs/>
          <w:color w:val="000000"/>
          <w:spacing w:val="-8"/>
          <w:sz w:val="24"/>
          <w:szCs w:val="24"/>
          <w:lang w:eastAsia="x-none"/>
        </w:rPr>
      </w:pPr>
      <w:bookmarkStart w:id="570" w:name="_Toc419454567"/>
      <w:bookmarkStart w:id="571" w:name="_Toc428362862"/>
      <w:bookmarkStart w:id="572" w:name="_Toc428796683"/>
      <w:bookmarkStart w:id="573" w:name="_Toc430364220"/>
      <w:del w:id="574" w:author="Miriam Prieto" w:date="2020-03-30T09:24:00Z">
        <w:r w:rsidRPr="001501FE" w:rsidDel="00B20FAB">
          <w:rPr>
            <w:rFonts w:eastAsia="Times New Roman" w:cs="Calibri"/>
            <w:b/>
            <w:bCs/>
            <w:color w:val="000000"/>
            <w:spacing w:val="-8"/>
            <w:sz w:val="24"/>
            <w:szCs w:val="24"/>
            <w:lang w:eastAsia="x-none"/>
          </w:rPr>
          <w:delText xml:space="preserve"> Comparación y Evaluación de las Ofertas</w:delText>
        </w:r>
        <w:bookmarkEnd w:id="570"/>
        <w:bookmarkEnd w:id="571"/>
        <w:bookmarkEnd w:id="572"/>
        <w:bookmarkEnd w:id="573"/>
      </w:del>
    </w:p>
    <w:p w:rsidR="00584988" w:rsidRPr="001501FE" w:rsidDel="00B20FAB" w:rsidRDefault="00584988" w:rsidP="00584988">
      <w:pPr>
        <w:jc w:val="both"/>
        <w:rPr>
          <w:del w:id="575" w:author="Miriam Prieto" w:date="2020-03-30T09:24:00Z"/>
          <w:rFonts w:cs="Calibri"/>
          <w:sz w:val="24"/>
          <w:szCs w:val="24"/>
        </w:rPr>
      </w:pPr>
      <w:del w:id="576" w:author="Miriam Prieto" w:date="2020-03-30T09:24:00Z">
        <w:r w:rsidRPr="001501FE" w:rsidDel="00B20FAB">
          <w:rPr>
            <w:rFonts w:cs="Calibri"/>
            <w:sz w:val="24"/>
            <w:szCs w:val="24"/>
          </w:rPr>
          <w:delText xml:space="preserve">El proceso de evaluación será confidencial. La información relativa al examen y clarificación de las ofertas, a la comparación de las ofertas y a la recomendación de adjudicación del contrato se mantendrá en reserva hasta que se haya anunciado la adjudicación del contrato. El Comité de Evaluación recomendará la adjudicación del contrato a la oferta que cumpla sustancialmente con los requerimientos del Pedido de Ofertas y que tenga el precio evaluado más bajo.  En la evaluación de las ofertas, el </w:delText>
        </w:r>
        <w:r w:rsidRPr="001501FE" w:rsidDel="00B20FAB">
          <w:rPr>
            <w:rFonts w:cs="Calibri"/>
            <w:sz w:val="24"/>
            <w:szCs w:val="24"/>
          </w:rPr>
          <w:lastRenderedPageBreak/>
          <w:delText>Comité determinará para cada oferta el precio evaluado efectuando las correcciones por errores aritméticos de la siguiente manera:</w:delText>
        </w:r>
      </w:del>
    </w:p>
    <w:p w:rsidR="00584988" w:rsidRPr="001501FE" w:rsidDel="00B20FAB" w:rsidRDefault="00584988" w:rsidP="004075B0">
      <w:pPr>
        <w:numPr>
          <w:ilvl w:val="0"/>
          <w:numId w:val="30"/>
        </w:numPr>
        <w:spacing w:before="240" w:after="160"/>
        <w:contextualSpacing/>
        <w:jc w:val="both"/>
        <w:rPr>
          <w:del w:id="577" w:author="Miriam Prieto" w:date="2020-03-30T09:24:00Z"/>
          <w:rFonts w:cs="Calibri"/>
          <w:spacing w:val="-2"/>
          <w:sz w:val="24"/>
          <w:szCs w:val="24"/>
          <w:lang w:bidi="en-US"/>
        </w:rPr>
      </w:pPr>
      <w:del w:id="578" w:author="Miriam Prieto" w:date="2020-03-30T09:24:00Z">
        <w:r w:rsidRPr="001501FE" w:rsidDel="00B20FAB">
          <w:rPr>
            <w:rFonts w:eastAsia="Times New Roman" w:cs="Calibri"/>
            <w:spacing w:val="-2"/>
            <w:sz w:val="24"/>
            <w:szCs w:val="24"/>
            <w:lang w:bidi="en-US"/>
          </w:rPr>
          <w:delText>E</w:delText>
        </w:r>
        <w:r w:rsidRPr="001501FE" w:rsidDel="00B20FAB">
          <w:rPr>
            <w:rFonts w:cs="Calibri"/>
            <w:spacing w:val="-2"/>
            <w:sz w:val="24"/>
            <w:szCs w:val="24"/>
            <w:lang w:bidi="en-US"/>
          </w:rPr>
          <w:delText>n caso de discrepancia entre los precios expresados en números y en letras, se adoptará el precio expresado en letras.</w:delText>
        </w:r>
      </w:del>
    </w:p>
    <w:p w:rsidR="00584988" w:rsidRPr="001501FE" w:rsidDel="00B20FAB" w:rsidRDefault="00584988" w:rsidP="004075B0">
      <w:pPr>
        <w:numPr>
          <w:ilvl w:val="0"/>
          <w:numId w:val="30"/>
        </w:numPr>
        <w:spacing w:before="240" w:after="160"/>
        <w:contextualSpacing/>
        <w:jc w:val="both"/>
        <w:rPr>
          <w:del w:id="579" w:author="Miriam Prieto" w:date="2020-03-30T09:24:00Z"/>
          <w:rFonts w:eastAsia="Times New Roman" w:cs="Calibri"/>
          <w:spacing w:val="-2"/>
          <w:sz w:val="24"/>
          <w:szCs w:val="24"/>
          <w:lang w:bidi="en-US"/>
        </w:rPr>
      </w:pPr>
      <w:del w:id="580" w:author="Miriam Prieto" w:date="2020-03-30T09:24:00Z">
        <w:r w:rsidRPr="001501FE" w:rsidDel="00B20FAB">
          <w:rPr>
            <w:rFonts w:eastAsia="Times New Roman" w:cs="Calibri"/>
            <w:spacing w:val="-2"/>
            <w:sz w:val="24"/>
            <w:szCs w:val="24"/>
            <w:lang w:bidi="en-US"/>
          </w:rPr>
          <w:delText>En caso de discrepancia entre el valor unitario y el valor total del ítem resultante de multiplicar el valor unitario por la cantidad, prevalecerá el valor unitario.</w:delText>
        </w:r>
      </w:del>
    </w:p>
    <w:p w:rsidR="00584988" w:rsidRPr="001501FE" w:rsidDel="00B20FAB" w:rsidRDefault="00584988" w:rsidP="00584988">
      <w:pPr>
        <w:rPr>
          <w:del w:id="581" w:author="Miriam Prieto" w:date="2020-03-30T09:24:00Z"/>
          <w:rFonts w:cs="Calibri"/>
          <w:sz w:val="24"/>
          <w:szCs w:val="24"/>
        </w:rPr>
      </w:pPr>
    </w:p>
    <w:p w:rsidR="00584988" w:rsidRPr="001501FE" w:rsidDel="00B20FAB" w:rsidRDefault="00584988" w:rsidP="00584988">
      <w:pPr>
        <w:rPr>
          <w:del w:id="582" w:author="Miriam Prieto" w:date="2020-03-30T09:24:00Z"/>
          <w:rFonts w:cs="Calibri"/>
          <w:sz w:val="24"/>
          <w:szCs w:val="24"/>
        </w:rPr>
      </w:pPr>
      <w:del w:id="583" w:author="Miriam Prieto" w:date="2020-03-30T09:24:00Z">
        <w:r w:rsidDel="00B20FAB">
          <w:rPr>
            <w:rFonts w:cs="Calibri"/>
            <w:sz w:val="24"/>
            <w:szCs w:val="24"/>
          </w:rPr>
          <w:delText>Si un l</w:delText>
        </w:r>
        <w:r w:rsidRPr="001501FE" w:rsidDel="00B20FAB">
          <w:rPr>
            <w:rFonts w:cs="Calibri"/>
            <w:sz w:val="24"/>
            <w:szCs w:val="24"/>
          </w:rPr>
          <w:delText>icitante no acepta la corrección, su oferta será rechazada.</w:delText>
        </w:r>
      </w:del>
    </w:p>
    <w:p w:rsidR="00584988" w:rsidRPr="001501FE" w:rsidDel="00B20FAB" w:rsidRDefault="00584988" w:rsidP="00584988">
      <w:pPr>
        <w:jc w:val="both"/>
        <w:rPr>
          <w:del w:id="584" w:author="Miriam Prieto" w:date="2020-03-30T09:24:00Z"/>
          <w:rFonts w:eastAsia="Times New Roman" w:cs="Calibri"/>
          <w:sz w:val="24"/>
          <w:szCs w:val="24"/>
        </w:rPr>
      </w:pPr>
      <w:del w:id="585" w:author="Miriam Prieto" w:date="2020-03-30T09:24:00Z">
        <w:r w:rsidRPr="001501FE" w:rsidDel="00B20FAB">
          <w:rPr>
            <w:rFonts w:cs="Calibri"/>
            <w:sz w:val="24"/>
            <w:szCs w:val="24"/>
          </w:rPr>
          <w:delText>Con las ofertas que cumplan el punto anterior, el Comité elaborará un informe y un cuadro comparativo y recomendará la adjudicación del contr</w:delText>
        </w:r>
        <w:r w:rsidDel="00B20FAB">
          <w:rPr>
            <w:rFonts w:cs="Calibri"/>
            <w:sz w:val="24"/>
            <w:szCs w:val="24"/>
          </w:rPr>
          <w:delText>ato a la oferta de menor precio,</w:delText>
        </w:r>
        <w:r w:rsidRPr="001501FE" w:rsidDel="00B20FAB">
          <w:rPr>
            <w:rFonts w:cs="Calibri"/>
            <w:sz w:val="24"/>
            <w:szCs w:val="24"/>
          </w:rPr>
          <w:delText xml:space="preserve"> </w:delText>
        </w:r>
        <w:r w:rsidRPr="001501FE" w:rsidDel="00B20FAB">
          <w:rPr>
            <w:rFonts w:eastAsia="Times New Roman" w:cs="Calibri"/>
            <w:sz w:val="24"/>
            <w:szCs w:val="24"/>
          </w:rPr>
          <w:delText>a menos que haya buena justificación para seleccionar a otra oferta. Por ejemplo, un precio ligeramente superior puede estar justificada por una entrega más rápida en casos de extrema urgencia, y en este caso se debe consultar al Banco Mundial.</w:delText>
        </w:r>
      </w:del>
    </w:p>
    <w:p w:rsidR="00584988" w:rsidRPr="001501FE" w:rsidDel="00B20FAB" w:rsidRDefault="00584988" w:rsidP="00584988">
      <w:pPr>
        <w:jc w:val="both"/>
        <w:rPr>
          <w:del w:id="586" w:author="Miriam Prieto" w:date="2020-03-30T09:24:00Z"/>
          <w:rFonts w:eastAsia="Times New Roman" w:cs="Calibri"/>
          <w:sz w:val="24"/>
          <w:szCs w:val="24"/>
        </w:rPr>
      </w:pPr>
      <w:del w:id="587" w:author="Miriam Prieto" w:date="2020-03-30T09:24:00Z">
        <w:r w:rsidRPr="001501FE" w:rsidDel="00B20FAB">
          <w:rPr>
            <w:rFonts w:eastAsia="Times New Roman" w:cs="Calibri"/>
            <w:sz w:val="24"/>
            <w:szCs w:val="24"/>
          </w:rPr>
          <w:delText xml:space="preserve">Adjunto al presente se incluye un modelo del cuadro comparativo de cotizaciones u ofertas. Ver </w:delText>
        </w:r>
        <w:r w:rsidDel="00B20FAB">
          <w:rPr>
            <w:rFonts w:eastAsia="Times New Roman" w:cs="Calibri"/>
            <w:b/>
            <w:sz w:val="24"/>
            <w:szCs w:val="24"/>
          </w:rPr>
          <w:delText>(Anexo No.</w:delText>
        </w:r>
        <w:r w:rsidR="00070D9D" w:rsidDel="00B20FAB">
          <w:rPr>
            <w:rFonts w:eastAsia="Times New Roman" w:cs="Calibri"/>
            <w:b/>
            <w:sz w:val="24"/>
            <w:szCs w:val="24"/>
          </w:rPr>
          <w:delText xml:space="preserve"> </w:delText>
        </w:r>
        <w:r w:rsidR="002A63F2" w:rsidDel="00B20FAB">
          <w:rPr>
            <w:rFonts w:eastAsia="Times New Roman" w:cs="Calibri"/>
            <w:b/>
            <w:sz w:val="24"/>
            <w:szCs w:val="24"/>
          </w:rPr>
          <w:delText>7.</w:delText>
        </w:r>
        <w:r w:rsidR="00070D9D" w:rsidDel="00B20FAB">
          <w:rPr>
            <w:rFonts w:eastAsia="Times New Roman" w:cs="Calibri"/>
            <w:b/>
            <w:sz w:val="24"/>
            <w:szCs w:val="24"/>
          </w:rPr>
          <w:delText>8</w:delText>
        </w:r>
        <w:r w:rsidRPr="001501FE" w:rsidDel="00B20FAB">
          <w:rPr>
            <w:rFonts w:eastAsia="Times New Roman" w:cs="Calibri"/>
            <w:b/>
            <w:sz w:val="24"/>
            <w:szCs w:val="24"/>
          </w:rPr>
          <w:delText>)</w:delText>
        </w:r>
        <w:r w:rsidDel="00B20FAB">
          <w:rPr>
            <w:rFonts w:eastAsia="Times New Roman" w:cs="Calibri"/>
            <w:b/>
            <w:sz w:val="24"/>
            <w:szCs w:val="24"/>
          </w:rPr>
          <w:delText>.</w:delText>
        </w:r>
        <w:r w:rsidRPr="001501FE" w:rsidDel="00B20FAB">
          <w:rPr>
            <w:rFonts w:eastAsia="Times New Roman" w:cs="Calibri"/>
            <w:sz w:val="24"/>
            <w:szCs w:val="24"/>
          </w:rPr>
          <w:delText xml:space="preserve"> </w:delText>
        </w:r>
      </w:del>
    </w:p>
    <w:p w:rsidR="00584988" w:rsidRPr="001501FE" w:rsidDel="00B20FAB" w:rsidRDefault="00584988" w:rsidP="00337AF3">
      <w:pPr>
        <w:keepNext/>
        <w:keepLines/>
        <w:numPr>
          <w:ilvl w:val="2"/>
          <w:numId w:val="34"/>
        </w:numPr>
        <w:spacing w:after="240" w:line="264" w:lineRule="auto"/>
        <w:jc w:val="both"/>
        <w:outlineLvl w:val="0"/>
        <w:rPr>
          <w:del w:id="588" w:author="Miriam Prieto" w:date="2020-03-30T09:24:00Z"/>
          <w:rFonts w:eastAsia="Times New Roman" w:cs="Calibri"/>
          <w:b/>
          <w:bCs/>
          <w:color w:val="000000"/>
          <w:spacing w:val="-8"/>
          <w:sz w:val="24"/>
          <w:szCs w:val="24"/>
          <w:lang w:eastAsia="x-none"/>
        </w:rPr>
      </w:pPr>
      <w:bookmarkStart w:id="589" w:name="_Toc419454568"/>
      <w:bookmarkStart w:id="590" w:name="_Toc428362863"/>
      <w:bookmarkStart w:id="591" w:name="_Toc428796684"/>
      <w:bookmarkStart w:id="592" w:name="_Toc430364221"/>
      <w:del w:id="593" w:author="Miriam Prieto" w:date="2020-03-30T09:24:00Z">
        <w:r w:rsidRPr="001501FE" w:rsidDel="00B20FAB">
          <w:rPr>
            <w:rFonts w:eastAsia="Times New Roman" w:cs="Calibri"/>
            <w:b/>
            <w:bCs/>
            <w:color w:val="000000"/>
            <w:spacing w:val="-8"/>
            <w:sz w:val="24"/>
            <w:szCs w:val="24"/>
            <w:lang w:eastAsia="x-none"/>
          </w:rPr>
          <w:delText>Adjudicación del Contrato</w:delText>
        </w:r>
        <w:bookmarkEnd w:id="589"/>
        <w:bookmarkEnd w:id="590"/>
        <w:bookmarkEnd w:id="591"/>
        <w:bookmarkEnd w:id="592"/>
        <w:r w:rsidRPr="001501FE" w:rsidDel="00B20FAB">
          <w:rPr>
            <w:rFonts w:eastAsia="Times New Roman" w:cs="Calibri"/>
            <w:b/>
            <w:bCs/>
            <w:color w:val="000000"/>
            <w:spacing w:val="-8"/>
            <w:sz w:val="24"/>
            <w:szCs w:val="24"/>
            <w:lang w:eastAsia="x-none"/>
          </w:rPr>
          <w:delText xml:space="preserve"> </w:delText>
        </w:r>
      </w:del>
    </w:p>
    <w:p w:rsidR="00584988" w:rsidRPr="001501FE" w:rsidDel="00B20FAB" w:rsidRDefault="00584988" w:rsidP="00584988">
      <w:pPr>
        <w:jc w:val="both"/>
        <w:rPr>
          <w:del w:id="594" w:author="Miriam Prieto" w:date="2020-03-30T09:24:00Z"/>
          <w:rFonts w:eastAsia="Times New Roman" w:cs="Calibri"/>
          <w:sz w:val="24"/>
          <w:szCs w:val="24"/>
        </w:rPr>
      </w:pPr>
      <w:del w:id="595" w:author="Miriam Prieto" w:date="2020-03-30T09:24:00Z">
        <w:r w:rsidRPr="001501FE" w:rsidDel="00B20FAB">
          <w:rPr>
            <w:rFonts w:eastAsia="Times New Roman" w:cs="Calibri"/>
            <w:sz w:val="24"/>
            <w:szCs w:val="24"/>
          </w:rPr>
          <w:delText xml:space="preserve">La </w:delText>
        </w:r>
        <w:r w:rsidDel="00B20FAB">
          <w:rPr>
            <w:rFonts w:cs="Calibri"/>
            <w:sz w:val="24"/>
            <w:szCs w:val="24"/>
          </w:rPr>
          <w:delText>m</w:delText>
        </w:r>
        <w:r w:rsidRPr="001501FE" w:rsidDel="00B20FAB">
          <w:rPr>
            <w:rFonts w:cs="Calibri"/>
            <w:sz w:val="24"/>
            <w:szCs w:val="24"/>
          </w:rPr>
          <w:delText>áxima autoridad o su delegado</w:delText>
        </w:r>
        <w:r w:rsidRPr="001501FE" w:rsidDel="00B20FAB">
          <w:rPr>
            <w:rFonts w:eastAsia="Times New Roman" w:cs="Calibri"/>
            <w:sz w:val="24"/>
            <w:szCs w:val="24"/>
          </w:rPr>
          <w:delText xml:space="preserve"> notificarán la adjudicación del Contrato al licitante seleccionado antes de la fecha de expiración de la validez de la oferta por medio de carta certificada. La carta de adjudicación de</w:delText>
        </w:r>
        <w:r w:rsidDel="00B20FAB">
          <w:rPr>
            <w:rFonts w:eastAsia="Times New Roman" w:cs="Calibri"/>
            <w:sz w:val="24"/>
            <w:szCs w:val="24"/>
          </w:rPr>
          <w:delText xml:space="preserve">be indicar el precio total que </w:delText>
        </w:r>
        <w:r w:rsidRPr="001501FE" w:rsidDel="00B20FAB">
          <w:rPr>
            <w:rFonts w:eastAsia="Times New Roman" w:cs="Calibri"/>
            <w:sz w:val="24"/>
            <w:szCs w:val="24"/>
          </w:rPr>
          <w:delText>l</w:delText>
        </w:r>
        <w:r w:rsidDel="00B20FAB">
          <w:rPr>
            <w:rFonts w:eastAsia="Times New Roman" w:cs="Calibri"/>
            <w:sz w:val="24"/>
            <w:szCs w:val="24"/>
          </w:rPr>
          <w:delText xml:space="preserve">a </w:delText>
        </w:r>
        <w:r w:rsidDel="00B20FAB">
          <w:rPr>
            <w:rFonts w:cs="Calibri"/>
            <w:sz w:val="24"/>
            <w:szCs w:val="24"/>
          </w:rPr>
          <w:delText>institución</w:delText>
        </w:r>
        <w:r w:rsidRPr="001501FE" w:rsidDel="00B20FAB">
          <w:rPr>
            <w:rFonts w:eastAsia="Times New Roman" w:cs="Calibri"/>
            <w:sz w:val="24"/>
            <w:szCs w:val="24"/>
          </w:rPr>
          <w:delText xml:space="preserve"> pagará al Contratista por la ejecución completa de los trabajos solicitados. </w:delText>
        </w:r>
      </w:del>
    </w:p>
    <w:p w:rsidR="00584988" w:rsidRPr="001501FE" w:rsidDel="00B20FAB" w:rsidRDefault="00584988" w:rsidP="00584988">
      <w:pPr>
        <w:jc w:val="both"/>
        <w:rPr>
          <w:del w:id="596" w:author="Miriam Prieto" w:date="2020-03-30T09:24:00Z"/>
          <w:rFonts w:eastAsia="Times New Roman" w:cs="Calibri"/>
          <w:sz w:val="24"/>
          <w:szCs w:val="24"/>
        </w:rPr>
      </w:pPr>
      <w:del w:id="597" w:author="Miriam Prieto" w:date="2020-03-30T09:24:00Z">
        <w:r w:rsidRPr="001501FE" w:rsidDel="00B20FAB">
          <w:rPr>
            <w:rFonts w:eastAsia="Times New Roman" w:cs="Calibri"/>
            <w:sz w:val="24"/>
            <w:szCs w:val="24"/>
          </w:rPr>
          <w:delText xml:space="preserve">El </w:delText>
        </w:r>
        <w:r w:rsidRPr="001501FE" w:rsidDel="00B20FAB">
          <w:rPr>
            <w:rFonts w:cs="Calibri"/>
            <w:sz w:val="24"/>
            <w:szCs w:val="24"/>
          </w:rPr>
          <w:delText>Especialista</w:delText>
        </w:r>
        <w:r w:rsidRPr="001501FE" w:rsidDel="00B20FAB">
          <w:rPr>
            <w:rFonts w:eastAsia="Times New Roman" w:cs="Calibri"/>
            <w:sz w:val="24"/>
            <w:szCs w:val="24"/>
          </w:rPr>
          <w:delText xml:space="preserve"> </w:delText>
        </w:r>
        <w:r w:rsidDel="00B20FAB">
          <w:rPr>
            <w:rFonts w:eastAsia="Times New Roman" w:cs="Calibri"/>
            <w:sz w:val="24"/>
            <w:szCs w:val="24"/>
          </w:rPr>
          <w:delText>en</w:delText>
        </w:r>
        <w:r w:rsidRPr="001501FE" w:rsidDel="00B20FAB">
          <w:rPr>
            <w:rFonts w:eastAsia="Times New Roman" w:cs="Calibri"/>
            <w:sz w:val="24"/>
            <w:szCs w:val="24"/>
          </w:rPr>
          <w:delText xml:space="preserve"> Adquisiciones debe documentar la decisión de adjudicación. El registro debe contener también la lista de firmas</w:delText>
        </w:r>
        <w:r w:rsidDel="00B20FAB">
          <w:rPr>
            <w:rFonts w:eastAsia="Times New Roman" w:cs="Calibri"/>
            <w:sz w:val="24"/>
            <w:szCs w:val="24"/>
          </w:rPr>
          <w:delText xml:space="preserve"> invitadas, la lista,</w:delText>
        </w:r>
        <w:r w:rsidRPr="001501FE" w:rsidDel="00B20FAB">
          <w:rPr>
            <w:rFonts w:eastAsia="Times New Roman" w:cs="Calibri"/>
            <w:sz w:val="24"/>
            <w:szCs w:val="24"/>
          </w:rPr>
          <w:delText xml:space="preserve"> el valor de las ofertas recibidas y documentos que muestren que la adjudicación se ha basado en criterios económicos sólidos.</w:delText>
        </w:r>
      </w:del>
    </w:p>
    <w:p w:rsidR="00584988" w:rsidRPr="001501FE" w:rsidDel="00B20FAB" w:rsidRDefault="00584988" w:rsidP="00337AF3">
      <w:pPr>
        <w:keepNext/>
        <w:keepLines/>
        <w:numPr>
          <w:ilvl w:val="2"/>
          <w:numId w:val="34"/>
        </w:numPr>
        <w:spacing w:after="240" w:line="264" w:lineRule="auto"/>
        <w:jc w:val="both"/>
        <w:outlineLvl w:val="0"/>
        <w:rPr>
          <w:del w:id="598" w:author="Miriam Prieto" w:date="2020-03-30T09:24:00Z"/>
          <w:rFonts w:eastAsia="Times New Roman" w:cs="Calibri"/>
          <w:b/>
          <w:bCs/>
          <w:color w:val="000000"/>
          <w:spacing w:val="-8"/>
          <w:sz w:val="24"/>
          <w:szCs w:val="24"/>
          <w:lang w:eastAsia="x-none"/>
        </w:rPr>
      </w:pPr>
      <w:bookmarkStart w:id="599" w:name="_Toc419454569"/>
      <w:bookmarkStart w:id="600" w:name="_Toc428362864"/>
      <w:bookmarkStart w:id="601" w:name="_Toc428796685"/>
      <w:bookmarkStart w:id="602" w:name="_Toc430364222"/>
      <w:del w:id="603" w:author="Miriam Prieto" w:date="2020-03-30T09:24:00Z">
        <w:r w:rsidRPr="001501FE" w:rsidDel="00B20FAB">
          <w:rPr>
            <w:rFonts w:eastAsia="Times New Roman" w:cs="Calibri"/>
            <w:b/>
            <w:bCs/>
            <w:color w:val="000000"/>
            <w:spacing w:val="-8"/>
            <w:sz w:val="24"/>
            <w:szCs w:val="24"/>
            <w:lang w:eastAsia="x-none"/>
          </w:rPr>
          <w:delText>Revisión del Proceso por parte del Banco Mundial</w:delText>
        </w:r>
        <w:bookmarkEnd w:id="599"/>
        <w:bookmarkEnd w:id="600"/>
        <w:bookmarkEnd w:id="601"/>
        <w:bookmarkEnd w:id="602"/>
      </w:del>
    </w:p>
    <w:p w:rsidR="00584988" w:rsidRPr="001501FE" w:rsidDel="00B20FAB" w:rsidRDefault="00584988" w:rsidP="00584988">
      <w:pPr>
        <w:jc w:val="both"/>
        <w:rPr>
          <w:del w:id="604" w:author="Miriam Prieto" w:date="2020-03-30T09:24:00Z"/>
          <w:rFonts w:eastAsia="Times New Roman" w:cs="Calibri"/>
          <w:sz w:val="24"/>
          <w:szCs w:val="24"/>
        </w:rPr>
      </w:pPr>
      <w:del w:id="605" w:author="Miriam Prieto" w:date="2020-03-30T09:24:00Z">
        <w:r w:rsidRPr="001501FE" w:rsidDel="00B20FAB">
          <w:rPr>
            <w:rFonts w:eastAsia="Times New Roman" w:cs="Calibri"/>
            <w:sz w:val="24"/>
            <w:szCs w:val="24"/>
          </w:rPr>
          <w:delText xml:space="preserve">Debido al pequeño valor y naturaleza de los contratos, los procesos de contratación mediante el método de Comparación de Precios no están sujetos a revisión previa del Banco sino a revisión ex-post, con excepción de los dos primeros procesos a realizarse en cada año, o los que se acuerde e indique en el Plan de Adquisiciones. De los procesos seleccionados para revisión previa del Banco, antes de la firma </w:delText>
        </w:r>
        <w:r w:rsidDel="00B20FAB">
          <w:rPr>
            <w:rFonts w:eastAsia="Times New Roman" w:cs="Calibri"/>
            <w:sz w:val="24"/>
            <w:szCs w:val="24"/>
          </w:rPr>
          <w:delText>del contrato, se solicitará la No O</w:delText>
        </w:r>
        <w:r w:rsidRPr="001501FE" w:rsidDel="00B20FAB">
          <w:rPr>
            <w:rFonts w:eastAsia="Times New Roman" w:cs="Calibri"/>
            <w:sz w:val="24"/>
            <w:szCs w:val="24"/>
          </w:rPr>
          <w:delText>bjeción del Banco Mundial para lo cual se le enviará el proceso completo, esto es: documentos del concurso, acta de apertura de las ofertas, e informe de evaluación de las ofertas.</w:delText>
        </w:r>
      </w:del>
    </w:p>
    <w:p w:rsidR="00584988" w:rsidRPr="001501FE" w:rsidDel="00B20FAB" w:rsidRDefault="00584988" w:rsidP="00337AF3">
      <w:pPr>
        <w:keepNext/>
        <w:keepLines/>
        <w:numPr>
          <w:ilvl w:val="2"/>
          <w:numId w:val="34"/>
        </w:numPr>
        <w:spacing w:after="240" w:line="264" w:lineRule="auto"/>
        <w:jc w:val="both"/>
        <w:outlineLvl w:val="0"/>
        <w:rPr>
          <w:del w:id="606" w:author="Miriam Prieto" w:date="2020-03-30T09:24:00Z"/>
          <w:rFonts w:eastAsia="Times New Roman" w:cs="Calibri"/>
          <w:b/>
          <w:bCs/>
          <w:color w:val="000000"/>
          <w:spacing w:val="-8"/>
          <w:sz w:val="24"/>
          <w:szCs w:val="24"/>
          <w:lang w:eastAsia="x-none"/>
        </w:rPr>
      </w:pPr>
      <w:bookmarkStart w:id="607" w:name="_Toc419454570"/>
      <w:bookmarkStart w:id="608" w:name="_Toc428362865"/>
      <w:bookmarkStart w:id="609" w:name="_Toc428796686"/>
      <w:bookmarkStart w:id="610" w:name="_Toc430364223"/>
      <w:del w:id="611" w:author="Miriam Prieto" w:date="2020-03-30T09:24:00Z">
        <w:r w:rsidRPr="001501FE" w:rsidDel="00B20FAB">
          <w:rPr>
            <w:rFonts w:eastAsia="Times New Roman" w:cs="Calibri"/>
            <w:b/>
            <w:bCs/>
            <w:color w:val="000000"/>
            <w:spacing w:val="-8"/>
            <w:sz w:val="24"/>
            <w:szCs w:val="24"/>
            <w:lang w:eastAsia="x-none"/>
          </w:rPr>
          <w:lastRenderedPageBreak/>
          <w:delText>Firma del Contrato</w:delText>
        </w:r>
        <w:bookmarkEnd w:id="607"/>
        <w:bookmarkEnd w:id="608"/>
        <w:bookmarkEnd w:id="609"/>
        <w:bookmarkEnd w:id="610"/>
        <w:r w:rsidRPr="001501FE" w:rsidDel="00B20FAB">
          <w:rPr>
            <w:rFonts w:eastAsia="Times New Roman" w:cs="Calibri"/>
            <w:b/>
            <w:bCs/>
            <w:color w:val="000000"/>
            <w:spacing w:val="-8"/>
            <w:sz w:val="24"/>
            <w:szCs w:val="24"/>
            <w:lang w:eastAsia="x-none"/>
          </w:rPr>
          <w:delText xml:space="preserve"> </w:delText>
        </w:r>
      </w:del>
    </w:p>
    <w:p w:rsidR="00584988" w:rsidRPr="001501FE" w:rsidDel="00B20FAB" w:rsidRDefault="00584988" w:rsidP="00584988">
      <w:pPr>
        <w:jc w:val="both"/>
        <w:rPr>
          <w:del w:id="612" w:author="Miriam Prieto" w:date="2020-03-30T09:24:00Z"/>
          <w:rFonts w:cs="Calibri"/>
          <w:sz w:val="24"/>
          <w:szCs w:val="24"/>
        </w:rPr>
      </w:pPr>
      <w:del w:id="613" w:author="Miriam Prieto" w:date="2020-03-30T09:24:00Z">
        <w:r w:rsidRPr="001501FE" w:rsidDel="00B20FAB">
          <w:rPr>
            <w:rFonts w:cs="Calibri"/>
            <w:sz w:val="24"/>
            <w:szCs w:val="24"/>
          </w:rPr>
          <w:delText xml:space="preserve">El contrato será suscrito por </w:delText>
        </w:r>
        <w:r w:rsidDel="00B20FAB">
          <w:rPr>
            <w:rFonts w:cs="Calibri"/>
            <w:sz w:val="24"/>
            <w:szCs w:val="24"/>
          </w:rPr>
          <w:delText>la m</w:delText>
        </w:r>
        <w:r w:rsidRPr="001501FE" w:rsidDel="00B20FAB">
          <w:rPr>
            <w:rFonts w:cs="Calibri"/>
            <w:sz w:val="24"/>
            <w:szCs w:val="24"/>
          </w:rPr>
          <w:delText xml:space="preserve">áxima autoridad o su delegado en cinco ejemplares originales y por el representante legal del contratista, estos serán remitidos al contratista, administrador del contrato, fiscalizador, </w:delText>
        </w:r>
        <w:r w:rsidDel="00B20FAB">
          <w:rPr>
            <w:rFonts w:cs="Calibri"/>
            <w:sz w:val="24"/>
            <w:szCs w:val="24"/>
          </w:rPr>
          <w:delText xml:space="preserve">Coordinación </w:delText>
        </w:r>
        <w:r w:rsidRPr="001501FE" w:rsidDel="00B20FAB">
          <w:rPr>
            <w:rFonts w:cs="Calibri"/>
            <w:sz w:val="24"/>
            <w:szCs w:val="24"/>
          </w:rPr>
          <w:delText>Administrativa Fi</w:delText>
        </w:r>
        <w:r w:rsidDel="00B20FAB">
          <w:rPr>
            <w:rFonts w:cs="Calibri"/>
            <w:sz w:val="24"/>
            <w:szCs w:val="24"/>
          </w:rPr>
          <w:delText>nanciera y archivo del área</w:delText>
        </w:r>
        <w:r w:rsidR="00490A8D" w:rsidDel="00B20FAB">
          <w:rPr>
            <w:rFonts w:cs="Calibri"/>
            <w:sz w:val="24"/>
            <w:szCs w:val="24"/>
          </w:rPr>
          <w:delText>/unidad</w:delText>
        </w:r>
        <w:r w:rsidDel="00B20FAB">
          <w:rPr>
            <w:rFonts w:cs="Calibri"/>
            <w:sz w:val="24"/>
            <w:szCs w:val="24"/>
          </w:rPr>
          <w:delText xml:space="preserve"> responsable de la ejecución del Proyecto.</w:delText>
        </w:r>
      </w:del>
    </w:p>
    <w:p w:rsidR="00584988" w:rsidRPr="001501FE" w:rsidDel="00B20FAB" w:rsidRDefault="00584988" w:rsidP="00584988">
      <w:pPr>
        <w:jc w:val="both"/>
        <w:rPr>
          <w:del w:id="614" w:author="Miriam Prieto" w:date="2020-03-30T09:24:00Z"/>
          <w:rFonts w:cs="Calibri"/>
          <w:sz w:val="24"/>
          <w:szCs w:val="24"/>
        </w:rPr>
      </w:pPr>
      <w:del w:id="615" w:author="Miriam Prieto" w:date="2020-03-30T09:24:00Z">
        <w:r w:rsidRPr="001501FE" w:rsidDel="00B20FAB">
          <w:rPr>
            <w:rFonts w:cs="Calibri"/>
            <w:sz w:val="24"/>
            <w:szCs w:val="24"/>
          </w:rPr>
          <w:delText xml:space="preserve">Adjunto al presente se incluye un modelo de contrato a suscribirse para la contratación de obras mediante la modalidad de Comparación de Precios. Ver </w:delText>
        </w:r>
        <w:r w:rsidDel="00B20FAB">
          <w:rPr>
            <w:rFonts w:cs="Calibri"/>
            <w:b/>
            <w:sz w:val="24"/>
            <w:szCs w:val="24"/>
          </w:rPr>
          <w:delText>(Anexo No.</w:delText>
        </w:r>
        <w:r w:rsidR="00A15748" w:rsidDel="00B20FAB">
          <w:rPr>
            <w:rFonts w:cs="Calibri"/>
            <w:b/>
            <w:sz w:val="24"/>
            <w:szCs w:val="24"/>
          </w:rPr>
          <w:delText xml:space="preserve"> </w:delText>
        </w:r>
        <w:r w:rsidR="002A63F2" w:rsidDel="00B20FAB">
          <w:rPr>
            <w:rFonts w:cs="Calibri"/>
            <w:b/>
            <w:sz w:val="24"/>
            <w:szCs w:val="24"/>
          </w:rPr>
          <w:delText>7.</w:delText>
        </w:r>
        <w:r w:rsidR="00A15748" w:rsidDel="00B20FAB">
          <w:rPr>
            <w:rFonts w:cs="Calibri"/>
            <w:b/>
            <w:sz w:val="24"/>
            <w:szCs w:val="24"/>
          </w:rPr>
          <w:delText>9</w:delText>
        </w:r>
        <w:r w:rsidRPr="001501FE" w:rsidDel="00B20FAB">
          <w:rPr>
            <w:rFonts w:cs="Calibri"/>
            <w:b/>
            <w:sz w:val="24"/>
            <w:szCs w:val="24"/>
          </w:rPr>
          <w:delText>)</w:delText>
        </w:r>
        <w:r w:rsidRPr="001501FE" w:rsidDel="00B20FAB">
          <w:rPr>
            <w:rFonts w:cs="Calibri"/>
            <w:sz w:val="24"/>
            <w:szCs w:val="24"/>
          </w:rPr>
          <w:delText xml:space="preserve"> </w:delText>
        </w:r>
      </w:del>
    </w:p>
    <w:p w:rsidR="00584988" w:rsidRPr="001501FE" w:rsidDel="00B20FAB" w:rsidRDefault="00584988" w:rsidP="00584988">
      <w:pPr>
        <w:jc w:val="center"/>
        <w:rPr>
          <w:del w:id="616" w:author="Miriam Prieto" w:date="2020-03-30T09:24:00Z"/>
          <w:rFonts w:cs="Calibri"/>
          <w:sz w:val="24"/>
          <w:szCs w:val="24"/>
        </w:rPr>
      </w:pPr>
      <w:del w:id="617" w:author="Miriam Prieto" w:date="2020-03-30T09:24:00Z">
        <w:r w:rsidRPr="001501FE" w:rsidDel="00B20FAB">
          <w:rPr>
            <w:rFonts w:cs="Calibri"/>
            <w:b/>
            <w:sz w:val="24"/>
            <w:szCs w:val="24"/>
          </w:rPr>
          <w:delText>Resumen del Proceso de Contratación de Obras mediante Comparación de Precios</w:delText>
        </w:r>
      </w:del>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3302"/>
        <w:gridCol w:w="3300"/>
      </w:tblGrid>
      <w:tr w:rsidR="00584988" w:rsidRPr="001501FE" w:rsidDel="00B20FAB" w:rsidTr="0034691C">
        <w:trPr>
          <w:jc w:val="right"/>
          <w:del w:id="618" w:author="Miriam Prieto" w:date="2020-03-30T09:24:00Z"/>
        </w:trPr>
        <w:tc>
          <w:tcPr>
            <w:tcW w:w="1323" w:type="pct"/>
          </w:tcPr>
          <w:p w:rsidR="00584988" w:rsidRPr="001501FE" w:rsidDel="00B20FAB" w:rsidRDefault="00584988" w:rsidP="0034691C">
            <w:pPr>
              <w:jc w:val="center"/>
              <w:rPr>
                <w:del w:id="619" w:author="Miriam Prieto" w:date="2020-03-30T09:24:00Z"/>
                <w:rFonts w:cs="Calibri"/>
                <w:b/>
                <w:sz w:val="24"/>
                <w:szCs w:val="24"/>
              </w:rPr>
            </w:pPr>
            <w:del w:id="620" w:author="Miriam Prieto" w:date="2020-03-30T09:24:00Z">
              <w:r w:rsidRPr="001501FE" w:rsidDel="00B20FAB">
                <w:rPr>
                  <w:rFonts w:cs="Calibri"/>
                  <w:b/>
                  <w:sz w:val="24"/>
                  <w:szCs w:val="24"/>
                </w:rPr>
                <w:delText>RESPONSABLES</w:delText>
              </w:r>
            </w:del>
          </w:p>
        </w:tc>
        <w:tc>
          <w:tcPr>
            <w:tcW w:w="1839" w:type="pct"/>
          </w:tcPr>
          <w:p w:rsidR="00584988" w:rsidRPr="001501FE" w:rsidDel="00B20FAB" w:rsidRDefault="00584988" w:rsidP="0034691C">
            <w:pPr>
              <w:jc w:val="center"/>
              <w:rPr>
                <w:del w:id="621" w:author="Miriam Prieto" w:date="2020-03-30T09:24:00Z"/>
                <w:rFonts w:cs="Calibri"/>
                <w:b/>
                <w:sz w:val="24"/>
                <w:szCs w:val="24"/>
              </w:rPr>
            </w:pPr>
            <w:del w:id="622" w:author="Miriam Prieto" w:date="2020-03-30T09:24:00Z">
              <w:r w:rsidRPr="001501FE" w:rsidDel="00B20FAB">
                <w:rPr>
                  <w:rFonts w:cs="Calibri"/>
                  <w:b/>
                  <w:sz w:val="24"/>
                  <w:szCs w:val="24"/>
                </w:rPr>
                <w:delText>ACTIVIDADES</w:delText>
              </w:r>
            </w:del>
          </w:p>
        </w:tc>
        <w:tc>
          <w:tcPr>
            <w:tcW w:w="1838" w:type="pct"/>
            <w:vAlign w:val="center"/>
          </w:tcPr>
          <w:p w:rsidR="00584988" w:rsidRPr="001501FE" w:rsidDel="00B20FAB" w:rsidRDefault="00584988" w:rsidP="00CD405B">
            <w:pPr>
              <w:jc w:val="center"/>
              <w:rPr>
                <w:del w:id="623" w:author="Miriam Prieto" w:date="2020-03-30T09:24:00Z"/>
                <w:rFonts w:cs="Calibri"/>
                <w:b/>
                <w:sz w:val="24"/>
                <w:szCs w:val="24"/>
              </w:rPr>
            </w:pPr>
            <w:del w:id="624" w:author="Miriam Prieto" w:date="2020-03-30T09:24:00Z">
              <w:r w:rsidRPr="001501FE" w:rsidDel="00B20FAB">
                <w:rPr>
                  <w:rFonts w:cs="Calibri"/>
                  <w:b/>
                  <w:sz w:val="24"/>
                  <w:szCs w:val="24"/>
                </w:rPr>
                <w:delText>Plazo (días calendario)</w:delText>
              </w:r>
            </w:del>
          </w:p>
        </w:tc>
      </w:tr>
      <w:tr w:rsidR="00584988" w:rsidRPr="001501FE" w:rsidDel="00B20FAB" w:rsidTr="0034691C">
        <w:trPr>
          <w:jc w:val="right"/>
          <w:del w:id="625" w:author="Miriam Prieto" w:date="2020-03-30T09:24:00Z"/>
        </w:trPr>
        <w:tc>
          <w:tcPr>
            <w:tcW w:w="1323" w:type="pct"/>
          </w:tcPr>
          <w:p w:rsidR="00584988" w:rsidRPr="001501FE" w:rsidDel="00B20FAB" w:rsidRDefault="00584988" w:rsidP="0034691C">
            <w:pPr>
              <w:jc w:val="both"/>
              <w:rPr>
                <w:del w:id="626" w:author="Miriam Prieto" w:date="2020-03-30T09:24:00Z"/>
                <w:rFonts w:cs="Calibri"/>
                <w:sz w:val="24"/>
                <w:szCs w:val="24"/>
              </w:rPr>
            </w:pPr>
            <w:del w:id="627" w:author="Miriam Prieto" w:date="2020-03-30T09:24:00Z">
              <w:r w:rsidRPr="001501FE" w:rsidDel="00B20FAB">
                <w:rPr>
                  <w:rFonts w:cs="Calibri"/>
                  <w:sz w:val="24"/>
                  <w:szCs w:val="24"/>
                </w:rPr>
                <w:delText xml:space="preserve">Especialista  de Adquisiciones </w:delText>
              </w:r>
              <w:r w:rsidR="000D4459" w:rsidDel="00B20FAB">
                <w:rPr>
                  <w:rFonts w:cs="Calibri"/>
                  <w:sz w:val="24"/>
                  <w:szCs w:val="24"/>
                </w:rPr>
                <w:delText>(de la UCP-MF o Co-ejecutor) del Proyecto</w:delText>
              </w:r>
            </w:del>
          </w:p>
        </w:tc>
        <w:tc>
          <w:tcPr>
            <w:tcW w:w="1839" w:type="pct"/>
          </w:tcPr>
          <w:p w:rsidR="00584988" w:rsidRPr="001501FE" w:rsidDel="00B20FAB" w:rsidRDefault="00584988" w:rsidP="004075B0">
            <w:pPr>
              <w:numPr>
                <w:ilvl w:val="0"/>
                <w:numId w:val="20"/>
              </w:numPr>
              <w:spacing w:after="0"/>
              <w:jc w:val="both"/>
              <w:rPr>
                <w:del w:id="628" w:author="Miriam Prieto" w:date="2020-03-30T09:24:00Z"/>
                <w:rFonts w:cs="Calibri"/>
                <w:sz w:val="24"/>
                <w:szCs w:val="24"/>
              </w:rPr>
            </w:pPr>
            <w:del w:id="629" w:author="Miriam Prieto" w:date="2020-03-30T09:24:00Z">
              <w:r w:rsidRPr="001501FE" w:rsidDel="00B20FAB">
                <w:rPr>
                  <w:rFonts w:cs="Calibri"/>
                  <w:sz w:val="24"/>
                  <w:szCs w:val="24"/>
                </w:rPr>
                <w:delText xml:space="preserve"> Informa mensualmente al Coordinador del Proyecto los procesos de contratación de obras que de acuerdo al Plan de Adquisiciones deben iniciarse en el mes siguiente</w:delText>
              </w:r>
              <w:r w:rsidDel="00B20FAB">
                <w:rPr>
                  <w:rFonts w:cs="Calibri"/>
                  <w:sz w:val="24"/>
                  <w:szCs w:val="24"/>
                </w:rPr>
                <w:delText>.</w:delText>
              </w:r>
            </w:del>
          </w:p>
        </w:tc>
        <w:tc>
          <w:tcPr>
            <w:tcW w:w="1838" w:type="pct"/>
            <w:vAlign w:val="center"/>
          </w:tcPr>
          <w:p w:rsidR="00584988" w:rsidRPr="001501FE" w:rsidDel="00B20FAB" w:rsidRDefault="00676ECD" w:rsidP="001A5BE6">
            <w:pPr>
              <w:numPr>
                <w:ilvl w:val="0"/>
                <w:numId w:val="20"/>
              </w:numPr>
              <w:spacing w:after="0"/>
              <w:jc w:val="center"/>
              <w:rPr>
                <w:del w:id="630" w:author="Miriam Prieto" w:date="2020-03-30T09:24:00Z"/>
                <w:rFonts w:cs="Calibri"/>
                <w:sz w:val="24"/>
                <w:szCs w:val="24"/>
              </w:rPr>
            </w:pPr>
            <w:del w:id="631" w:author="Miriam Prieto" w:date="2020-03-30T09:24:00Z">
              <w:r w:rsidDel="00B20FAB">
                <w:rPr>
                  <w:rFonts w:cs="Calibri"/>
                  <w:sz w:val="24"/>
                  <w:szCs w:val="24"/>
                </w:rPr>
                <w:delText>Tres a cinco</w:delText>
              </w:r>
            </w:del>
          </w:p>
        </w:tc>
      </w:tr>
      <w:tr w:rsidR="00584988" w:rsidRPr="001501FE" w:rsidDel="00B20FAB" w:rsidTr="0034691C">
        <w:trPr>
          <w:jc w:val="right"/>
          <w:del w:id="632" w:author="Miriam Prieto" w:date="2020-03-30T09:24:00Z"/>
        </w:trPr>
        <w:tc>
          <w:tcPr>
            <w:tcW w:w="1323" w:type="pct"/>
          </w:tcPr>
          <w:p w:rsidR="00584988" w:rsidRPr="001501FE" w:rsidDel="00B20FAB" w:rsidRDefault="00584988" w:rsidP="0034691C">
            <w:pPr>
              <w:jc w:val="both"/>
              <w:rPr>
                <w:del w:id="633" w:author="Miriam Prieto" w:date="2020-03-30T09:24:00Z"/>
                <w:rFonts w:cs="Calibri"/>
                <w:sz w:val="24"/>
                <w:szCs w:val="24"/>
              </w:rPr>
            </w:pPr>
            <w:del w:id="634" w:author="Miriam Prieto" w:date="2020-03-30T09:24:00Z">
              <w:r w:rsidRPr="001501FE" w:rsidDel="00B20FAB">
                <w:rPr>
                  <w:rFonts w:cs="Calibri"/>
                  <w:sz w:val="24"/>
                  <w:szCs w:val="24"/>
                </w:rPr>
                <w:delText>Máxima autoridad o su delegado</w:delText>
              </w:r>
            </w:del>
          </w:p>
        </w:tc>
        <w:tc>
          <w:tcPr>
            <w:tcW w:w="1839" w:type="pct"/>
          </w:tcPr>
          <w:p w:rsidR="00584988" w:rsidRPr="001501FE" w:rsidDel="00B20FAB" w:rsidRDefault="009E42BF" w:rsidP="004075B0">
            <w:pPr>
              <w:numPr>
                <w:ilvl w:val="0"/>
                <w:numId w:val="20"/>
              </w:numPr>
              <w:spacing w:after="0"/>
              <w:jc w:val="both"/>
              <w:rPr>
                <w:del w:id="635" w:author="Miriam Prieto" w:date="2020-03-30T09:24:00Z"/>
                <w:rFonts w:cs="Calibri"/>
                <w:sz w:val="24"/>
                <w:szCs w:val="24"/>
              </w:rPr>
            </w:pPr>
            <w:del w:id="636" w:author="Miriam Prieto" w:date="2020-03-30T09:24:00Z">
              <w:r w:rsidDel="00B20FAB">
                <w:rPr>
                  <w:rFonts w:cs="Calibri"/>
                  <w:sz w:val="24"/>
                  <w:szCs w:val="24"/>
                </w:rPr>
                <w:delText xml:space="preserve">Designa los técnicos que </w:delText>
              </w:r>
              <w:r w:rsidR="00584988" w:rsidRPr="001501FE" w:rsidDel="00B20FAB">
                <w:rPr>
                  <w:rFonts w:cs="Calibri"/>
                  <w:sz w:val="24"/>
                  <w:szCs w:val="24"/>
                </w:rPr>
                <w:delText>preparen los planos, especificaciones técnicas y costo estimado (IVA Incluid</w:delText>
              </w:r>
              <w:r w:rsidR="00584988" w:rsidDel="00B20FAB">
                <w:rPr>
                  <w:rFonts w:cs="Calibri"/>
                  <w:sz w:val="24"/>
                  <w:szCs w:val="24"/>
                </w:rPr>
                <w:delText>o) de las obras.</w:delText>
              </w:r>
            </w:del>
          </w:p>
        </w:tc>
        <w:tc>
          <w:tcPr>
            <w:tcW w:w="1838" w:type="pct"/>
            <w:vAlign w:val="center"/>
          </w:tcPr>
          <w:p w:rsidR="00584988" w:rsidRPr="001501FE" w:rsidDel="00B20FAB" w:rsidRDefault="00676ECD" w:rsidP="001A5BE6">
            <w:pPr>
              <w:numPr>
                <w:ilvl w:val="0"/>
                <w:numId w:val="20"/>
              </w:numPr>
              <w:spacing w:after="0"/>
              <w:jc w:val="center"/>
              <w:rPr>
                <w:del w:id="637" w:author="Miriam Prieto" w:date="2020-03-30T09:24:00Z"/>
                <w:rFonts w:cs="Calibri"/>
                <w:sz w:val="24"/>
                <w:szCs w:val="24"/>
              </w:rPr>
            </w:pPr>
            <w:del w:id="638" w:author="Miriam Prieto" w:date="2020-03-30T09:24:00Z">
              <w:r w:rsidDel="00B20FAB">
                <w:rPr>
                  <w:rFonts w:cs="Calibri"/>
                  <w:sz w:val="24"/>
                  <w:szCs w:val="24"/>
                </w:rPr>
                <w:delText>Tres a cinco</w:delText>
              </w:r>
            </w:del>
          </w:p>
        </w:tc>
      </w:tr>
      <w:tr w:rsidR="00584988" w:rsidRPr="001501FE" w:rsidDel="00B20FAB" w:rsidTr="0034691C">
        <w:trPr>
          <w:jc w:val="right"/>
          <w:del w:id="639" w:author="Miriam Prieto" w:date="2020-03-30T09:24:00Z"/>
        </w:trPr>
        <w:tc>
          <w:tcPr>
            <w:tcW w:w="1323" w:type="pct"/>
          </w:tcPr>
          <w:p w:rsidR="00584988" w:rsidRPr="001501FE" w:rsidDel="00B20FAB" w:rsidRDefault="00584988" w:rsidP="0034691C">
            <w:pPr>
              <w:jc w:val="both"/>
              <w:rPr>
                <w:del w:id="640" w:author="Miriam Prieto" w:date="2020-03-30T09:24:00Z"/>
                <w:rFonts w:cs="Calibri"/>
                <w:sz w:val="24"/>
                <w:szCs w:val="24"/>
              </w:rPr>
            </w:pPr>
            <w:del w:id="641" w:author="Miriam Prieto" w:date="2020-03-30T09:24:00Z">
              <w:r w:rsidRPr="001501FE" w:rsidDel="00B20FAB">
                <w:rPr>
                  <w:rFonts w:cs="Calibri"/>
                  <w:sz w:val="24"/>
                  <w:szCs w:val="24"/>
                </w:rPr>
                <w:delText>Equipo téc</w:delText>
              </w:r>
              <w:r w:rsidDel="00B20FAB">
                <w:rPr>
                  <w:rFonts w:cs="Calibri"/>
                  <w:sz w:val="24"/>
                  <w:szCs w:val="24"/>
                </w:rPr>
                <w:delText>nico  de la institución</w:delText>
              </w:r>
              <w:r w:rsidR="000D4459" w:rsidDel="00B20FAB">
                <w:rPr>
                  <w:rFonts w:cs="Calibri"/>
                  <w:sz w:val="24"/>
                  <w:szCs w:val="24"/>
                </w:rPr>
                <w:delText xml:space="preserve"> (de la UCP-MF o Co-ejecutor)</w:delText>
              </w:r>
              <w:r w:rsidRPr="001501FE" w:rsidDel="00B20FAB">
                <w:rPr>
                  <w:rFonts w:cs="Calibri"/>
                  <w:sz w:val="24"/>
                  <w:szCs w:val="24"/>
                </w:rPr>
                <w:delText xml:space="preserve"> </w:delText>
              </w:r>
            </w:del>
          </w:p>
        </w:tc>
        <w:tc>
          <w:tcPr>
            <w:tcW w:w="1839" w:type="pct"/>
          </w:tcPr>
          <w:p w:rsidR="00584988" w:rsidRPr="001501FE" w:rsidDel="00B20FAB" w:rsidRDefault="009E42BF" w:rsidP="004075B0">
            <w:pPr>
              <w:numPr>
                <w:ilvl w:val="0"/>
                <w:numId w:val="20"/>
              </w:numPr>
              <w:spacing w:after="0"/>
              <w:jc w:val="both"/>
              <w:rPr>
                <w:del w:id="642" w:author="Miriam Prieto" w:date="2020-03-30T09:24:00Z"/>
                <w:rFonts w:cs="Calibri"/>
                <w:sz w:val="24"/>
                <w:szCs w:val="24"/>
              </w:rPr>
            </w:pPr>
            <w:del w:id="643" w:author="Miriam Prieto" w:date="2020-03-30T09:24:00Z">
              <w:r w:rsidDel="00B20FAB">
                <w:rPr>
                  <w:rFonts w:cs="Calibri"/>
                  <w:sz w:val="24"/>
                  <w:szCs w:val="24"/>
                </w:rPr>
                <w:delText xml:space="preserve">Prepara los </w:delText>
              </w:r>
              <w:r w:rsidR="00584988" w:rsidRPr="001501FE" w:rsidDel="00B20FAB">
                <w:rPr>
                  <w:rFonts w:cs="Calibri"/>
                  <w:sz w:val="24"/>
                  <w:szCs w:val="24"/>
                </w:rPr>
                <w:delText>planos de construcción de las obras a contratarse</w:delText>
              </w:r>
              <w:r w:rsidR="00584988" w:rsidDel="00B20FAB">
                <w:rPr>
                  <w:rFonts w:cs="Calibri"/>
                  <w:sz w:val="24"/>
                  <w:szCs w:val="24"/>
                </w:rPr>
                <w:delText>.</w:delText>
              </w:r>
            </w:del>
          </w:p>
          <w:p w:rsidR="00584988" w:rsidRPr="001501FE" w:rsidDel="00B20FAB" w:rsidRDefault="009E42BF" w:rsidP="004075B0">
            <w:pPr>
              <w:numPr>
                <w:ilvl w:val="0"/>
                <w:numId w:val="20"/>
              </w:numPr>
              <w:spacing w:after="0"/>
              <w:jc w:val="both"/>
              <w:rPr>
                <w:del w:id="644" w:author="Miriam Prieto" w:date="2020-03-30T09:24:00Z"/>
                <w:rFonts w:cs="Calibri"/>
                <w:sz w:val="24"/>
                <w:szCs w:val="24"/>
              </w:rPr>
            </w:pPr>
            <w:del w:id="645" w:author="Miriam Prieto" w:date="2020-03-30T09:24:00Z">
              <w:r w:rsidDel="00B20FAB">
                <w:rPr>
                  <w:rFonts w:cs="Calibri"/>
                  <w:sz w:val="24"/>
                  <w:szCs w:val="24"/>
                </w:rPr>
                <w:delText>Prepara</w:delText>
              </w:r>
              <w:r w:rsidR="00584988" w:rsidRPr="001501FE" w:rsidDel="00B20FAB">
                <w:rPr>
                  <w:rFonts w:cs="Calibri"/>
                  <w:sz w:val="24"/>
                  <w:szCs w:val="24"/>
                </w:rPr>
                <w:delText xml:space="preserve"> las especificaciones técnicas</w:delText>
              </w:r>
              <w:r w:rsidR="00584988" w:rsidDel="00B20FAB">
                <w:rPr>
                  <w:rFonts w:cs="Calibri"/>
                  <w:sz w:val="24"/>
                  <w:szCs w:val="24"/>
                </w:rPr>
                <w:delText>.</w:delText>
              </w:r>
            </w:del>
          </w:p>
          <w:p w:rsidR="00584988" w:rsidRPr="001501FE" w:rsidDel="00B20FAB" w:rsidRDefault="00584988" w:rsidP="004075B0">
            <w:pPr>
              <w:numPr>
                <w:ilvl w:val="0"/>
                <w:numId w:val="20"/>
              </w:numPr>
              <w:spacing w:after="0"/>
              <w:jc w:val="both"/>
              <w:rPr>
                <w:del w:id="646" w:author="Miriam Prieto" w:date="2020-03-30T09:24:00Z"/>
                <w:rFonts w:cs="Calibri"/>
                <w:sz w:val="24"/>
                <w:szCs w:val="24"/>
              </w:rPr>
            </w:pPr>
            <w:del w:id="647" w:author="Miriam Prieto" w:date="2020-03-30T09:24:00Z">
              <w:r w:rsidRPr="001501FE" w:rsidDel="00B20FAB">
                <w:rPr>
                  <w:rFonts w:cs="Calibri"/>
                  <w:sz w:val="24"/>
                  <w:szCs w:val="24"/>
                </w:rPr>
                <w:delText>Prepara Costo estimado (IVA Incluido) de las obras</w:delText>
              </w:r>
              <w:r w:rsidDel="00B20FAB">
                <w:rPr>
                  <w:rFonts w:cs="Calibri"/>
                  <w:sz w:val="24"/>
                  <w:szCs w:val="24"/>
                </w:rPr>
                <w:delText>.</w:delText>
              </w:r>
            </w:del>
          </w:p>
        </w:tc>
        <w:tc>
          <w:tcPr>
            <w:tcW w:w="1838" w:type="pct"/>
            <w:vAlign w:val="center"/>
          </w:tcPr>
          <w:p w:rsidR="00584988" w:rsidRPr="001501FE" w:rsidDel="00B20FAB" w:rsidRDefault="00DB5CDB" w:rsidP="001A5BE6">
            <w:pPr>
              <w:numPr>
                <w:ilvl w:val="0"/>
                <w:numId w:val="20"/>
              </w:numPr>
              <w:spacing w:after="0"/>
              <w:jc w:val="center"/>
              <w:rPr>
                <w:del w:id="648" w:author="Miriam Prieto" w:date="2020-03-30T09:24:00Z"/>
                <w:rFonts w:cs="Calibri"/>
                <w:sz w:val="24"/>
                <w:szCs w:val="24"/>
              </w:rPr>
            </w:pPr>
            <w:del w:id="649" w:author="Miriam Prieto" w:date="2020-03-30T09:24:00Z">
              <w:r w:rsidDel="00B20FAB">
                <w:rPr>
                  <w:rFonts w:cs="Calibri"/>
                  <w:sz w:val="24"/>
                  <w:szCs w:val="24"/>
                </w:rPr>
                <w:delText>C</w:delText>
              </w:r>
              <w:r w:rsidR="00676ECD" w:rsidDel="00B20FAB">
                <w:rPr>
                  <w:rFonts w:cs="Calibri"/>
                  <w:sz w:val="24"/>
                  <w:szCs w:val="24"/>
                </w:rPr>
                <w:delText>inco</w:delText>
              </w:r>
              <w:r w:rsidDel="00B20FAB">
                <w:rPr>
                  <w:rFonts w:cs="Calibri"/>
                  <w:sz w:val="24"/>
                  <w:szCs w:val="24"/>
                </w:rPr>
                <w:delText xml:space="preserve"> a siete</w:delText>
              </w:r>
            </w:del>
          </w:p>
        </w:tc>
      </w:tr>
      <w:tr w:rsidR="00584988" w:rsidRPr="001501FE" w:rsidDel="00B20FAB" w:rsidTr="0034691C">
        <w:trPr>
          <w:jc w:val="right"/>
          <w:del w:id="650" w:author="Miriam Prieto" w:date="2020-03-30T09:24:00Z"/>
        </w:trPr>
        <w:tc>
          <w:tcPr>
            <w:tcW w:w="1323" w:type="pct"/>
          </w:tcPr>
          <w:p w:rsidR="00584988" w:rsidRPr="001501FE" w:rsidDel="00B20FAB" w:rsidRDefault="00584988" w:rsidP="0034691C">
            <w:pPr>
              <w:jc w:val="both"/>
              <w:rPr>
                <w:del w:id="651" w:author="Miriam Prieto" w:date="2020-03-30T09:24:00Z"/>
                <w:rFonts w:cs="Calibri"/>
                <w:sz w:val="24"/>
                <w:szCs w:val="24"/>
              </w:rPr>
            </w:pPr>
            <w:del w:id="652" w:author="Miriam Prieto" w:date="2020-03-30T09:24:00Z">
              <w:r w:rsidRPr="001501FE" w:rsidDel="00B20FAB">
                <w:rPr>
                  <w:rFonts w:cs="Calibri"/>
                  <w:sz w:val="24"/>
                  <w:szCs w:val="24"/>
                </w:rPr>
                <w:delText xml:space="preserve">Especialista  de Adquisiciones </w:delText>
              </w:r>
              <w:r w:rsidR="000D4459" w:rsidDel="00B20FAB">
                <w:rPr>
                  <w:rFonts w:cs="Calibri"/>
                  <w:sz w:val="24"/>
                  <w:szCs w:val="24"/>
                </w:rPr>
                <w:delText>(de la UCP-MF o Co-ejecutor) del Proyecto</w:delText>
              </w:r>
            </w:del>
          </w:p>
        </w:tc>
        <w:tc>
          <w:tcPr>
            <w:tcW w:w="1839" w:type="pct"/>
          </w:tcPr>
          <w:p w:rsidR="00584988" w:rsidRPr="001501FE" w:rsidDel="00B20FAB" w:rsidRDefault="00584988" w:rsidP="004075B0">
            <w:pPr>
              <w:numPr>
                <w:ilvl w:val="0"/>
                <w:numId w:val="21"/>
              </w:numPr>
              <w:spacing w:after="0"/>
              <w:jc w:val="both"/>
              <w:rPr>
                <w:del w:id="653" w:author="Miriam Prieto" w:date="2020-03-30T09:24:00Z"/>
                <w:rFonts w:cs="Calibri"/>
                <w:sz w:val="24"/>
                <w:szCs w:val="24"/>
              </w:rPr>
            </w:pPr>
            <w:del w:id="654" w:author="Miriam Prieto" w:date="2020-03-30T09:24:00Z">
              <w:r w:rsidRPr="001501FE" w:rsidDel="00B20FAB">
                <w:rPr>
                  <w:rFonts w:cs="Calibri"/>
                  <w:sz w:val="24"/>
                  <w:szCs w:val="24"/>
                </w:rPr>
                <w:delText xml:space="preserve">Prepara la Carta de Invitación adjuntando las Instrucciones a los licitantes para preparar ofertas, planos y especificaciones técnicas. </w:delText>
              </w:r>
            </w:del>
          </w:p>
          <w:p w:rsidR="00584988" w:rsidRPr="001501FE" w:rsidDel="00B20FAB" w:rsidRDefault="00584988" w:rsidP="004075B0">
            <w:pPr>
              <w:numPr>
                <w:ilvl w:val="0"/>
                <w:numId w:val="21"/>
              </w:numPr>
              <w:spacing w:after="0"/>
              <w:jc w:val="both"/>
              <w:rPr>
                <w:del w:id="655" w:author="Miriam Prieto" w:date="2020-03-30T09:24:00Z"/>
                <w:rFonts w:cs="Calibri"/>
                <w:sz w:val="24"/>
                <w:szCs w:val="24"/>
              </w:rPr>
            </w:pPr>
            <w:del w:id="656" w:author="Miriam Prieto" w:date="2020-03-30T09:24:00Z">
              <w:r w:rsidRPr="001501FE" w:rsidDel="00B20FAB">
                <w:rPr>
                  <w:rFonts w:cs="Calibri"/>
                  <w:sz w:val="24"/>
                  <w:szCs w:val="24"/>
                </w:rPr>
                <w:delText xml:space="preserve">Selecciona las empresas a ser invitadas a presentar </w:delText>
              </w:r>
              <w:r w:rsidRPr="001501FE" w:rsidDel="00B20FAB">
                <w:rPr>
                  <w:rFonts w:cs="Calibri"/>
                  <w:sz w:val="24"/>
                  <w:szCs w:val="24"/>
                </w:rPr>
                <w:lastRenderedPageBreak/>
                <w:delText>cotizaciones</w:delText>
              </w:r>
              <w:r w:rsidDel="00B20FAB">
                <w:rPr>
                  <w:rFonts w:cs="Calibri"/>
                  <w:sz w:val="24"/>
                  <w:szCs w:val="24"/>
                </w:rPr>
                <w:delText>.</w:delText>
              </w:r>
            </w:del>
          </w:p>
        </w:tc>
        <w:tc>
          <w:tcPr>
            <w:tcW w:w="1838" w:type="pct"/>
            <w:vAlign w:val="center"/>
          </w:tcPr>
          <w:p w:rsidR="00584988" w:rsidRPr="001501FE" w:rsidDel="00B20FAB" w:rsidRDefault="00676ECD" w:rsidP="001A5BE6">
            <w:pPr>
              <w:numPr>
                <w:ilvl w:val="0"/>
                <w:numId w:val="21"/>
              </w:numPr>
              <w:spacing w:before="240" w:after="0"/>
              <w:contextualSpacing/>
              <w:jc w:val="center"/>
              <w:rPr>
                <w:del w:id="657" w:author="Miriam Prieto" w:date="2020-03-30T09:24:00Z"/>
                <w:rFonts w:eastAsia="Times New Roman" w:cs="Calibri"/>
                <w:spacing w:val="-2"/>
                <w:sz w:val="24"/>
                <w:szCs w:val="24"/>
                <w:lang w:bidi="en-US"/>
              </w:rPr>
            </w:pPr>
            <w:del w:id="658" w:author="Miriam Prieto" w:date="2020-03-30T09:24:00Z">
              <w:r w:rsidDel="00B20FAB">
                <w:rPr>
                  <w:rFonts w:eastAsia="Times New Roman" w:cs="Calibri"/>
                  <w:spacing w:val="-2"/>
                  <w:sz w:val="24"/>
                  <w:szCs w:val="24"/>
                  <w:lang w:bidi="en-US"/>
                </w:rPr>
                <w:lastRenderedPageBreak/>
                <w:delText>Cinco a diez</w:delText>
              </w:r>
            </w:del>
          </w:p>
          <w:p w:rsidR="00584988" w:rsidRPr="001501FE" w:rsidDel="00B20FAB" w:rsidRDefault="00584988" w:rsidP="001A5BE6">
            <w:pPr>
              <w:numPr>
                <w:ilvl w:val="0"/>
                <w:numId w:val="21"/>
              </w:numPr>
              <w:spacing w:after="0"/>
              <w:jc w:val="center"/>
              <w:rPr>
                <w:del w:id="659" w:author="Miriam Prieto" w:date="2020-03-30T09:24:00Z"/>
                <w:rFonts w:cs="Calibri"/>
                <w:sz w:val="24"/>
                <w:szCs w:val="24"/>
              </w:rPr>
            </w:pPr>
            <w:del w:id="660" w:author="Miriam Prieto" w:date="2020-03-30T09:24:00Z">
              <w:r w:rsidRPr="001501FE" w:rsidDel="00B20FAB">
                <w:rPr>
                  <w:rFonts w:cs="Calibri"/>
                  <w:sz w:val="24"/>
                  <w:szCs w:val="24"/>
                </w:rPr>
                <w:delText>Plazo recomendado</w:delText>
              </w:r>
              <w:r w:rsidR="00676ECD" w:rsidDel="00B20FAB">
                <w:rPr>
                  <w:rFonts w:cs="Calibri"/>
                  <w:sz w:val="24"/>
                  <w:szCs w:val="24"/>
                </w:rPr>
                <w:delText xml:space="preserve"> para que se preparen ofertas 21</w:delText>
              </w:r>
              <w:r w:rsidRPr="001501FE" w:rsidDel="00B20FAB">
                <w:rPr>
                  <w:rFonts w:cs="Calibri"/>
                  <w:sz w:val="24"/>
                  <w:szCs w:val="24"/>
                </w:rPr>
                <w:delText xml:space="preserve"> días calendario.</w:delText>
              </w:r>
            </w:del>
          </w:p>
        </w:tc>
      </w:tr>
      <w:tr w:rsidR="00584988" w:rsidRPr="001501FE" w:rsidDel="00B20FAB" w:rsidTr="0034691C">
        <w:trPr>
          <w:jc w:val="right"/>
          <w:del w:id="661" w:author="Miriam Prieto" w:date="2020-03-30T09:24:00Z"/>
        </w:trPr>
        <w:tc>
          <w:tcPr>
            <w:tcW w:w="1323" w:type="pct"/>
          </w:tcPr>
          <w:p w:rsidR="00584988" w:rsidRPr="001501FE" w:rsidDel="00B20FAB" w:rsidRDefault="00584988" w:rsidP="0034691C">
            <w:pPr>
              <w:jc w:val="both"/>
              <w:rPr>
                <w:del w:id="662" w:author="Miriam Prieto" w:date="2020-03-30T09:24:00Z"/>
                <w:rFonts w:cs="Calibri"/>
                <w:sz w:val="24"/>
                <w:szCs w:val="24"/>
              </w:rPr>
            </w:pPr>
            <w:del w:id="663" w:author="Miriam Prieto" w:date="2020-03-30T09:24:00Z">
              <w:r w:rsidRPr="001501FE" w:rsidDel="00B20FAB">
                <w:rPr>
                  <w:rFonts w:cs="Calibri"/>
                  <w:sz w:val="24"/>
                  <w:szCs w:val="24"/>
                </w:rPr>
                <w:lastRenderedPageBreak/>
                <w:delText>Comité de Evaluación</w:delText>
              </w:r>
            </w:del>
          </w:p>
        </w:tc>
        <w:tc>
          <w:tcPr>
            <w:tcW w:w="1839" w:type="pct"/>
          </w:tcPr>
          <w:p w:rsidR="00584988" w:rsidRPr="001501FE" w:rsidDel="00B20FAB" w:rsidRDefault="00584988" w:rsidP="004075B0">
            <w:pPr>
              <w:numPr>
                <w:ilvl w:val="0"/>
                <w:numId w:val="22"/>
              </w:numPr>
              <w:spacing w:after="0"/>
              <w:jc w:val="both"/>
              <w:rPr>
                <w:del w:id="664" w:author="Miriam Prieto" w:date="2020-03-30T09:24:00Z"/>
                <w:rFonts w:cs="Calibri"/>
                <w:sz w:val="24"/>
                <w:szCs w:val="24"/>
              </w:rPr>
            </w:pPr>
            <w:del w:id="665" w:author="Miriam Prieto" w:date="2020-03-30T09:24:00Z">
              <w:r w:rsidRPr="001501FE" w:rsidDel="00B20FAB">
                <w:rPr>
                  <w:rFonts w:cs="Calibri"/>
                  <w:sz w:val="24"/>
                  <w:szCs w:val="24"/>
                </w:rPr>
                <w:delText>Aprueba la Carta de Invitación a presentar ofertas y documentos adjuntos</w:delText>
              </w:r>
              <w:r w:rsidDel="00B20FAB">
                <w:rPr>
                  <w:rFonts w:cs="Calibri"/>
                  <w:sz w:val="24"/>
                  <w:szCs w:val="24"/>
                </w:rPr>
                <w:delText>.</w:delText>
              </w:r>
            </w:del>
          </w:p>
          <w:p w:rsidR="00584988" w:rsidRPr="001501FE" w:rsidDel="00B20FAB" w:rsidRDefault="00584988" w:rsidP="004075B0">
            <w:pPr>
              <w:numPr>
                <w:ilvl w:val="0"/>
                <w:numId w:val="22"/>
              </w:numPr>
              <w:spacing w:after="0"/>
              <w:jc w:val="both"/>
              <w:rPr>
                <w:del w:id="666" w:author="Miriam Prieto" w:date="2020-03-30T09:24:00Z"/>
                <w:rFonts w:cs="Calibri"/>
                <w:sz w:val="24"/>
                <w:szCs w:val="24"/>
              </w:rPr>
            </w:pPr>
            <w:del w:id="667" w:author="Miriam Prieto" w:date="2020-03-30T09:24:00Z">
              <w:r w:rsidRPr="001501FE" w:rsidDel="00B20FAB">
                <w:rPr>
                  <w:rFonts w:cs="Calibri"/>
                  <w:sz w:val="24"/>
                  <w:szCs w:val="24"/>
                </w:rPr>
                <w:delText>Aprueba la lista de empresas a ser invitadas a presentar ofertas</w:delText>
              </w:r>
              <w:r w:rsidDel="00B20FAB">
                <w:rPr>
                  <w:rFonts w:cs="Calibri"/>
                  <w:sz w:val="24"/>
                  <w:szCs w:val="24"/>
                </w:rPr>
                <w:delText>.</w:delText>
              </w:r>
            </w:del>
          </w:p>
        </w:tc>
        <w:tc>
          <w:tcPr>
            <w:tcW w:w="1838" w:type="pct"/>
            <w:vAlign w:val="center"/>
          </w:tcPr>
          <w:p w:rsidR="00584988" w:rsidRPr="001501FE" w:rsidDel="00B20FAB" w:rsidRDefault="00676ECD" w:rsidP="001A5BE6">
            <w:pPr>
              <w:numPr>
                <w:ilvl w:val="0"/>
                <w:numId w:val="22"/>
              </w:numPr>
              <w:spacing w:after="0"/>
              <w:jc w:val="center"/>
              <w:rPr>
                <w:del w:id="668" w:author="Miriam Prieto" w:date="2020-03-30T09:24:00Z"/>
                <w:rFonts w:cs="Calibri"/>
                <w:sz w:val="24"/>
                <w:szCs w:val="24"/>
              </w:rPr>
            </w:pPr>
            <w:del w:id="669" w:author="Miriam Prieto" w:date="2020-03-30T09:24:00Z">
              <w:r w:rsidDel="00B20FAB">
                <w:rPr>
                  <w:rFonts w:cs="Calibri"/>
                  <w:sz w:val="24"/>
                  <w:szCs w:val="24"/>
                </w:rPr>
                <w:delText>Un</w:delText>
              </w:r>
              <w:r w:rsidR="006E1FF8" w:rsidDel="00B20FAB">
                <w:rPr>
                  <w:rFonts w:cs="Calibri"/>
                  <w:sz w:val="24"/>
                  <w:szCs w:val="24"/>
                </w:rPr>
                <w:delText>o</w:delText>
              </w:r>
            </w:del>
          </w:p>
        </w:tc>
      </w:tr>
      <w:tr w:rsidR="001C4F33" w:rsidRPr="001501FE" w:rsidDel="00B20FAB" w:rsidTr="0034691C">
        <w:trPr>
          <w:jc w:val="right"/>
          <w:del w:id="670" w:author="Miriam Prieto" w:date="2020-03-30T09:24:00Z"/>
        </w:trPr>
        <w:tc>
          <w:tcPr>
            <w:tcW w:w="1323" w:type="pct"/>
          </w:tcPr>
          <w:p w:rsidR="001C4F33" w:rsidRPr="001501FE" w:rsidDel="00B20FAB" w:rsidRDefault="001C4F33" w:rsidP="001C4F33">
            <w:pPr>
              <w:jc w:val="both"/>
              <w:rPr>
                <w:del w:id="671" w:author="Miriam Prieto" w:date="2020-03-30T09:24:00Z"/>
                <w:rFonts w:cs="Calibri"/>
                <w:sz w:val="24"/>
                <w:szCs w:val="24"/>
              </w:rPr>
            </w:pPr>
            <w:del w:id="672" w:author="Miriam Prieto" w:date="2020-03-30T09:24:00Z">
              <w:r w:rsidRPr="001501FE" w:rsidDel="00B20FAB">
                <w:rPr>
                  <w:rFonts w:cs="Calibri"/>
                  <w:sz w:val="24"/>
                  <w:szCs w:val="24"/>
                </w:rPr>
                <w:delText>Coordinador del Proyecto</w:delText>
              </w:r>
              <w:r w:rsidDel="00B20FAB">
                <w:rPr>
                  <w:rFonts w:cs="Calibri"/>
                  <w:sz w:val="24"/>
                  <w:szCs w:val="24"/>
                </w:rPr>
                <w:delText xml:space="preserve"> (de la UCP-MF o Co-ejecutor)</w:delText>
              </w:r>
              <w:r w:rsidRPr="001501FE" w:rsidDel="00B20FAB">
                <w:rPr>
                  <w:rFonts w:cs="Calibri"/>
                  <w:sz w:val="24"/>
                  <w:szCs w:val="24"/>
                </w:rPr>
                <w:delText xml:space="preserve"> del Proyecto</w:delText>
              </w:r>
            </w:del>
          </w:p>
        </w:tc>
        <w:tc>
          <w:tcPr>
            <w:tcW w:w="1839" w:type="pct"/>
          </w:tcPr>
          <w:p w:rsidR="001C4F33" w:rsidRPr="001501FE" w:rsidDel="00B20FAB" w:rsidRDefault="001C4F33" w:rsidP="001C4F33">
            <w:pPr>
              <w:numPr>
                <w:ilvl w:val="0"/>
                <w:numId w:val="21"/>
              </w:numPr>
              <w:spacing w:after="0"/>
              <w:jc w:val="both"/>
              <w:rPr>
                <w:del w:id="673" w:author="Miriam Prieto" w:date="2020-03-30T09:24:00Z"/>
                <w:rFonts w:cs="Calibri"/>
                <w:sz w:val="24"/>
                <w:szCs w:val="24"/>
              </w:rPr>
            </w:pPr>
            <w:del w:id="674" w:author="Miriam Prieto" w:date="2020-03-30T09:24:00Z">
              <w:r w:rsidDel="00B20FAB">
                <w:rPr>
                  <w:rFonts w:cs="Calibri"/>
                  <w:sz w:val="24"/>
                  <w:szCs w:val="24"/>
                </w:rPr>
                <w:delText>Co-ejecutor en</w:delText>
              </w:r>
              <w:r w:rsidR="00676ECD" w:rsidDel="00B20FAB">
                <w:rPr>
                  <w:rFonts w:cs="Calibri"/>
                  <w:sz w:val="24"/>
                  <w:szCs w:val="24"/>
                </w:rPr>
                <w:delText>vía los documentos a la UCP-</w:delText>
              </w:r>
              <w:r w:rsidDel="00B20FAB">
                <w:rPr>
                  <w:rFonts w:cs="Calibri"/>
                  <w:sz w:val="24"/>
                  <w:szCs w:val="24"/>
                </w:rPr>
                <w:delText>MF para la revisión correspondiente y la gestión de solicitud de No Objeción al BM.</w:delText>
              </w:r>
            </w:del>
          </w:p>
          <w:p w:rsidR="001C4F33" w:rsidDel="00B20FAB" w:rsidRDefault="001C4F33" w:rsidP="001C4F33">
            <w:pPr>
              <w:numPr>
                <w:ilvl w:val="0"/>
                <w:numId w:val="20"/>
              </w:numPr>
              <w:spacing w:after="0"/>
              <w:jc w:val="both"/>
              <w:rPr>
                <w:del w:id="675" w:author="Miriam Prieto" w:date="2020-03-30T09:24:00Z"/>
                <w:rFonts w:cs="Calibri"/>
                <w:sz w:val="24"/>
                <w:szCs w:val="24"/>
              </w:rPr>
            </w:pPr>
            <w:del w:id="676" w:author="Miriam Prieto" w:date="2020-03-30T09:24:00Z">
              <w:r w:rsidDel="00B20FAB">
                <w:rPr>
                  <w:rFonts w:cs="Calibri"/>
                  <w:sz w:val="24"/>
                  <w:szCs w:val="24"/>
                </w:rPr>
                <w:delText>UCP-MF revisa y solicita No Objeción al BM.</w:delText>
              </w:r>
            </w:del>
          </w:p>
          <w:p w:rsidR="001C4F33" w:rsidRPr="001501FE" w:rsidDel="00B20FAB" w:rsidRDefault="001C4F33" w:rsidP="001C4F33">
            <w:pPr>
              <w:spacing w:after="0"/>
              <w:ind w:left="360"/>
              <w:jc w:val="both"/>
              <w:rPr>
                <w:del w:id="677" w:author="Miriam Prieto" w:date="2020-03-30T09:24:00Z"/>
                <w:rFonts w:cs="Calibri"/>
                <w:sz w:val="24"/>
                <w:szCs w:val="24"/>
              </w:rPr>
            </w:pPr>
            <w:del w:id="678" w:author="Miriam Prieto" w:date="2020-03-30T09:24:00Z">
              <w:r w:rsidDel="00B20FAB">
                <w:rPr>
                  <w:rFonts w:cs="Calibri"/>
                  <w:sz w:val="24"/>
                  <w:szCs w:val="24"/>
                </w:rPr>
                <w:delText>Para contrataciones a ser realizadas por la UCP-MF, esta Unidad solicita directamente la No Objeción al BM.</w:delText>
              </w:r>
            </w:del>
          </w:p>
        </w:tc>
        <w:tc>
          <w:tcPr>
            <w:tcW w:w="1838" w:type="pct"/>
            <w:vAlign w:val="center"/>
          </w:tcPr>
          <w:p w:rsidR="001C4F33" w:rsidDel="00B20FAB" w:rsidRDefault="00676ECD" w:rsidP="001A5BE6">
            <w:pPr>
              <w:numPr>
                <w:ilvl w:val="0"/>
                <w:numId w:val="20"/>
              </w:numPr>
              <w:spacing w:after="0"/>
              <w:jc w:val="center"/>
              <w:rPr>
                <w:del w:id="679" w:author="Miriam Prieto" w:date="2020-03-30T09:24:00Z"/>
                <w:rFonts w:cs="Calibri"/>
                <w:sz w:val="24"/>
                <w:szCs w:val="24"/>
              </w:rPr>
            </w:pPr>
            <w:del w:id="680" w:author="Miriam Prieto" w:date="2020-03-30T09:24:00Z">
              <w:r w:rsidDel="00B20FAB">
                <w:rPr>
                  <w:rFonts w:cs="Calibri"/>
                  <w:sz w:val="24"/>
                  <w:szCs w:val="24"/>
                </w:rPr>
                <w:delText>Cinco</w:delText>
              </w:r>
            </w:del>
          </w:p>
          <w:p w:rsidR="001C4F33" w:rsidRPr="001501FE" w:rsidDel="00B20FAB" w:rsidRDefault="001C4F33" w:rsidP="001A5BE6">
            <w:pPr>
              <w:spacing w:after="0"/>
              <w:ind w:left="360"/>
              <w:jc w:val="center"/>
              <w:rPr>
                <w:del w:id="681" w:author="Miriam Prieto" w:date="2020-03-30T09:24:00Z"/>
                <w:rFonts w:cs="Calibri"/>
                <w:sz w:val="24"/>
                <w:szCs w:val="24"/>
              </w:rPr>
            </w:pPr>
          </w:p>
        </w:tc>
      </w:tr>
      <w:tr w:rsidR="001C4F33" w:rsidRPr="001501FE" w:rsidDel="00B20FAB" w:rsidTr="0034691C">
        <w:trPr>
          <w:jc w:val="right"/>
          <w:del w:id="682" w:author="Miriam Prieto" w:date="2020-03-30T09:24:00Z"/>
        </w:trPr>
        <w:tc>
          <w:tcPr>
            <w:tcW w:w="1323" w:type="pct"/>
          </w:tcPr>
          <w:p w:rsidR="001C4F33" w:rsidRPr="001501FE" w:rsidDel="00B20FAB" w:rsidRDefault="001C4F33" w:rsidP="001C4F33">
            <w:pPr>
              <w:jc w:val="both"/>
              <w:rPr>
                <w:del w:id="683" w:author="Miriam Prieto" w:date="2020-03-30T09:24:00Z"/>
                <w:rFonts w:cs="Calibri"/>
                <w:sz w:val="24"/>
                <w:szCs w:val="24"/>
              </w:rPr>
            </w:pPr>
            <w:del w:id="684" w:author="Miriam Prieto" w:date="2020-03-30T09:24:00Z">
              <w:r w:rsidDel="00B20FAB">
                <w:rPr>
                  <w:rFonts w:cs="Calibri"/>
                  <w:sz w:val="24"/>
                  <w:szCs w:val="24"/>
                </w:rPr>
                <w:delText>Gerente del Proyecto BM</w:delText>
              </w:r>
            </w:del>
          </w:p>
        </w:tc>
        <w:tc>
          <w:tcPr>
            <w:tcW w:w="1839" w:type="pct"/>
          </w:tcPr>
          <w:p w:rsidR="001C4F33" w:rsidDel="00B20FAB" w:rsidRDefault="001C4F33" w:rsidP="001C4F33">
            <w:pPr>
              <w:numPr>
                <w:ilvl w:val="0"/>
                <w:numId w:val="20"/>
              </w:numPr>
              <w:spacing w:after="0"/>
              <w:jc w:val="both"/>
              <w:rPr>
                <w:del w:id="685" w:author="Miriam Prieto" w:date="2020-03-30T09:24:00Z"/>
                <w:rFonts w:cs="Calibri"/>
                <w:sz w:val="24"/>
                <w:szCs w:val="24"/>
              </w:rPr>
            </w:pPr>
            <w:del w:id="686" w:author="Miriam Prieto" w:date="2020-03-30T09:24:00Z">
              <w:r w:rsidDel="00B20FAB">
                <w:rPr>
                  <w:rFonts w:cs="Calibri"/>
                  <w:sz w:val="24"/>
                  <w:szCs w:val="24"/>
                </w:rPr>
                <w:delText xml:space="preserve">Revisa y emite No Objeción a </w:delText>
              </w:r>
              <w:r w:rsidRPr="00D27BDC" w:rsidDel="00B20FAB">
                <w:rPr>
                  <w:rFonts w:cs="Calibri"/>
                  <w:sz w:val="24"/>
                  <w:szCs w:val="24"/>
                </w:rPr>
                <w:delText>las especificaciones técnicas.</w:delText>
              </w:r>
            </w:del>
          </w:p>
        </w:tc>
        <w:tc>
          <w:tcPr>
            <w:tcW w:w="1838" w:type="pct"/>
            <w:vAlign w:val="center"/>
          </w:tcPr>
          <w:p w:rsidR="001C4F33" w:rsidDel="00B20FAB" w:rsidRDefault="00676ECD" w:rsidP="001A5BE6">
            <w:pPr>
              <w:numPr>
                <w:ilvl w:val="0"/>
                <w:numId w:val="20"/>
              </w:numPr>
              <w:spacing w:after="0"/>
              <w:jc w:val="center"/>
              <w:rPr>
                <w:del w:id="687" w:author="Miriam Prieto" w:date="2020-03-30T09:24:00Z"/>
                <w:rFonts w:cs="Calibri"/>
                <w:sz w:val="24"/>
                <w:szCs w:val="24"/>
              </w:rPr>
            </w:pPr>
            <w:del w:id="688" w:author="Miriam Prieto" w:date="2020-03-30T09:24:00Z">
              <w:r w:rsidDel="00B20FAB">
                <w:rPr>
                  <w:rFonts w:cs="Calibri"/>
                  <w:sz w:val="24"/>
                  <w:szCs w:val="24"/>
                </w:rPr>
                <w:delText>Tres a cinco</w:delText>
              </w:r>
            </w:del>
          </w:p>
        </w:tc>
      </w:tr>
      <w:tr w:rsidR="001C4F33" w:rsidRPr="001501FE" w:rsidDel="00B20FAB" w:rsidTr="0034691C">
        <w:trPr>
          <w:jc w:val="right"/>
          <w:del w:id="689" w:author="Miriam Prieto" w:date="2020-03-30T09:24:00Z"/>
        </w:trPr>
        <w:tc>
          <w:tcPr>
            <w:tcW w:w="1323" w:type="pct"/>
          </w:tcPr>
          <w:p w:rsidR="001C4F33" w:rsidDel="00B20FAB" w:rsidRDefault="001C4F33" w:rsidP="001C4F33">
            <w:pPr>
              <w:jc w:val="both"/>
              <w:rPr>
                <w:del w:id="690" w:author="Miriam Prieto" w:date="2020-03-30T09:24:00Z"/>
                <w:rFonts w:cs="Calibri"/>
                <w:sz w:val="24"/>
                <w:szCs w:val="24"/>
              </w:rPr>
            </w:pPr>
            <w:del w:id="691" w:author="Miriam Prieto" w:date="2020-03-30T09:24:00Z">
              <w:r w:rsidDel="00B20FAB">
                <w:rPr>
                  <w:rFonts w:cs="Calibri"/>
                  <w:sz w:val="24"/>
                  <w:szCs w:val="24"/>
                </w:rPr>
                <w:delText>Coordinador del Proyecto de la UCP-MF</w:delText>
              </w:r>
            </w:del>
          </w:p>
        </w:tc>
        <w:tc>
          <w:tcPr>
            <w:tcW w:w="1839" w:type="pct"/>
          </w:tcPr>
          <w:p w:rsidR="001C4F33" w:rsidDel="00B20FAB" w:rsidRDefault="001C4F33" w:rsidP="001C4F33">
            <w:pPr>
              <w:numPr>
                <w:ilvl w:val="0"/>
                <w:numId w:val="20"/>
              </w:numPr>
              <w:spacing w:after="0"/>
              <w:jc w:val="both"/>
              <w:rPr>
                <w:del w:id="692" w:author="Miriam Prieto" w:date="2020-03-30T09:24:00Z"/>
                <w:rFonts w:cs="Calibri"/>
                <w:sz w:val="24"/>
                <w:szCs w:val="24"/>
              </w:rPr>
            </w:pPr>
            <w:del w:id="693" w:author="Miriam Prieto" w:date="2020-03-30T09:24:00Z">
              <w:r w:rsidDel="00B20FAB">
                <w:rPr>
                  <w:rFonts w:cs="Calibri"/>
                  <w:sz w:val="24"/>
                  <w:szCs w:val="24"/>
                </w:rPr>
                <w:delText>Envía no Objeción al Co-ejecutor para que continúe el proceso.</w:delText>
              </w:r>
            </w:del>
          </w:p>
          <w:p w:rsidR="001C4F33" w:rsidRPr="00D211E9" w:rsidDel="00B20FAB" w:rsidRDefault="001C4F33" w:rsidP="005A21FA">
            <w:pPr>
              <w:numPr>
                <w:ilvl w:val="0"/>
                <w:numId w:val="20"/>
              </w:numPr>
              <w:spacing w:after="0"/>
              <w:jc w:val="both"/>
              <w:rPr>
                <w:del w:id="694" w:author="Miriam Prieto" w:date="2020-03-30T09:24:00Z"/>
                <w:rFonts w:cs="Calibri"/>
                <w:sz w:val="24"/>
                <w:szCs w:val="24"/>
              </w:rPr>
            </w:pPr>
            <w:del w:id="695" w:author="Miriam Prieto" w:date="2020-03-30T09:24:00Z">
              <w:r w:rsidDel="00B20FAB">
                <w:rPr>
                  <w:rFonts w:cs="Calibri"/>
                  <w:sz w:val="24"/>
                  <w:szCs w:val="24"/>
                </w:rPr>
                <w:delText>En el</w:delText>
              </w:r>
              <w:r w:rsidR="005A21FA" w:rsidDel="00B20FAB">
                <w:rPr>
                  <w:rFonts w:cs="Calibri"/>
                  <w:sz w:val="24"/>
                  <w:szCs w:val="24"/>
                </w:rPr>
                <w:delText xml:space="preserve"> caso de contrataciones</w:delText>
              </w:r>
              <w:r w:rsidDel="00B20FAB">
                <w:rPr>
                  <w:rFonts w:cs="Calibri"/>
                  <w:sz w:val="24"/>
                  <w:szCs w:val="24"/>
                </w:rPr>
                <w:delText xml:space="preserve"> que realice la UCP-MF, el Coordinador envía no Objeción al especialista en adquisiciones de la UCP-MF para que continúe el proceso.</w:delText>
              </w:r>
            </w:del>
          </w:p>
        </w:tc>
        <w:tc>
          <w:tcPr>
            <w:tcW w:w="1838" w:type="pct"/>
            <w:vAlign w:val="center"/>
          </w:tcPr>
          <w:p w:rsidR="001C4F33" w:rsidDel="00B20FAB" w:rsidRDefault="00676ECD" w:rsidP="001A5BE6">
            <w:pPr>
              <w:numPr>
                <w:ilvl w:val="0"/>
                <w:numId w:val="20"/>
              </w:numPr>
              <w:spacing w:after="0"/>
              <w:jc w:val="center"/>
              <w:rPr>
                <w:del w:id="696" w:author="Miriam Prieto" w:date="2020-03-30T09:24:00Z"/>
                <w:rFonts w:cs="Calibri"/>
                <w:sz w:val="24"/>
                <w:szCs w:val="24"/>
              </w:rPr>
            </w:pPr>
            <w:del w:id="697" w:author="Miriam Prieto" w:date="2020-03-30T09:24:00Z">
              <w:r w:rsidDel="00B20FAB">
                <w:rPr>
                  <w:rFonts w:cs="Calibri"/>
                  <w:sz w:val="24"/>
                  <w:szCs w:val="24"/>
                </w:rPr>
                <w:delText>Dos</w:delText>
              </w:r>
            </w:del>
          </w:p>
        </w:tc>
      </w:tr>
      <w:tr w:rsidR="005A21FA" w:rsidRPr="001501FE" w:rsidDel="00B20FAB" w:rsidTr="0034691C">
        <w:trPr>
          <w:jc w:val="right"/>
          <w:del w:id="698" w:author="Miriam Prieto" w:date="2020-03-30T09:24:00Z"/>
        </w:trPr>
        <w:tc>
          <w:tcPr>
            <w:tcW w:w="1323" w:type="pct"/>
          </w:tcPr>
          <w:p w:rsidR="005A21FA" w:rsidRPr="001501FE" w:rsidDel="00B20FAB" w:rsidRDefault="005A21FA" w:rsidP="005A21FA">
            <w:pPr>
              <w:jc w:val="both"/>
              <w:rPr>
                <w:del w:id="699" w:author="Miriam Prieto" w:date="2020-03-30T09:24:00Z"/>
                <w:rFonts w:cs="Calibri"/>
                <w:sz w:val="24"/>
                <w:szCs w:val="24"/>
              </w:rPr>
            </w:pPr>
            <w:del w:id="700" w:author="Miriam Prieto" w:date="2020-03-30T09:24:00Z">
              <w:r w:rsidDel="00B20FAB">
                <w:rPr>
                  <w:rFonts w:cs="Calibri"/>
                  <w:sz w:val="24"/>
                  <w:szCs w:val="24"/>
                </w:rPr>
                <w:delText>Especialista en</w:delText>
              </w:r>
              <w:r w:rsidRPr="001501FE" w:rsidDel="00B20FAB">
                <w:rPr>
                  <w:rFonts w:cs="Calibri"/>
                  <w:sz w:val="24"/>
                  <w:szCs w:val="24"/>
                </w:rPr>
                <w:delText xml:space="preserve"> Adquisiciones</w:delText>
              </w:r>
              <w:r w:rsidDel="00B20FAB">
                <w:rPr>
                  <w:rFonts w:cs="Calibri"/>
                  <w:sz w:val="24"/>
                  <w:szCs w:val="24"/>
                </w:rPr>
                <w:delText xml:space="preserve"> (de la UCP-MF o Co-</w:delText>
              </w:r>
              <w:r w:rsidDel="00B20FAB">
                <w:rPr>
                  <w:rFonts w:cs="Calibri"/>
                  <w:sz w:val="24"/>
                  <w:szCs w:val="24"/>
                </w:rPr>
                <w:lastRenderedPageBreak/>
                <w:delText>ejecutor)</w:delText>
              </w:r>
              <w:r w:rsidRPr="001501FE" w:rsidDel="00B20FAB">
                <w:rPr>
                  <w:rFonts w:cs="Calibri"/>
                  <w:sz w:val="24"/>
                  <w:szCs w:val="24"/>
                </w:rPr>
                <w:delText xml:space="preserve"> del Proyecto</w:delText>
              </w:r>
              <w:r w:rsidDel="00B20FAB">
                <w:rPr>
                  <w:rFonts w:cs="Calibri"/>
                  <w:sz w:val="24"/>
                  <w:szCs w:val="24"/>
                </w:rPr>
                <w:delText xml:space="preserve"> </w:delText>
              </w:r>
            </w:del>
          </w:p>
        </w:tc>
        <w:tc>
          <w:tcPr>
            <w:tcW w:w="1839" w:type="pct"/>
          </w:tcPr>
          <w:p w:rsidR="005A21FA" w:rsidRPr="001501FE" w:rsidDel="00B20FAB" w:rsidRDefault="005A21FA" w:rsidP="005A21FA">
            <w:pPr>
              <w:numPr>
                <w:ilvl w:val="0"/>
                <w:numId w:val="21"/>
              </w:numPr>
              <w:spacing w:after="0"/>
              <w:jc w:val="both"/>
              <w:rPr>
                <w:del w:id="701" w:author="Miriam Prieto" w:date="2020-03-30T09:24:00Z"/>
                <w:rFonts w:cs="Calibri"/>
                <w:sz w:val="24"/>
                <w:szCs w:val="24"/>
              </w:rPr>
            </w:pPr>
            <w:del w:id="702" w:author="Miriam Prieto" w:date="2020-03-30T09:24:00Z">
              <w:r w:rsidRPr="001501FE" w:rsidDel="00B20FAB">
                <w:rPr>
                  <w:rFonts w:cs="Calibri"/>
                  <w:sz w:val="24"/>
                  <w:szCs w:val="24"/>
                </w:rPr>
                <w:lastRenderedPageBreak/>
                <w:delText>Prepara y envía la Carta de Inv</w:delText>
              </w:r>
              <w:r w:rsidR="00F06651" w:rsidDel="00B20FAB">
                <w:rPr>
                  <w:rFonts w:cs="Calibri"/>
                  <w:sz w:val="24"/>
                  <w:szCs w:val="24"/>
                </w:rPr>
                <w:delText>itación a presentar ofertas</w:delText>
              </w:r>
              <w:r w:rsidDel="00B20FAB">
                <w:rPr>
                  <w:rFonts w:cs="Calibri"/>
                  <w:sz w:val="24"/>
                  <w:szCs w:val="24"/>
                </w:rPr>
                <w:delText>.</w:delText>
              </w:r>
              <w:r w:rsidRPr="001501FE" w:rsidDel="00B20FAB">
                <w:rPr>
                  <w:rFonts w:cs="Calibri"/>
                  <w:sz w:val="24"/>
                  <w:szCs w:val="24"/>
                </w:rPr>
                <w:delText xml:space="preserve"> </w:delText>
              </w:r>
            </w:del>
          </w:p>
          <w:p w:rsidR="005A21FA" w:rsidRPr="001501FE" w:rsidDel="00B20FAB" w:rsidRDefault="005A21FA" w:rsidP="00F06651">
            <w:pPr>
              <w:numPr>
                <w:ilvl w:val="0"/>
                <w:numId w:val="21"/>
              </w:numPr>
              <w:spacing w:after="0"/>
              <w:jc w:val="both"/>
              <w:rPr>
                <w:del w:id="703" w:author="Miriam Prieto" w:date="2020-03-30T09:24:00Z"/>
                <w:rFonts w:cs="Calibri"/>
                <w:sz w:val="24"/>
                <w:szCs w:val="24"/>
              </w:rPr>
            </w:pPr>
            <w:del w:id="704" w:author="Miriam Prieto" w:date="2020-03-30T09:24:00Z">
              <w:r w:rsidRPr="001501FE" w:rsidDel="00B20FAB">
                <w:rPr>
                  <w:rFonts w:cs="Calibri"/>
                  <w:sz w:val="24"/>
                  <w:szCs w:val="24"/>
                </w:rPr>
                <w:delText xml:space="preserve">Recibe las </w:delText>
              </w:r>
              <w:r w:rsidR="00F06651" w:rsidDel="00B20FAB">
                <w:rPr>
                  <w:rFonts w:cs="Calibri"/>
                  <w:sz w:val="24"/>
                  <w:szCs w:val="24"/>
                </w:rPr>
                <w:delText>ofertas</w:delText>
              </w:r>
              <w:r w:rsidRPr="001501FE" w:rsidDel="00B20FAB">
                <w:rPr>
                  <w:rFonts w:cs="Calibri"/>
                  <w:sz w:val="24"/>
                  <w:szCs w:val="24"/>
                </w:rPr>
                <w:delText xml:space="preserve"> </w:delText>
              </w:r>
              <w:r w:rsidRPr="001501FE" w:rsidDel="00B20FAB">
                <w:rPr>
                  <w:rFonts w:cs="Calibri"/>
                  <w:sz w:val="24"/>
                  <w:szCs w:val="24"/>
                </w:rPr>
                <w:lastRenderedPageBreak/>
                <w:delText>solicitadas</w:delText>
              </w:r>
              <w:r w:rsidDel="00B20FAB">
                <w:rPr>
                  <w:rFonts w:cs="Calibri"/>
                  <w:sz w:val="24"/>
                  <w:szCs w:val="24"/>
                </w:rPr>
                <w:delText>.</w:delText>
              </w:r>
            </w:del>
          </w:p>
        </w:tc>
        <w:tc>
          <w:tcPr>
            <w:tcW w:w="1838" w:type="pct"/>
            <w:vAlign w:val="center"/>
          </w:tcPr>
          <w:p w:rsidR="005A21FA" w:rsidRPr="001501FE" w:rsidDel="00B20FAB" w:rsidRDefault="00676ECD" w:rsidP="001A5BE6">
            <w:pPr>
              <w:numPr>
                <w:ilvl w:val="0"/>
                <w:numId w:val="21"/>
              </w:numPr>
              <w:spacing w:after="0"/>
              <w:jc w:val="center"/>
              <w:rPr>
                <w:del w:id="705" w:author="Miriam Prieto" w:date="2020-03-30T09:24:00Z"/>
                <w:rFonts w:cs="Calibri"/>
                <w:sz w:val="24"/>
                <w:szCs w:val="24"/>
              </w:rPr>
            </w:pPr>
            <w:del w:id="706" w:author="Miriam Prieto" w:date="2020-03-30T09:24:00Z">
              <w:r w:rsidDel="00B20FAB">
                <w:rPr>
                  <w:rFonts w:cs="Calibri"/>
                  <w:sz w:val="24"/>
                  <w:szCs w:val="24"/>
                </w:rPr>
                <w:lastRenderedPageBreak/>
                <w:delText>Cinco a diez</w:delText>
              </w:r>
            </w:del>
          </w:p>
          <w:p w:rsidR="005A21FA" w:rsidRPr="001501FE" w:rsidDel="00B20FAB" w:rsidRDefault="005A21FA" w:rsidP="001A5BE6">
            <w:pPr>
              <w:numPr>
                <w:ilvl w:val="0"/>
                <w:numId w:val="21"/>
              </w:numPr>
              <w:spacing w:after="0"/>
              <w:jc w:val="center"/>
              <w:rPr>
                <w:del w:id="707" w:author="Miriam Prieto" w:date="2020-03-30T09:24:00Z"/>
                <w:rFonts w:cs="Calibri"/>
                <w:sz w:val="24"/>
                <w:szCs w:val="24"/>
              </w:rPr>
            </w:pPr>
            <w:del w:id="708" w:author="Miriam Prieto" w:date="2020-03-30T09:24:00Z">
              <w:r w:rsidRPr="001501FE" w:rsidDel="00B20FAB">
                <w:rPr>
                  <w:rFonts w:cs="Calibri"/>
                  <w:sz w:val="24"/>
                  <w:szCs w:val="24"/>
                </w:rPr>
                <w:delText>Plazo máximo recomendado para que se prep</w:delText>
              </w:r>
              <w:r w:rsidDel="00B20FAB">
                <w:rPr>
                  <w:rFonts w:cs="Calibri"/>
                  <w:sz w:val="24"/>
                  <w:szCs w:val="24"/>
                </w:rPr>
                <w:delText>aren ofertas 14 días calendario</w:delText>
              </w:r>
            </w:del>
          </w:p>
        </w:tc>
      </w:tr>
      <w:tr w:rsidR="00F06651" w:rsidRPr="001501FE" w:rsidDel="00B20FAB" w:rsidTr="0034691C">
        <w:trPr>
          <w:jc w:val="right"/>
          <w:del w:id="709" w:author="Miriam Prieto" w:date="2020-03-30T09:24:00Z"/>
        </w:trPr>
        <w:tc>
          <w:tcPr>
            <w:tcW w:w="1323" w:type="pct"/>
          </w:tcPr>
          <w:p w:rsidR="00F06651" w:rsidRPr="001501FE" w:rsidDel="00B20FAB" w:rsidRDefault="00F06651" w:rsidP="00F06651">
            <w:pPr>
              <w:jc w:val="both"/>
              <w:rPr>
                <w:del w:id="710" w:author="Miriam Prieto" w:date="2020-03-30T09:24:00Z"/>
                <w:rFonts w:cs="Calibri"/>
                <w:sz w:val="24"/>
                <w:szCs w:val="24"/>
              </w:rPr>
            </w:pPr>
            <w:del w:id="711" w:author="Miriam Prieto" w:date="2020-03-30T09:24:00Z">
              <w:r w:rsidRPr="001501FE" w:rsidDel="00B20FAB">
                <w:rPr>
                  <w:rFonts w:cs="Calibri"/>
                  <w:sz w:val="24"/>
                  <w:szCs w:val="24"/>
                </w:rPr>
                <w:lastRenderedPageBreak/>
                <w:delText>Comité de Evaluación</w:delText>
              </w:r>
            </w:del>
          </w:p>
        </w:tc>
        <w:tc>
          <w:tcPr>
            <w:tcW w:w="1839" w:type="pct"/>
          </w:tcPr>
          <w:p w:rsidR="00F06651" w:rsidRPr="001501FE" w:rsidDel="00B20FAB" w:rsidRDefault="00F06651" w:rsidP="00F06651">
            <w:pPr>
              <w:numPr>
                <w:ilvl w:val="0"/>
                <w:numId w:val="22"/>
              </w:numPr>
              <w:spacing w:after="0"/>
              <w:jc w:val="both"/>
              <w:rPr>
                <w:del w:id="712" w:author="Miriam Prieto" w:date="2020-03-30T09:24:00Z"/>
                <w:rFonts w:cs="Calibri"/>
                <w:sz w:val="24"/>
                <w:szCs w:val="24"/>
              </w:rPr>
            </w:pPr>
            <w:del w:id="713" w:author="Miriam Prieto" w:date="2020-03-30T09:24:00Z">
              <w:r w:rsidRPr="001501FE" w:rsidDel="00B20FAB">
                <w:rPr>
                  <w:rFonts w:cs="Calibri"/>
                  <w:sz w:val="24"/>
                  <w:szCs w:val="24"/>
                </w:rPr>
                <w:delText>Rea</w:delText>
              </w:r>
              <w:r w:rsidDel="00B20FAB">
                <w:rPr>
                  <w:rFonts w:cs="Calibri"/>
                  <w:sz w:val="24"/>
                  <w:szCs w:val="24"/>
                </w:rPr>
                <w:delText>liza la apertura de las ofertas.</w:delText>
              </w:r>
            </w:del>
          </w:p>
          <w:p w:rsidR="00F06651" w:rsidDel="00B20FAB" w:rsidRDefault="00F06651" w:rsidP="00F06651">
            <w:pPr>
              <w:numPr>
                <w:ilvl w:val="0"/>
                <w:numId w:val="22"/>
              </w:numPr>
              <w:spacing w:after="0"/>
              <w:jc w:val="both"/>
              <w:rPr>
                <w:del w:id="714" w:author="Miriam Prieto" w:date="2020-03-30T09:24:00Z"/>
                <w:rFonts w:cs="Calibri"/>
                <w:sz w:val="24"/>
                <w:szCs w:val="24"/>
              </w:rPr>
            </w:pPr>
            <w:del w:id="715" w:author="Miriam Prieto" w:date="2020-03-30T09:24:00Z">
              <w:r w:rsidRPr="001501FE" w:rsidDel="00B20FAB">
                <w:rPr>
                  <w:rFonts w:cs="Calibri"/>
                  <w:sz w:val="24"/>
                  <w:szCs w:val="24"/>
                </w:rPr>
                <w:delText>Prepara el Acta de Apertura</w:delText>
              </w:r>
              <w:r w:rsidDel="00B20FAB">
                <w:rPr>
                  <w:rFonts w:cs="Calibri"/>
                  <w:sz w:val="24"/>
                  <w:szCs w:val="24"/>
                </w:rPr>
                <w:delText>.</w:delText>
              </w:r>
            </w:del>
          </w:p>
          <w:p w:rsidR="00F06651" w:rsidRPr="001C4F33" w:rsidDel="00B20FAB" w:rsidRDefault="00F06651" w:rsidP="00F06651">
            <w:pPr>
              <w:numPr>
                <w:ilvl w:val="0"/>
                <w:numId w:val="22"/>
              </w:numPr>
              <w:spacing w:after="0"/>
              <w:jc w:val="both"/>
              <w:rPr>
                <w:del w:id="716" w:author="Miriam Prieto" w:date="2020-03-30T09:24:00Z"/>
                <w:rFonts w:cs="Calibri"/>
                <w:sz w:val="24"/>
                <w:szCs w:val="24"/>
              </w:rPr>
            </w:pPr>
            <w:del w:id="717" w:author="Miriam Prieto" w:date="2020-03-30T09:24:00Z">
              <w:r w:rsidRPr="001501FE" w:rsidDel="00B20FAB">
                <w:rPr>
                  <w:rFonts w:cs="Calibri"/>
                  <w:sz w:val="24"/>
                  <w:szCs w:val="24"/>
                </w:rPr>
                <w:delText>Absuelve aclaraciones a las bases por escrito y las remite a los interesados</w:delText>
              </w:r>
              <w:r w:rsidDel="00B20FAB">
                <w:rPr>
                  <w:rFonts w:cs="Calibri"/>
                  <w:sz w:val="24"/>
                  <w:szCs w:val="24"/>
                </w:rPr>
                <w:delText>.</w:delText>
              </w:r>
            </w:del>
          </w:p>
        </w:tc>
        <w:tc>
          <w:tcPr>
            <w:tcW w:w="1838" w:type="pct"/>
            <w:vAlign w:val="center"/>
          </w:tcPr>
          <w:p w:rsidR="00F06651" w:rsidRPr="001501FE" w:rsidDel="00B20FAB" w:rsidRDefault="00F06651" w:rsidP="001A5BE6">
            <w:pPr>
              <w:numPr>
                <w:ilvl w:val="0"/>
                <w:numId w:val="22"/>
              </w:numPr>
              <w:spacing w:after="0"/>
              <w:jc w:val="center"/>
              <w:rPr>
                <w:del w:id="718" w:author="Miriam Prieto" w:date="2020-03-30T09:24:00Z"/>
                <w:rFonts w:cs="Calibri"/>
                <w:sz w:val="24"/>
                <w:szCs w:val="24"/>
              </w:rPr>
            </w:pPr>
            <w:del w:id="719" w:author="Miriam Prieto" w:date="2020-03-30T09:24:00Z">
              <w:r w:rsidDel="00B20FAB">
                <w:rPr>
                  <w:rFonts w:cs="Calibri"/>
                  <w:sz w:val="24"/>
                  <w:szCs w:val="24"/>
                </w:rPr>
                <w:delText>Un</w:delText>
              </w:r>
              <w:r w:rsidR="006E1FF8" w:rsidDel="00B20FAB">
                <w:rPr>
                  <w:rFonts w:cs="Calibri"/>
                  <w:sz w:val="24"/>
                  <w:szCs w:val="24"/>
                </w:rPr>
                <w:delText>o</w:delText>
              </w:r>
            </w:del>
          </w:p>
        </w:tc>
      </w:tr>
      <w:tr w:rsidR="00F06651" w:rsidRPr="001501FE" w:rsidDel="00B20FAB" w:rsidTr="0034691C">
        <w:trPr>
          <w:jc w:val="right"/>
          <w:del w:id="720" w:author="Miriam Prieto" w:date="2020-03-30T09:24:00Z"/>
        </w:trPr>
        <w:tc>
          <w:tcPr>
            <w:tcW w:w="1323" w:type="pct"/>
          </w:tcPr>
          <w:p w:rsidR="00F06651" w:rsidRPr="001501FE" w:rsidDel="00B20FAB" w:rsidRDefault="00F06651" w:rsidP="00F06651">
            <w:pPr>
              <w:jc w:val="both"/>
              <w:rPr>
                <w:del w:id="721" w:author="Miriam Prieto" w:date="2020-03-30T09:24:00Z"/>
                <w:rFonts w:cs="Calibri"/>
                <w:sz w:val="24"/>
                <w:szCs w:val="24"/>
              </w:rPr>
            </w:pPr>
            <w:del w:id="722" w:author="Miriam Prieto" w:date="2020-03-30T09:24:00Z">
              <w:r w:rsidDel="00B20FAB">
                <w:rPr>
                  <w:rFonts w:cs="Calibri"/>
                  <w:sz w:val="24"/>
                  <w:szCs w:val="24"/>
                </w:rPr>
                <w:delText>Comisión</w:delText>
              </w:r>
              <w:r w:rsidRPr="001501FE" w:rsidDel="00B20FAB">
                <w:rPr>
                  <w:rFonts w:cs="Calibri"/>
                  <w:sz w:val="24"/>
                  <w:szCs w:val="24"/>
                </w:rPr>
                <w:delText xml:space="preserve"> Técnic</w:delText>
              </w:r>
              <w:r w:rsidDel="00B20FAB">
                <w:rPr>
                  <w:rFonts w:cs="Calibri"/>
                  <w:sz w:val="24"/>
                  <w:szCs w:val="24"/>
                </w:rPr>
                <w:delText>a</w:delText>
              </w:r>
            </w:del>
          </w:p>
        </w:tc>
        <w:tc>
          <w:tcPr>
            <w:tcW w:w="1839" w:type="pct"/>
          </w:tcPr>
          <w:p w:rsidR="00F06651" w:rsidRPr="001501FE" w:rsidDel="00B20FAB" w:rsidRDefault="00F06651" w:rsidP="00F06651">
            <w:pPr>
              <w:numPr>
                <w:ilvl w:val="0"/>
                <w:numId w:val="22"/>
              </w:numPr>
              <w:spacing w:after="0"/>
              <w:jc w:val="both"/>
              <w:rPr>
                <w:del w:id="723" w:author="Miriam Prieto" w:date="2020-03-30T09:24:00Z"/>
                <w:rFonts w:cs="Calibri"/>
                <w:sz w:val="24"/>
                <w:szCs w:val="24"/>
              </w:rPr>
            </w:pPr>
            <w:del w:id="724" w:author="Miriam Prieto" w:date="2020-03-30T09:24:00Z">
              <w:r w:rsidRPr="001501FE" w:rsidDel="00B20FAB">
                <w:rPr>
                  <w:rFonts w:cs="Calibri"/>
                  <w:sz w:val="24"/>
                  <w:szCs w:val="24"/>
                </w:rPr>
                <w:delText>Efectúa la evaluación de las ofertas</w:delText>
              </w:r>
              <w:r w:rsidDel="00B20FAB">
                <w:rPr>
                  <w:rFonts w:cs="Calibri"/>
                  <w:sz w:val="24"/>
                  <w:szCs w:val="24"/>
                </w:rPr>
                <w:delText>.</w:delText>
              </w:r>
              <w:r w:rsidRPr="001501FE" w:rsidDel="00B20FAB">
                <w:rPr>
                  <w:rFonts w:cs="Calibri"/>
                  <w:sz w:val="24"/>
                  <w:szCs w:val="24"/>
                </w:rPr>
                <w:delText xml:space="preserve"> </w:delText>
              </w:r>
            </w:del>
          </w:p>
          <w:p w:rsidR="00F06651" w:rsidRPr="001501FE" w:rsidDel="00B20FAB" w:rsidRDefault="00F06651" w:rsidP="00F06651">
            <w:pPr>
              <w:numPr>
                <w:ilvl w:val="0"/>
                <w:numId w:val="22"/>
              </w:numPr>
              <w:spacing w:after="0"/>
              <w:jc w:val="both"/>
              <w:rPr>
                <w:del w:id="725" w:author="Miriam Prieto" w:date="2020-03-30T09:24:00Z"/>
                <w:rFonts w:cs="Calibri"/>
                <w:sz w:val="24"/>
                <w:szCs w:val="24"/>
              </w:rPr>
            </w:pPr>
            <w:del w:id="726" w:author="Miriam Prieto" w:date="2020-03-30T09:24:00Z">
              <w:r w:rsidRPr="001501FE" w:rsidDel="00B20FAB">
                <w:rPr>
                  <w:rFonts w:cs="Calibri"/>
                  <w:sz w:val="24"/>
                  <w:szCs w:val="24"/>
                </w:rPr>
                <w:delText>Elabora el cuadro comparativo de las ofertas</w:delText>
              </w:r>
              <w:r w:rsidDel="00B20FAB">
                <w:rPr>
                  <w:rFonts w:cs="Calibri"/>
                  <w:sz w:val="24"/>
                  <w:szCs w:val="24"/>
                </w:rPr>
                <w:delText>.</w:delText>
              </w:r>
            </w:del>
          </w:p>
          <w:p w:rsidR="00F06651" w:rsidRPr="001501FE" w:rsidDel="00B20FAB" w:rsidRDefault="00F06651" w:rsidP="00F06651">
            <w:pPr>
              <w:numPr>
                <w:ilvl w:val="0"/>
                <w:numId w:val="22"/>
              </w:numPr>
              <w:spacing w:after="0"/>
              <w:jc w:val="both"/>
              <w:rPr>
                <w:del w:id="727" w:author="Miriam Prieto" w:date="2020-03-30T09:24:00Z"/>
                <w:rFonts w:cs="Calibri"/>
                <w:sz w:val="24"/>
                <w:szCs w:val="24"/>
              </w:rPr>
            </w:pPr>
            <w:del w:id="728" w:author="Miriam Prieto" w:date="2020-03-30T09:24:00Z">
              <w:r w:rsidRPr="001501FE" w:rsidDel="00B20FAB">
                <w:rPr>
                  <w:rFonts w:cs="Calibri"/>
                  <w:sz w:val="24"/>
                  <w:szCs w:val="24"/>
                </w:rPr>
                <w:delText>Prepara el informe de evaluación de las ofertas</w:delText>
              </w:r>
              <w:r w:rsidDel="00B20FAB">
                <w:rPr>
                  <w:rFonts w:cs="Calibri"/>
                  <w:sz w:val="24"/>
                  <w:szCs w:val="24"/>
                </w:rPr>
                <w:delText>.</w:delText>
              </w:r>
            </w:del>
          </w:p>
        </w:tc>
        <w:tc>
          <w:tcPr>
            <w:tcW w:w="1838" w:type="pct"/>
            <w:vAlign w:val="center"/>
          </w:tcPr>
          <w:p w:rsidR="00F06651" w:rsidRPr="001501FE" w:rsidDel="00B20FAB" w:rsidRDefault="00676ECD" w:rsidP="001A5BE6">
            <w:pPr>
              <w:numPr>
                <w:ilvl w:val="0"/>
                <w:numId w:val="22"/>
              </w:numPr>
              <w:spacing w:after="0"/>
              <w:jc w:val="center"/>
              <w:rPr>
                <w:del w:id="729" w:author="Miriam Prieto" w:date="2020-03-30T09:24:00Z"/>
                <w:rFonts w:cs="Calibri"/>
                <w:sz w:val="24"/>
                <w:szCs w:val="24"/>
              </w:rPr>
            </w:pPr>
            <w:del w:id="730" w:author="Miriam Prieto" w:date="2020-03-30T09:24:00Z">
              <w:r w:rsidDel="00B20FAB">
                <w:rPr>
                  <w:rFonts w:cs="Calibri"/>
                  <w:sz w:val="24"/>
                  <w:szCs w:val="24"/>
                </w:rPr>
                <w:delText>Tres a cinco</w:delText>
              </w:r>
            </w:del>
          </w:p>
        </w:tc>
      </w:tr>
      <w:tr w:rsidR="00F06651" w:rsidRPr="001501FE" w:rsidDel="00B20FAB" w:rsidTr="0034691C">
        <w:trPr>
          <w:jc w:val="right"/>
          <w:del w:id="731" w:author="Miriam Prieto" w:date="2020-03-30T09:24:00Z"/>
        </w:trPr>
        <w:tc>
          <w:tcPr>
            <w:tcW w:w="1323" w:type="pct"/>
          </w:tcPr>
          <w:p w:rsidR="00F06651" w:rsidRPr="001501FE" w:rsidDel="00B20FAB" w:rsidRDefault="00F06651" w:rsidP="00F06651">
            <w:pPr>
              <w:jc w:val="both"/>
              <w:rPr>
                <w:del w:id="732" w:author="Miriam Prieto" w:date="2020-03-30T09:24:00Z"/>
                <w:rFonts w:cs="Calibri"/>
                <w:sz w:val="24"/>
                <w:szCs w:val="24"/>
              </w:rPr>
            </w:pPr>
            <w:del w:id="733" w:author="Miriam Prieto" w:date="2020-03-30T09:24:00Z">
              <w:r w:rsidRPr="001501FE" w:rsidDel="00B20FAB">
                <w:rPr>
                  <w:rFonts w:cs="Calibri"/>
                  <w:sz w:val="24"/>
                  <w:szCs w:val="24"/>
                </w:rPr>
                <w:delText>Comité de Evaluación</w:delText>
              </w:r>
            </w:del>
          </w:p>
        </w:tc>
        <w:tc>
          <w:tcPr>
            <w:tcW w:w="1839" w:type="pct"/>
          </w:tcPr>
          <w:p w:rsidR="00F06651" w:rsidRPr="001501FE" w:rsidDel="00B20FAB" w:rsidRDefault="00F06651" w:rsidP="00F06651">
            <w:pPr>
              <w:numPr>
                <w:ilvl w:val="0"/>
                <w:numId w:val="22"/>
              </w:numPr>
              <w:spacing w:after="0"/>
              <w:jc w:val="both"/>
              <w:rPr>
                <w:del w:id="734" w:author="Miriam Prieto" w:date="2020-03-30T09:24:00Z"/>
                <w:rFonts w:cs="Calibri"/>
                <w:sz w:val="24"/>
                <w:szCs w:val="24"/>
              </w:rPr>
            </w:pPr>
            <w:del w:id="735" w:author="Miriam Prieto" w:date="2020-03-30T09:24:00Z">
              <w:r w:rsidRPr="001501FE" w:rsidDel="00B20FAB">
                <w:rPr>
                  <w:rFonts w:cs="Calibri"/>
                  <w:sz w:val="24"/>
                  <w:szCs w:val="24"/>
                </w:rPr>
                <w:delText>Prepara y suscribe el Acta de las ofertas recibidas</w:delText>
              </w:r>
              <w:r w:rsidDel="00B20FAB">
                <w:rPr>
                  <w:rFonts w:cs="Calibri"/>
                  <w:sz w:val="24"/>
                  <w:szCs w:val="24"/>
                </w:rPr>
                <w:delText>.</w:delText>
              </w:r>
            </w:del>
          </w:p>
          <w:p w:rsidR="00F06651" w:rsidRPr="001501FE" w:rsidDel="00B20FAB" w:rsidRDefault="00F06651" w:rsidP="00F06651">
            <w:pPr>
              <w:numPr>
                <w:ilvl w:val="0"/>
                <w:numId w:val="22"/>
              </w:numPr>
              <w:spacing w:after="0"/>
              <w:jc w:val="both"/>
              <w:rPr>
                <w:del w:id="736" w:author="Miriam Prieto" w:date="2020-03-30T09:24:00Z"/>
                <w:rFonts w:cs="Calibri"/>
                <w:sz w:val="24"/>
                <w:szCs w:val="24"/>
              </w:rPr>
            </w:pPr>
            <w:del w:id="737" w:author="Miriam Prieto" w:date="2020-03-30T09:24:00Z">
              <w:r w:rsidRPr="001501FE" w:rsidDel="00B20FAB">
                <w:rPr>
                  <w:rFonts w:cs="Calibri"/>
                  <w:sz w:val="24"/>
                  <w:szCs w:val="24"/>
                </w:rPr>
                <w:delText>Analiza el informe de la Comisión Técnica</w:delText>
              </w:r>
              <w:r w:rsidDel="00B20FAB">
                <w:rPr>
                  <w:rFonts w:cs="Calibri"/>
                  <w:sz w:val="24"/>
                  <w:szCs w:val="24"/>
                </w:rPr>
                <w:delText>.</w:delText>
              </w:r>
            </w:del>
          </w:p>
          <w:p w:rsidR="00F06651" w:rsidRPr="001501FE" w:rsidDel="00B20FAB" w:rsidRDefault="00F06651" w:rsidP="00F06651">
            <w:pPr>
              <w:numPr>
                <w:ilvl w:val="0"/>
                <w:numId w:val="22"/>
              </w:numPr>
              <w:spacing w:after="0"/>
              <w:jc w:val="both"/>
              <w:rPr>
                <w:del w:id="738" w:author="Miriam Prieto" w:date="2020-03-30T09:24:00Z"/>
                <w:rFonts w:cs="Calibri"/>
                <w:sz w:val="24"/>
                <w:szCs w:val="24"/>
              </w:rPr>
            </w:pPr>
            <w:del w:id="739" w:author="Miriam Prieto" w:date="2020-03-30T09:24:00Z">
              <w:r w:rsidRPr="001501FE" w:rsidDel="00B20FAB">
                <w:rPr>
                  <w:rFonts w:cs="Calibri"/>
                  <w:sz w:val="24"/>
                  <w:szCs w:val="24"/>
                </w:rPr>
                <w:delText>Efectúa la recomendación de adjudicación del contrato</w:delText>
              </w:r>
              <w:r w:rsidDel="00B20FAB">
                <w:rPr>
                  <w:rFonts w:cs="Calibri"/>
                  <w:sz w:val="24"/>
                  <w:szCs w:val="24"/>
                </w:rPr>
                <w:delText>.</w:delText>
              </w:r>
              <w:r w:rsidRPr="001501FE" w:rsidDel="00B20FAB">
                <w:rPr>
                  <w:rFonts w:cs="Calibri"/>
                  <w:sz w:val="24"/>
                  <w:szCs w:val="24"/>
                </w:rPr>
                <w:delText xml:space="preserve"> </w:delText>
              </w:r>
            </w:del>
          </w:p>
        </w:tc>
        <w:tc>
          <w:tcPr>
            <w:tcW w:w="1838" w:type="pct"/>
            <w:vAlign w:val="center"/>
          </w:tcPr>
          <w:p w:rsidR="00F06651" w:rsidRPr="001501FE" w:rsidDel="00B20FAB" w:rsidRDefault="00676ECD" w:rsidP="001A5BE6">
            <w:pPr>
              <w:numPr>
                <w:ilvl w:val="0"/>
                <w:numId w:val="22"/>
              </w:numPr>
              <w:spacing w:before="240" w:after="0"/>
              <w:contextualSpacing/>
              <w:jc w:val="center"/>
              <w:rPr>
                <w:del w:id="740" w:author="Miriam Prieto" w:date="2020-03-30T09:24:00Z"/>
                <w:rFonts w:eastAsia="Times New Roman" w:cs="Calibri"/>
                <w:spacing w:val="-2"/>
                <w:sz w:val="24"/>
                <w:szCs w:val="24"/>
                <w:lang w:bidi="en-US"/>
              </w:rPr>
            </w:pPr>
            <w:del w:id="741" w:author="Miriam Prieto" w:date="2020-03-30T09:24:00Z">
              <w:r w:rsidDel="00B20FAB">
                <w:rPr>
                  <w:rFonts w:eastAsia="Times New Roman" w:cs="Calibri"/>
                  <w:spacing w:val="-2"/>
                  <w:sz w:val="24"/>
                  <w:szCs w:val="24"/>
                  <w:lang w:bidi="en-US"/>
                </w:rPr>
                <w:delText>Cinco a diez</w:delText>
              </w:r>
            </w:del>
          </w:p>
        </w:tc>
      </w:tr>
      <w:tr w:rsidR="00F06651" w:rsidRPr="001501FE" w:rsidDel="00B20FAB" w:rsidTr="0034691C">
        <w:trPr>
          <w:jc w:val="right"/>
          <w:del w:id="742" w:author="Miriam Prieto" w:date="2020-03-30T09:24:00Z"/>
        </w:trPr>
        <w:tc>
          <w:tcPr>
            <w:tcW w:w="1323" w:type="pct"/>
          </w:tcPr>
          <w:p w:rsidR="00F06651" w:rsidRPr="001501FE" w:rsidDel="00B20FAB" w:rsidRDefault="00F06651" w:rsidP="00F06651">
            <w:pPr>
              <w:jc w:val="both"/>
              <w:rPr>
                <w:del w:id="743" w:author="Miriam Prieto" w:date="2020-03-30T09:24:00Z"/>
                <w:rFonts w:cs="Calibri"/>
                <w:sz w:val="24"/>
                <w:szCs w:val="24"/>
              </w:rPr>
            </w:pPr>
            <w:del w:id="744" w:author="Miriam Prieto" w:date="2020-03-30T09:24:00Z">
              <w:r w:rsidRPr="001501FE" w:rsidDel="00B20FAB">
                <w:rPr>
                  <w:rFonts w:cs="Calibri"/>
                  <w:sz w:val="24"/>
                  <w:szCs w:val="24"/>
                </w:rPr>
                <w:delText>Coordinador del Proyecto</w:delText>
              </w:r>
              <w:r w:rsidDel="00B20FAB">
                <w:rPr>
                  <w:rFonts w:cs="Calibri"/>
                  <w:sz w:val="24"/>
                  <w:szCs w:val="24"/>
                </w:rPr>
                <w:delText xml:space="preserve"> (de la UCP-MF o Co-ejecutor)</w:delText>
              </w:r>
              <w:r w:rsidRPr="001501FE" w:rsidDel="00B20FAB">
                <w:rPr>
                  <w:rFonts w:cs="Calibri"/>
                  <w:sz w:val="24"/>
                  <w:szCs w:val="24"/>
                </w:rPr>
                <w:delText xml:space="preserve"> del Proyecto</w:delText>
              </w:r>
            </w:del>
          </w:p>
        </w:tc>
        <w:tc>
          <w:tcPr>
            <w:tcW w:w="1839" w:type="pct"/>
          </w:tcPr>
          <w:p w:rsidR="00F06651" w:rsidRPr="00C3179A" w:rsidDel="00B20FAB" w:rsidRDefault="00F06651" w:rsidP="00F06651">
            <w:pPr>
              <w:numPr>
                <w:ilvl w:val="0"/>
                <w:numId w:val="20"/>
              </w:numPr>
              <w:spacing w:after="0"/>
              <w:jc w:val="both"/>
              <w:rPr>
                <w:del w:id="745" w:author="Miriam Prieto" w:date="2020-03-30T09:24:00Z"/>
                <w:rFonts w:cs="Calibri"/>
                <w:sz w:val="24"/>
                <w:szCs w:val="24"/>
              </w:rPr>
            </w:pPr>
            <w:del w:id="746" w:author="Miriam Prieto" w:date="2020-03-30T09:24:00Z">
              <w:r w:rsidDel="00B20FAB">
                <w:rPr>
                  <w:rFonts w:cs="Calibri"/>
                  <w:sz w:val="24"/>
                  <w:szCs w:val="24"/>
                </w:rPr>
                <w:delText>Co-ejecutor envía informe de evaluación a la UCP-MF para la revisión correspondiente y la gestión de solicitud de No Objeción al BM. (cuando es revisión previa)</w:delText>
              </w:r>
            </w:del>
          </w:p>
          <w:p w:rsidR="00F06651" w:rsidDel="00B20FAB" w:rsidRDefault="00F06651" w:rsidP="00F06651">
            <w:pPr>
              <w:numPr>
                <w:ilvl w:val="0"/>
                <w:numId w:val="20"/>
              </w:numPr>
              <w:spacing w:after="0"/>
              <w:jc w:val="both"/>
              <w:rPr>
                <w:del w:id="747" w:author="Miriam Prieto" w:date="2020-03-30T09:24:00Z"/>
                <w:rFonts w:cs="Calibri"/>
                <w:sz w:val="24"/>
                <w:szCs w:val="24"/>
              </w:rPr>
            </w:pPr>
            <w:del w:id="748" w:author="Miriam Prieto" w:date="2020-03-30T09:24:00Z">
              <w:r w:rsidDel="00B20FAB">
                <w:rPr>
                  <w:rFonts w:cs="Calibri"/>
                  <w:sz w:val="24"/>
                  <w:szCs w:val="24"/>
                </w:rPr>
                <w:delText>UCP-MF revisa y solicita No Objeción al BM. (cuando es revisión previa)</w:delText>
              </w:r>
            </w:del>
          </w:p>
          <w:p w:rsidR="00F06651" w:rsidRPr="00C86868" w:rsidDel="00B20FAB" w:rsidRDefault="00F06651" w:rsidP="00F06651">
            <w:pPr>
              <w:numPr>
                <w:ilvl w:val="0"/>
                <w:numId w:val="20"/>
              </w:numPr>
              <w:spacing w:after="0"/>
              <w:jc w:val="both"/>
              <w:rPr>
                <w:del w:id="749" w:author="Miriam Prieto" w:date="2020-03-30T09:24:00Z"/>
                <w:rFonts w:cs="Calibri"/>
                <w:sz w:val="24"/>
                <w:szCs w:val="24"/>
              </w:rPr>
            </w:pPr>
            <w:del w:id="750" w:author="Miriam Prieto" w:date="2020-03-30T09:24:00Z">
              <w:r w:rsidDel="00B20FAB">
                <w:rPr>
                  <w:rFonts w:cs="Calibri"/>
                  <w:sz w:val="24"/>
                  <w:szCs w:val="24"/>
                </w:rPr>
                <w:delText>Para contrataciones a ser realizadas por la UCP-MF, esta Unidad solicita directamente la No Objeción al BM. (cuando es revisión previa)</w:delText>
              </w:r>
            </w:del>
          </w:p>
        </w:tc>
        <w:tc>
          <w:tcPr>
            <w:tcW w:w="1838" w:type="pct"/>
            <w:vAlign w:val="center"/>
          </w:tcPr>
          <w:p w:rsidR="00F06651" w:rsidRPr="001501FE" w:rsidDel="00B20FAB" w:rsidRDefault="00676ECD" w:rsidP="001A5BE6">
            <w:pPr>
              <w:numPr>
                <w:ilvl w:val="0"/>
                <w:numId w:val="22"/>
              </w:numPr>
              <w:spacing w:before="240" w:after="0"/>
              <w:contextualSpacing/>
              <w:jc w:val="center"/>
              <w:rPr>
                <w:del w:id="751" w:author="Miriam Prieto" w:date="2020-03-30T09:24:00Z"/>
                <w:rFonts w:eastAsia="Times New Roman" w:cs="Calibri"/>
                <w:spacing w:val="-2"/>
                <w:sz w:val="24"/>
                <w:szCs w:val="24"/>
                <w:lang w:bidi="en-US"/>
              </w:rPr>
            </w:pPr>
            <w:del w:id="752" w:author="Miriam Prieto" w:date="2020-03-30T09:24:00Z">
              <w:r w:rsidDel="00B20FAB">
                <w:rPr>
                  <w:rFonts w:eastAsia="Times New Roman" w:cs="Calibri"/>
                  <w:spacing w:val="-2"/>
                  <w:sz w:val="24"/>
                  <w:szCs w:val="24"/>
                  <w:lang w:bidi="en-US"/>
                </w:rPr>
                <w:delText>Cinco</w:delText>
              </w:r>
            </w:del>
          </w:p>
        </w:tc>
      </w:tr>
      <w:tr w:rsidR="00F06651" w:rsidRPr="001501FE" w:rsidDel="00B20FAB" w:rsidTr="0034691C">
        <w:trPr>
          <w:jc w:val="right"/>
          <w:del w:id="753" w:author="Miriam Prieto" w:date="2020-03-30T09:24:00Z"/>
        </w:trPr>
        <w:tc>
          <w:tcPr>
            <w:tcW w:w="1323" w:type="pct"/>
          </w:tcPr>
          <w:p w:rsidR="00F06651" w:rsidRPr="001501FE" w:rsidDel="00B20FAB" w:rsidRDefault="00F06651" w:rsidP="00F06651">
            <w:pPr>
              <w:jc w:val="both"/>
              <w:rPr>
                <w:del w:id="754" w:author="Miriam Prieto" w:date="2020-03-30T09:24:00Z"/>
                <w:rFonts w:cs="Calibri"/>
                <w:sz w:val="24"/>
                <w:szCs w:val="24"/>
              </w:rPr>
            </w:pPr>
            <w:del w:id="755" w:author="Miriam Prieto" w:date="2020-03-30T09:24:00Z">
              <w:r w:rsidDel="00B20FAB">
                <w:rPr>
                  <w:rFonts w:cs="Calibri"/>
                  <w:sz w:val="24"/>
                  <w:szCs w:val="24"/>
                </w:rPr>
                <w:delText xml:space="preserve">Gerente del Proyecto </w:delText>
              </w:r>
              <w:r w:rsidDel="00B20FAB">
                <w:rPr>
                  <w:rFonts w:cs="Calibri"/>
                  <w:sz w:val="24"/>
                  <w:szCs w:val="24"/>
                </w:rPr>
                <w:lastRenderedPageBreak/>
                <w:delText>BM</w:delText>
              </w:r>
            </w:del>
          </w:p>
        </w:tc>
        <w:tc>
          <w:tcPr>
            <w:tcW w:w="1839" w:type="pct"/>
          </w:tcPr>
          <w:p w:rsidR="00F06651" w:rsidDel="00B20FAB" w:rsidRDefault="00F06651" w:rsidP="00F06651">
            <w:pPr>
              <w:numPr>
                <w:ilvl w:val="0"/>
                <w:numId w:val="20"/>
              </w:numPr>
              <w:spacing w:after="0"/>
              <w:jc w:val="both"/>
              <w:rPr>
                <w:del w:id="756" w:author="Miriam Prieto" w:date="2020-03-30T09:24:00Z"/>
                <w:rFonts w:cs="Calibri"/>
                <w:sz w:val="24"/>
                <w:szCs w:val="24"/>
              </w:rPr>
            </w:pPr>
            <w:del w:id="757" w:author="Miriam Prieto" w:date="2020-03-30T09:24:00Z">
              <w:r w:rsidDel="00B20FAB">
                <w:rPr>
                  <w:rFonts w:cs="Calibri"/>
                  <w:sz w:val="24"/>
                  <w:szCs w:val="24"/>
                </w:rPr>
                <w:lastRenderedPageBreak/>
                <w:delText xml:space="preserve">Revisa y emite No Objeción </w:delText>
              </w:r>
              <w:r w:rsidDel="00B20FAB">
                <w:rPr>
                  <w:rFonts w:cs="Calibri"/>
                  <w:sz w:val="24"/>
                  <w:szCs w:val="24"/>
                </w:rPr>
                <w:lastRenderedPageBreak/>
                <w:delText>al informe de evaluación. (cuando es revisión previa)</w:delText>
              </w:r>
            </w:del>
          </w:p>
        </w:tc>
        <w:tc>
          <w:tcPr>
            <w:tcW w:w="1838" w:type="pct"/>
            <w:vAlign w:val="center"/>
          </w:tcPr>
          <w:p w:rsidR="00F06651" w:rsidDel="00B20FAB" w:rsidRDefault="00676ECD" w:rsidP="001A5BE6">
            <w:pPr>
              <w:numPr>
                <w:ilvl w:val="0"/>
                <w:numId w:val="20"/>
              </w:numPr>
              <w:spacing w:after="0"/>
              <w:jc w:val="center"/>
              <w:rPr>
                <w:del w:id="758" w:author="Miriam Prieto" w:date="2020-03-30T09:24:00Z"/>
                <w:rFonts w:cs="Calibri"/>
                <w:sz w:val="24"/>
                <w:szCs w:val="24"/>
              </w:rPr>
            </w:pPr>
            <w:del w:id="759" w:author="Miriam Prieto" w:date="2020-03-30T09:24:00Z">
              <w:r w:rsidDel="00B20FAB">
                <w:rPr>
                  <w:rFonts w:cs="Calibri"/>
                  <w:sz w:val="24"/>
                  <w:szCs w:val="24"/>
                </w:rPr>
                <w:lastRenderedPageBreak/>
                <w:delText>Tres a cinco</w:delText>
              </w:r>
            </w:del>
          </w:p>
        </w:tc>
      </w:tr>
      <w:tr w:rsidR="00F06651" w:rsidRPr="001501FE" w:rsidDel="00B20FAB" w:rsidTr="0034691C">
        <w:trPr>
          <w:jc w:val="right"/>
          <w:del w:id="760" w:author="Miriam Prieto" w:date="2020-03-30T09:24:00Z"/>
        </w:trPr>
        <w:tc>
          <w:tcPr>
            <w:tcW w:w="1323" w:type="pct"/>
          </w:tcPr>
          <w:p w:rsidR="00F06651" w:rsidRPr="001501FE" w:rsidDel="00B20FAB" w:rsidRDefault="00F06651" w:rsidP="00F06651">
            <w:pPr>
              <w:jc w:val="both"/>
              <w:rPr>
                <w:del w:id="761" w:author="Miriam Prieto" w:date="2020-03-30T09:24:00Z"/>
                <w:rFonts w:cs="Calibri"/>
                <w:sz w:val="24"/>
                <w:szCs w:val="24"/>
              </w:rPr>
            </w:pPr>
            <w:del w:id="762" w:author="Miriam Prieto" w:date="2020-03-30T09:24:00Z">
              <w:r w:rsidRPr="001501FE" w:rsidDel="00B20FAB">
                <w:rPr>
                  <w:rFonts w:cs="Calibri"/>
                  <w:sz w:val="24"/>
                  <w:szCs w:val="24"/>
                </w:rPr>
                <w:lastRenderedPageBreak/>
                <w:delText>Máxima autoridad o su delegado</w:delText>
              </w:r>
            </w:del>
          </w:p>
        </w:tc>
        <w:tc>
          <w:tcPr>
            <w:tcW w:w="1839" w:type="pct"/>
          </w:tcPr>
          <w:p w:rsidR="00F06651" w:rsidRPr="001501FE" w:rsidDel="00B20FAB" w:rsidRDefault="00F06651" w:rsidP="00F06651">
            <w:pPr>
              <w:numPr>
                <w:ilvl w:val="0"/>
                <w:numId w:val="24"/>
              </w:numPr>
              <w:spacing w:after="0"/>
              <w:jc w:val="both"/>
              <w:rPr>
                <w:del w:id="763" w:author="Miriam Prieto" w:date="2020-03-30T09:24:00Z"/>
                <w:rFonts w:cs="Calibri"/>
                <w:sz w:val="24"/>
                <w:szCs w:val="24"/>
              </w:rPr>
            </w:pPr>
            <w:del w:id="764" w:author="Miriam Prieto" w:date="2020-03-30T09:24:00Z">
              <w:r w:rsidRPr="001501FE" w:rsidDel="00B20FAB">
                <w:rPr>
                  <w:rFonts w:cs="Calibri"/>
                  <w:sz w:val="24"/>
                  <w:szCs w:val="24"/>
                </w:rPr>
                <w:delText>Realiza la adjudicación del contrato</w:delText>
              </w:r>
              <w:r w:rsidDel="00B20FAB">
                <w:rPr>
                  <w:rFonts w:cs="Calibri"/>
                  <w:sz w:val="24"/>
                  <w:szCs w:val="24"/>
                </w:rPr>
                <w:delText>.</w:delText>
              </w:r>
            </w:del>
          </w:p>
        </w:tc>
        <w:tc>
          <w:tcPr>
            <w:tcW w:w="1838" w:type="pct"/>
            <w:vAlign w:val="center"/>
          </w:tcPr>
          <w:p w:rsidR="00F06651" w:rsidRPr="001501FE" w:rsidDel="00B20FAB" w:rsidRDefault="00F06651" w:rsidP="001A5BE6">
            <w:pPr>
              <w:numPr>
                <w:ilvl w:val="0"/>
                <w:numId w:val="24"/>
              </w:numPr>
              <w:spacing w:after="0"/>
              <w:jc w:val="center"/>
              <w:rPr>
                <w:del w:id="765" w:author="Miriam Prieto" w:date="2020-03-30T09:24:00Z"/>
                <w:rFonts w:cs="Calibri"/>
                <w:sz w:val="24"/>
                <w:szCs w:val="24"/>
              </w:rPr>
            </w:pPr>
            <w:del w:id="766" w:author="Miriam Prieto" w:date="2020-03-30T09:24:00Z">
              <w:r w:rsidRPr="001501FE" w:rsidDel="00B20FAB">
                <w:rPr>
                  <w:rFonts w:cs="Calibri"/>
                  <w:sz w:val="24"/>
                  <w:szCs w:val="24"/>
                </w:rPr>
                <w:delText>Un</w:delText>
              </w:r>
              <w:r w:rsidR="006E1FF8" w:rsidDel="00B20FAB">
                <w:rPr>
                  <w:rFonts w:cs="Calibri"/>
                  <w:sz w:val="24"/>
                  <w:szCs w:val="24"/>
                </w:rPr>
                <w:delText>o</w:delText>
              </w:r>
            </w:del>
          </w:p>
        </w:tc>
      </w:tr>
      <w:tr w:rsidR="00F06651" w:rsidRPr="001501FE" w:rsidDel="00B20FAB" w:rsidTr="0034691C">
        <w:trPr>
          <w:jc w:val="right"/>
          <w:del w:id="767" w:author="Miriam Prieto" w:date="2020-03-30T09:24:00Z"/>
        </w:trPr>
        <w:tc>
          <w:tcPr>
            <w:tcW w:w="1323" w:type="pct"/>
          </w:tcPr>
          <w:p w:rsidR="00F06651" w:rsidRPr="001501FE" w:rsidDel="00B20FAB" w:rsidRDefault="00F06651" w:rsidP="00F06651">
            <w:pPr>
              <w:jc w:val="both"/>
              <w:rPr>
                <w:del w:id="768" w:author="Miriam Prieto" w:date="2020-03-30T09:24:00Z"/>
                <w:rFonts w:cs="Calibri"/>
                <w:sz w:val="24"/>
                <w:szCs w:val="24"/>
              </w:rPr>
            </w:pPr>
            <w:del w:id="769" w:author="Miriam Prieto" w:date="2020-03-30T09:24:00Z">
              <w:r w:rsidRPr="001501FE" w:rsidDel="00B20FAB">
                <w:rPr>
                  <w:rFonts w:cs="Calibri"/>
                  <w:sz w:val="24"/>
                  <w:szCs w:val="24"/>
                </w:rPr>
                <w:delText>Especialista  de Adquisiciones</w:delText>
              </w:r>
            </w:del>
          </w:p>
        </w:tc>
        <w:tc>
          <w:tcPr>
            <w:tcW w:w="1839" w:type="pct"/>
          </w:tcPr>
          <w:p w:rsidR="00F06651" w:rsidRPr="001501FE" w:rsidDel="00B20FAB" w:rsidRDefault="00F06651" w:rsidP="00F06651">
            <w:pPr>
              <w:numPr>
                <w:ilvl w:val="0"/>
                <w:numId w:val="24"/>
              </w:numPr>
              <w:spacing w:after="0"/>
              <w:jc w:val="both"/>
              <w:rPr>
                <w:del w:id="770" w:author="Miriam Prieto" w:date="2020-03-30T09:24:00Z"/>
                <w:rFonts w:cs="Calibri"/>
                <w:sz w:val="24"/>
                <w:szCs w:val="24"/>
              </w:rPr>
            </w:pPr>
            <w:del w:id="771" w:author="Miriam Prieto" w:date="2020-03-30T09:24:00Z">
              <w:r w:rsidRPr="001501FE" w:rsidDel="00B20FAB">
                <w:rPr>
                  <w:rFonts w:cs="Calibri"/>
                  <w:sz w:val="24"/>
                  <w:szCs w:val="24"/>
                </w:rPr>
                <w:delText>Notifica la adjudicación al licitante seleccionado</w:delText>
              </w:r>
              <w:r w:rsidDel="00B20FAB">
                <w:rPr>
                  <w:rFonts w:cs="Calibri"/>
                  <w:sz w:val="24"/>
                  <w:szCs w:val="24"/>
                </w:rPr>
                <w:delText>.</w:delText>
              </w:r>
              <w:r w:rsidRPr="001501FE" w:rsidDel="00B20FAB">
                <w:rPr>
                  <w:rFonts w:cs="Calibri"/>
                  <w:sz w:val="24"/>
                  <w:szCs w:val="24"/>
                </w:rPr>
                <w:delText xml:space="preserve"> Notifica la no adjudicación a los otros licitantes mediante correo electrónico.</w:delText>
              </w:r>
            </w:del>
          </w:p>
        </w:tc>
        <w:tc>
          <w:tcPr>
            <w:tcW w:w="1838" w:type="pct"/>
            <w:vAlign w:val="center"/>
          </w:tcPr>
          <w:p w:rsidR="00F06651" w:rsidRPr="001501FE" w:rsidDel="00B20FAB" w:rsidRDefault="00F06651" w:rsidP="001A5BE6">
            <w:pPr>
              <w:numPr>
                <w:ilvl w:val="0"/>
                <w:numId w:val="23"/>
              </w:numPr>
              <w:spacing w:after="0"/>
              <w:jc w:val="center"/>
              <w:rPr>
                <w:del w:id="772" w:author="Miriam Prieto" w:date="2020-03-30T09:24:00Z"/>
                <w:rFonts w:cs="Calibri"/>
                <w:sz w:val="24"/>
                <w:szCs w:val="24"/>
              </w:rPr>
            </w:pPr>
            <w:del w:id="773" w:author="Miriam Prieto" w:date="2020-03-30T09:24:00Z">
              <w:r w:rsidRPr="001501FE" w:rsidDel="00B20FAB">
                <w:rPr>
                  <w:rFonts w:cs="Calibri"/>
                  <w:sz w:val="24"/>
                  <w:szCs w:val="24"/>
                </w:rPr>
                <w:delText>Un</w:delText>
              </w:r>
              <w:r w:rsidR="002A4E35" w:rsidDel="00B20FAB">
                <w:rPr>
                  <w:rFonts w:cs="Calibri"/>
                  <w:sz w:val="24"/>
                  <w:szCs w:val="24"/>
                </w:rPr>
                <w:delText>o</w:delText>
              </w:r>
            </w:del>
          </w:p>
        </w:tc>
      </w:tr>
      <w:tr w:rsidR="00F06651" w:rsidRPr="001501FE" w:rsidDel="00B20FAB" w:rsidTr="0034691C">
        <w:trPr>
          <w:jc w:val="right"/>
          <w:del w:id="774" w:author="Miriam Prieto" w:date="2020-03-30T09:24:00Z"/>
        </w:trPr>
        <w:tc>
          <w:tcPr>
            <w:tcW w:w="1323" w:type="pct"/>
          </w:tcPr>
          <w:p w:rsidR="00F06651" w:rsidRPr="001501FE" w:rsidDel="00B20FAB" w:rsidRDefault="00F06651" w:rsidP="00F06651">
            <w:pPr>
              <w:jc w:val="both"/>
              <w:rPr>
                <w:del w:id="775" w:author="Miriam Prieto" w:date="2020-03-30T09:24:00Z"/>
                <w:rFonts w:cs="Calibri"/>
                <w:sz w:val="24"/>
                <w:szCs w:val="24"/>
              </w:rPr>
            </w:pPr>
            <w:del w:id="776" w:author="Miriam Prieto" w:date="2020-03-30T09:24:00Z">
              <w:r w:rsidRPr="001501FE" w:rsidDel="00B20FAB">
                <w:rPr>
                  <w:rFonts w:cs="Calibri"/>
                  <w:sz w:val="24"/>
                  <w:szCs w:val="24"/>
                </w:rPr>
                <w:delText>Secretario del Comité de Evaluación</w:delText>
              </w:r>
            </w:del>
          </w:p>
        </w:tc>
        <w:tc>
          <w:tcPr>
            <w:tcW w:w="1839" w:type="pct"/>
          </w:tcPr>
          <w:p w:rsidR="00F06651" w:rsidRPr="001501FE" w:rsidDel="00B20FAB" w:rsidRDefault="00F06651" w:rsidP="00676ECD">
            <w:pPr>
              <w:numPr>
                <w:ilvl w:val="0"/>
                <w:numId w:val="23"/>
              </w:numPr>
              <w:spacing w:after="0"/>
              <w:jc w:val="both"/>
              <w:rPr>
                <w:del w:id="777" w:author="Miriam Prieto" w:date="2020-03-30T09:24:00Z"/>
                <w:rFonts w:cs="Calibri"/>
                <w:sz w:val="24"/>
                <w:szCs w:val="24"/>
              </w:rPr>
            </w:pPr>
            <w:del w:id="778" w:author="Miriam Prieto" w:date="2020-03-30T09:24:00Z">
              <w:r w:rsidRPr="001501FE" w:rsidDel="00B20FAB">
                <w:rPr>
                  <w:rFonts w:cs="Calibri"/>
                  <w:sz w:val="24"/>
                  <w:szCs w:val="24"/>
                </w:rPr>
                <w:delText>Solicita la elaboración de co</w:delText>
              </w:r>
              <w:r w:rsidR="00676ECD" w:rsidDel="00B20FAB">
                <w:rPr>
                  <w:rFonts w:cs="Calibri"/>
                  <w:sz w:val="24"/>
                  <w:szCs w:val="24"/>
                </w:rPr>
                <w:delText>ntrato a la Coordinación</w:delText>
              </w:r>
              <w:r w:rsidRPr="001501FE" w:rsidDel="00B20FAB">
                <w:rPr>
                  <w:rFonts w:cs="Calibri"/>
                  <w:sz w:val="24"/>
                  <w:szCs w:val="24"/>
                </w:rPr>
                <w:delText xml:space="preserve"> de Asesoría Jurídica, adjuntando los documentos habilitantes</w:delText>
              </w:r>
              <w:r w:rsidDel="00B20FAB">
                <w:rPr>
                  <w:rFonts w:cs="Calibri"/>
                  <w:sz w:val="24"/>
                  <w:szCs w:val="24"/>
                </w:rPr>
                <w:delText>.</w:delText>
              </w:r>
            </w:del>
          </w:p>
        </w:tc>
        <w:tc>
          <w:tcPr>
            <w:tcW w:w="1838" w:type="pct"/>
            <w:vAlign w:val="center"/>
          </w:tcPr>
          <w:p w:rsidR="00F06651" w:rsidRPr="001501FE" w:rsidDel="00B20FAB" w:rsidRDefault="00F06651" w:rsidP="001A5BE6">
            <w:pPr>
              <w:numPr>
                <w:ilvl w:val="0"/>
                <w:numId w:val="23"/>
              </w:numPr>
              <w:spacing w:after="0"/>
              <w:jc w:val="center"/>
              <w:rPr>
                <w:del w:id="779" w:author="Miriam Prieto" w:date="2020-03-30T09:24:00Z"/>
                <w:rFonts w:cs="Calibri"/>
                <w:sz w:val="24"/>
                <w:szCs w:val="24"/>
              </w:rPr>
            </w:pPr>
            <w:del w:id="780" w:author="Miriam Prieto" w:date="2020-03-30T09:24:00Z">
              <w:r w:rsidRPr="001501FE" w:rsidDel="00B20FAB">
                <w:rPr>
                  <w:rFonts w:cs="Calibri"/>
                  <w:sz w:val="24"/>
                  <w:szCs w:val="24"/>
                </w:rPr>
                <w:delText>Un</w:delText>
              </w:r>
              <w:r w:rsidR="002A4E35" w:rsidDel="00B20FAB">
                <w:rPr>
                  <w:rFonts w:cs="Calibri"/>
                  <w:sz w:val="24"/>
                  <w:szCs w:val="24"/>
                </w:rPr>
                <w:delText>o</w:delText>
              </w:r>
            </w:del>
          </w:p>
        </w:tc>
      </w:tr>
      <w:tr w:rsidR="00F06651" w:rsidRPr="001501FE" w:rsidDel="00B20FAB" w:rsidTr="0034691C">
        <w:trPr>
          <w:jc w:val="right"/>
          <w:del w:id="781" w:author="Miriam Prieto" w:date="2020-03-30T09:24:00Z"/>
        </w:trPr>
        <w:tc>
          <w:tcPr>
            <w:tcW w:w="1323" w:type="pct"/>
          </w:tcPr>
          <w:p w:rsidR="00F06651" w:rsidRPr="001501FE" w:rsidDel="00B20FAB" w:rsidRDefault="00F06651" w:rsidP="00676ECD">
            <w:pPr>
              <w:jc w:val="both"/>
              <w:rPr>
                <w:del w:id="782" w:author="Miriam Prieto" w:date="2020-03-30T09:24:00Z"/>
                <w:rFonts w:cs="Calibri"/>
                <w:sz w:val="24"/>
                <w:szCs w:val="24"/>
              </w:rPr>
            </w:pPr>
            <w:del w:id="783" w:author="Miriam Prieto" w:date="2020-03-30T09:24:00Z">
              <w:r w:rsidRPr="001501FE" w:rsidDel="00B20FAB">
                <w:rPr>
                  <w:rFonts w:cs="Calibri"/>
                  <w:sz w:val="24"/>
                  <w:szCs w:val="24"/>
                </w:rPr>
                <w:delText>Coordinación de Asesoría Jurídica</w:delText>
              </w:r>
            </w:del>
          </w:p>
        </w:tc>
        <w:tc>
          <w:tcPr>
            <w:tcW w:w="1839" w:type="pct"/>
          </w:tcPr>
          <w:p w:rsidR="00F06651" w:rsidRPr="001501FE" w:rsidDel="00B20FAB" w:rsidRDefault="00F06651" w:rsidP="00F06651">
            <w:pPr>
              <w:numPr>
                <w:ilvl w:val="0"/>
                <w:numId w:val="23"/>
              </w:numPr>
              <w:spacing w:after="0"/>
              <w:jc w:val="both"/>
              <w:rPr>
                <w:del w:id="784" w:author="Miriam Prieto" w:date="2020-03-30T09:24:00Z"/>
                <w:rFonts w:cs="Calibri"/>
                <w:sz w:val="24"/>
                <w:szCs w:val="24"/>
              </w:rPr>
            </w:pPr>
            <w:del w:id="785" w:author="Miriam Prieto" w:date="2020-03-30T09:24:00Z">
              <w:r w:rsidRPr="001501FE" w:rsidDel="00B20FAB">
                <w:rPr>
                  <w:rFonts w:cs="Calibri"/>
                  <w:sz w:val="24"/>
                  <w:szCs w:val="24"/>
                </w:rPr>
                <w:delText xml:space="preserve">Elabora contrato. </w:delText>
              </w:r>
            </w:del>
          </w:p>
        </w:tc>
        <w:tc>
          <w:tcPr>
            <w:tcW w:w="1838" w:type="pct"/>
            <w:vAlign w:val="center"/>
          </w:tcPr>
          <w:p w:rsidR="00F06651" w:rsidRPr="001501FE" w:rsidDel="00B20FAB" w:rsidRDefault="00676ECD" w:rsidP="001A5BE6">
            <w:pPr>
              <w:numPr>
                <w:ilvl w:val="0"/>
                <w:numId w:val="23"/>
              </w:numPr>
              <w:spacing w:after="0"/>
              <w:jc w:val="center"/>
              <w:rPr>
                <w:del w:id="786" w:author="Miriam Prieto" w:date="2020-03-30T09:24:00Z"/>
                <w:rFonts w:cs="Calibri"/>
                <w:sz w:val="24"/>
                <w:szCs w:val="24"/>
              </w:rPr>
            </w:pPr>
            <w:del w:id="787" w:author="Miriam Prieto" w:date="2020-03-30T09:24:00Z">
              <w:r w:rsidDel="00B20FAB">
                <w:rPr>
                  <w:rFonts w:cs="Calibri"/>
                  <w:sz w:val="24"/>
                  <w:szCs w:val="24"/>
                </w:rPr>
                <w:delText>Hasta 14</w:delText>
              </w:r>
            </w:del>
          </w:p>
        </w:tc>
      </w:tr>
      <w:tr w:rsidR="00F06651" w:rsidRPr="001501FE" w:rsidDel="00B20FAB" w:rsidTr="0034691C">
        <w:trPr>
          <w:jc w:val="right"/>
          <w:del w:id="788" w:author="Miriam Prieto" w:date="2020-03-30T09:24:00Z"/>
        </w:trPr>
        <w:tc>
          <w:tcPr>
            <w:tcW w:w="1323" w:type="pct"/>
          </w:tcPr>
          <w:p w:rsidR="00F06651" w:rsidRPr="001501FE" w:rsidDel="00B20FAB" w:rsidRDefault="00F06651" w:rsidP="00F06651">
            <w:pPr>
              <w:rPr>
                <w:del w:id="789" w:author="Miriam Prieto" w:date="2020-03-30T09:24:00Z"/>
                <w:rFonts w:cs="Calibri"/>
                <w:sz w:val="24"/>
                <w:szCs w:val="24"/>
              </w:rPr>
            </w:pPr>
            <w:del w:id="790" w:author="Miriam Prieto" w:date="2020-03-30T09:24:00Z">
              <w:r w:rsidRPr="001501FE" w:rsidDel="00B20FAB">
                <w:rPr>
                  <w:rFonts w:cs="Calibri"/>
                  <w:sz w:val="24"/>
                  <w:szCs w:val="24"/>
                </w:rPr>
                <w:delText>Máxima autoridad o su delegado /Contratista</w:delText>
              </w:r>
            </w:del>
          </w:p>
        </w:tc>
        <w:tc>
          <w:tcPr>
            <w:tcW w:w="1839" w:type="pct"/>
          </w:tcPr>
          <w:p w:rsidR="00F06651" w:rsidRPr="001501FE" w:rsidDel="00B20FAB" w:rsidRDefault="00F06651" w:rsidP="00F06651">
            <w:pPr>
              <w:numPr>
                <w:ilvl w:val="0"/>
                <w:numId w:val="24"/>
              </w:numPr>
              <w:spacing w:after="0"/>
              <w:jc w:val="both"/>
              <w:rPr>
                <w:del w:id="791" w:author="Miriam Prieto" w:date="2020-03-30T09:24:00Z"/>
                <w:rFonts w:cs="Calibri"/>
                <w:sz w:val="24"/>
                <w:szCs w:val="24"/>
              </w:rPr>
            </w:pPr>
            <w:del w:id="792" w:author="Miriam Prieto" w:date="2020-03-30T09:24:00Z">
              <w:r w:rsidRPr="001501FE" w:rsidDel="00B20FAB">
                <w:rPr>
                  <w:rFonts w:cs="Calibri"/>
                  <w:sz w:val="24"/>
                  <w:szCs w:val="24"/>
                </w:rPr>
                <w:delText>Firman el contrato en cinco originales</w:delText>
              </w:r>
              <w:r w:rsidDel="00B20FAB">
                <w:rPr>
                  <w:rFonts w:cs="Calibri"/>
                  <w:sz w:val="24"/>
                  <w:szCs w:val="24"/>
                </w:rPr>
                <w:delText>.</w:delText>
              </w:r>
            </w:del>
          </w:p>
        </w:tc>
        <w:tc>
          <w:tcPr>
            <w:tcW w:w="1838" w:type="pct"/>
            <w:vAlign w:val="center"/>
          </w:tcPr>
          <w:p w:rsidR="00F06651" w:rsidRPr="001501FE" w:rsidDel="00B20FAB" w:rsidRDefault="00F06651" w:rsidP="001A5BE6">
            <w:pPr>
              <w:numPr>
                <w:ilvl w:val="0"/>
                <w:numId w:val="24"/>
              </w:numPr>
              <w:spacing w:after="0"/>
              <w:jc w:val="center"/>
              <w:rPr>
                <w:del w:id="793" w:author="Miriam Prieto" w:date="2020-03-30T09:24:00Z"/>
                <w:rFonts w:cs="Calibri"/>
                <w:sz w:val="24"/>
                <w:szCs w:val="24"/>
              </w:rPr>
            </w:pPr>
            <w:del w:id="794" w:author="Miriam Prieto" w:date="2020-03-30T09:24:00Z">
              <w:r w:rsidRPr="001501FE" w:rsidDel="00B20FAB">
                <w:rPr>
                  <w:rFonts w:cs="Calibri"/>
                  <w:sz w:val="24"/>
                  <w:szCs w:val="24"/>
                </w:rPr>
                <w:delText>Un</w:delText>
              </w:r>
              <w:r w:rsidR="002A4E35" w:rsidDel="00B20FAB">
                <w:rPr>
                  <w:rFonts w:cs="Calibri"/>
                  <w:sz w:val="24"/>
                  <w:szCs w:val="24"/>
                </w:rPr>
                <w:delText>o</w:delText>
              </w:r>
            </w:del>
          </w:p>
        </w:tc>
      </w:tr>
      <w:tr w:rsidR="00F06651" w:rsidRPr="001501FE" w:rsidDel="00B20FAB" w:rsidTr="0034691C">
        <w:trPr>
          <w:jc w:val="right"/>
          <w:del w:id="795" w:author="Miriam Prieto" w:date="2020-03-30T09:24:00Z"/>
        </w:trPr>
        <w:tc>
          <w:tcPr>
            <w:tcW w:w="1323" w:type="pct"/>
          </w:tcPr>
          <w:p w:rsidR="00F06651" w:rsidRPr="001501FE" w:rsidDel="00B20FAB" w:rsidRDefault="00F06651" w:rsidP="00F06651">
            <w:pPr>
              <w:jc w:val="both"/>
              <w:rPr>
                <w:del w:id="796" w:author="Miriam Prieto" w:date="2020-03-30T09:24:00Z"/>
                <w:rFonts w:cs="Calibri"/>
                <w:sz w:val="24"/>
                <w:szCs w:val="24"/>
              </w:rPr>
            </w:pPr>
            <w:del w:id="797" w:author="Miriam Prieto" w:date="2020-03-30T09:24:00Z">
              <w:r w:rsidRPr="001501FE" w:rsidDel="00B20FAB">
                <w:rPr>
                  <w:rFonts w:cs="Calibri"/>
                  <w:sz w:val="24"/>
                  <w:szCs w:val="24"/>
                </w:rPr>
                <w:delText>Especialista  de Adquisiciones</w:delText>
              </w:r>
              <w:r w:rsidDel="00B20FAB">
                <w:rPr>
                  <w:rFonts w:cs="Calibri"/>
                  <w:sz w:val="24"/>
                  <w:szCs w:val="24"/>
                </w:rPr>
                <w:delText xml:space="preserve"> (de la UCP-MF o Co-ejecutor) del Proyecto</w:delText>
              </w:r>
            </w:del>
          </w:p>
        </w:tc>
        <w:tc>
          <w:tcPr>
            <w:tcW w:w="1839" w:type="pct"/>
          </w:tcPr>
          <w:p w:rsidR="00F06651" w:rsidRPr="001501FE" w:rsidDel="00B20FAB" w:rsidRDefault="00F06651" w:rsidP="00676ECD">
            <w:pPr>
              <w:numPr>
                <w:ilvl w:val="0"/>
                <w:numId w:val="25"/>
              </w:numPr>
              <w:spacing w:after="0"/>
              <w:jc w:val="both"/>
              <w:rPr>
                <w:del w:id="798" w:author="Miriam Prieto" w:date="2020-03-30T09:24:00Z"/>
                <w:rFonts w:cs="Calibri"/>
                <w:sz w:val="24"/>
                <w:szCs w:val="24"/>
              </w:rPr>
            </w:pPr>
            <w:del w:id="799" w:author="Miriam Prieto" w:date="2020-03-30T09:24:00Z">
              <w:r w:rsidRPr="001501FE" w:rsidDel="00B20FAB">
                <w:rPr>
                  <w:rFonts w:cs="Calibri"/>
                  <w:sz w:val="24"/>
                  <w:szCs w:val="24"/>
                </w:rPr>
                <w:delText>Remite ejempl</w:delText>
              </w:r>
              <w:r w:rsidDel="00B20FAB">
                <w:rPr>
                  <w:rFonts w:cs="Calibri"/>
                  <w:sz w:val="24"/>
                  <w:szCs w:val="24"/>
                </w:rPr>
                <w:delText xml:space="preserve">ares de los contratos firmados </w:delText>
              </w:r>
              <w:r w:rsidRPr="001501FE" w:rsidDel="00B20FAB">
                <w:rPr>
                  <w:rFonts w:cs="Calibri"/>
                  <w:sz w:val="24"/>
                  <w:szCs w:val="24"/>
                </w:rPr>
                <w:delText xml:space="preserve">al contratista, administrador del contrato, fiscalizador, </w:delText>
              </w:r>
              <w:r w:rsidR="00676ECD" w:rsidDel="00B20FAB">
                <w:rPr>
                  <w:rFonts w:cs="Calibri"/>
                  <w:sz w:val="24"/>
                  <w:szCs w:val="24"/>
                </w:rPr>
                <w:delText xml:space="preserve">Coordinación </w:delText>
              </w:r>
              <w:r w:rsidRPr="001501FE" w:rsidDel="00B20FAB">
                <w:rPr>
                  <w:rFonts w:cs="Calibri"/>
                  <w:sz w:val="24"/>
                  <w:szCs w:val="24"/>
                </w:rPr>
                <w:delText xml:space="preserve">Administrativa Financiera y archivo </w:delText>
              </w:r>
              <w:r w:rsidDel="00B20FAB">
                <w:rPr>
                  <w:rFonts w:cs="Calibri"/>
                  <w:sz w:val="24"/>
                  <w:szCs w:val="24"/>
                </w:rPr>
                <w:delText>de</w:delText>
              </w:r>
              <w:r w:rsidR="00676ECD" w:rsidDel="00B20FAB">
                <w:rPr>
                  <w:rFonts w:cs="Calibri"/>
                  <w:sz w:val="24"/>
                  <w:szCs w:val="24"/>
                </w:rPr>
                <w:delText xml:space="preserve"> </w:delText>
              </w:r>
              <w:r w:rsidDel="00B20FAB">
                <w:rPr>
                  <w:rFonts w:cs="Calibri"/>
                  <w:sz w:val="24"/>
                  <w:szCs w:val="24"/>
                </w:rPr>
                <w:delText>l</w:delText>
              </w:r>
              <w:r w:rsidR="00676ECD" w:rsidDel="00B20FAB">
                <w:rPr>
                  <w:rFonts w:cs="Calibri"/>
                  <w:sz w:val="24"/>
                  <w:szCs w:val="24"/>
                </w:rPr>
                <w:delText>a UCP/UEP</w:delText>
              </w:r>
              <w:r w:rsidDel="00B20FAB">
                <w:rPr>
                  <w:rFonts w:cs="Calibri"/>
                  <w:sz w:val="24"/>
                  <w:szCs w:val="24"/>
                </w:rPr>
                <w:delText>.</w:delText>
              </w:r>
            </w:del>
          </w:p>
        </w:tc>
        <w:tc>
          <w:tcPr>
            <w:tcW w:w="1838" w:type="pct"/>
            <w:vAlign w:val="center"/>
          </w:tcPr>
          <w:p w:rsidR="00F06651" w:rsidRPr="001501FE" w:rsidDel="00B20FAB" w:rsidRDefault="00F06651" w:rsidP="001A5BE6">
            <w:pPr>
              <w:numPr>
                <w:ilvl w:val="0"/>
                <w:numId w:val="25"/>
              </w:numPr>
              <w:spacing w:after="0"/>
              <w:jc w:val="center"/>
              <w:rPr>
                <w:del w:id="800" w:author="Miriam Prieto" w:date="2020-03-30T09:24:00Z"/>
                <w:rFonts w:cs="Calibri"/>
                <w:sz w:val="24"/>
                <w:szCs w:val="24"/>
              </w:rPr>
            </w:pPr>
            <w:del w:id="801" w:author="Miriam Prieto" w:date="2020-03-30T09:24:00Z">
              <w:r w:rsidRPr="001501FE" w:rsidDel="00B20FAB">
                <w:rPr>
                  <w:rFonts w:cs="Calibri"/>
                  <w:sz w:val="24"/>
                  <w:szCs w:val="24"/>
                </w:rPr>
                <w:delText>Un</w:delText>
              </w:r>
              <w:r w:rsidR="002A4E35" w:rsidDel="00B20FAB">
                <w:rPr>
                  <w:rFonts w:cs="Calibri"/>
                  <w:sz w:val="24"/>
                  <w:szCs w:val="24"/>
                </w:rPr>
                <w:delText>o</w:delText>
              </w:r>
            </w:del>
          </w:p>
        </w:tc>
      </w:tr>
      <w:tr w:rsidR="00F06651" w:rsidRPr="001501FE" w:rsidDel="00B20FAB" w:rsidTr="0034691C">
        <w:trPr>
          <w:jc w:val="right"/>
          <w:del w:id="802" w:author="Miriam Prieto" w:date="2020-03-30T09:24:00Z"/>
        </w:trPr>
        <w:tc>
          <w:tcPr>
            <w:tcW w:w="1323" w:type="pct"/>
          </w:tcPr>
          <w:p w:rsidR="00F06651" w:rsidRPr="001501FE" w:rsidDel="00B20FAB" w:rsidRDefault="00F06651" w:rsidP="00F06651">
            <w:pPr>
              <w:jc w:val="both"/>
              <w:rPr>
                <w:del w:id="803" w:author="Miriam Prieto" w:date="2020-03-30T09:24:00Z"/>
                <w:rFonts w:cs="Calibri"/>
                <w:sz w:val="24"/>
                <w:szCs w:val="24"/>
              </w:rPr>
            </w:pPr>
            <w:del w:id="804" w:author="Miriam Prieto" w:date="2020-03-30T09:24:00Z">
              <w:r w:rsidRPr="001501FE" w:rsidDel="00B20FAB">
                <w:rPr>
                  <w:rFonts w:cs="Calibri"/>
                  <w:sz w:val="24"/>
                  <w:szCs w:val="24"/>
                </w:rPr>
                <w:delText xml:space="preserve">Especialista  de Adquisiciones </w:delText>
              </w:r>
              <w:r w:rsidDel="00B20FAB">
                <w:rPr>
                  <w:rFonts w:cs="Calibri"/>
                  <w:sz w:val="24"/>
                  <w:szCs w:val="24"/>
                </w:rPr>
                <w:delText>de la UCP-MF</w:delText>
              </w:r>
            </w:del>
          </w:p>
        </w:tc>
        <w:tc>
          <w:tcPr>
            <w:tcW w:w="1839" w:type="pct"/>
          </w:tcPr>
          <w:p w:rsidR="00F06651" w:rsidRPr="001501FE" w:rsidDel="00B20FAB" w:rsidRDefault="00F06651" w:rsidP="00F06651">
            <w:pPr>
              <w:numPr>
                <w:ilvl w:val="0"/>
                <w:numId w:val="25"/>
              </w:numPr>
              <w:spacing w:after="0"/>
              <w:jc w:val="both"/>
              <w:rPr>
                <w:del w:id="805" w:author="Miriam Prieto" w:date="2020-03-30T09:24:00Z"/>
                <w:rFonts w:cs="Calibri"/>
                <w:sz w:val="24"/>
                <w:szCs w:val="24"/>
              </w:rPr>
            </w:pPr>
            <w:del w:id="806" w:author="Miriam Prieto" w:date="2020-03-30T09:24:00Z">
              <w:r w:rsidRPr="001501FE" w:rsidDel="00B20FAB">
                <w:rPr>
                  <w:rFonts w:cs="Calibri"/>
                  <w:sz w:val="24"/>
                  <w:szCs w:val="24"/>
                </w:rPr>
                <w:delText>Prepara Formulario 384 P, y junto con copia de contrato u orden de compra firmado y de la No Objeción remite a</w:delText>
              </w:r>
              <w:r w:rsidDel="00B20FAB">
                <w:rPr>
                  <w:rFonts w:cs="Calibri"/>
                  <w:sz w:val="24"/>
                  <w:szCs w:val="24"/>
                </w:rPr>
                <w:delText>l</w:delText>
              </w:r>
              <w:r w:rsidRPr="001501FE" w:rsidDel="00B20FAB">
                <w:rPr>
                  <w:rFonts w:cs="Calibri"/>
                  <w:sz w:val="24"/>
                  <w:szCs w:val="24"/>
                </w:rPr>
                <w:delText xml:space="preserve"> Banco Mundial para su registro.</w:delText>
              </w:r>
            </w:del>
          </w:p>
        </w:tc>
        <w:tc>
          <w:tcPr>
            <w:tcW w:w="1838" w:type="pct"/>
          </w:tcPr>
          <w:p w:rsidR="00F06651" w:rsidRPr="001501FE" w:rsidDel="00B20FAB" w:rsidRDefault="00676ECD" w:rsidP="001A5BE6">
            <w:pPr>
              <w:numPr>
                <w:ilvl w:val="0"/>
                <w:numId w:val="25"/>
              </w:numPr>
              <w:spacing w:after="0"/>
              <w:jc w:val="center"/>
              <w:rPr>
                <w:del w:id="807" w:author="Miriam Prieto" w:date="2020-03-30T09:24:00Z"/>
                <w:rFonts w:cs="Calibri"/>
                <w:sz w:val="24"/>
                <w:szCs w:val="24"/>
              </w:rPr>
            </w:pPr>
            <w:del w:id="808" w:author="Miriam Prieto" w:date="2020-03-30T09:24:00Z">
              <w:r w:rsidDel="00B20FAB">
                <w:rPr>
                  <w:rFonts w:cs="Calibri"/>
                  <w:sz w:val="24"/>
                  <w:szCs w:val="24"/>
                </w:rPr>
                <w:delText>Un</w:delText>
              </w:r>
              <w:r w:rsidR="002A4E35" w:rsidDel="00B20FAB">
                <w:rPr>
                  <w:rFonts w:cs="Calibri"/>
                  <w:sz w:val="24"/>
                  <w:szCs w:val="24"/>
                </w:rPr>
                <w:delText>o</w:delText>
              </w:r>
              <w:r w:rsidDel="00B20FAB">
                <w:rPr>
                  <w:rFonts w:cs="Calibri"/>
                  <w:sz w:val="24"/>
                  <w:szCs w:val="24"/>
                </w:rPr>
                <w:delText xml:space="preserve"> a tres</w:delText>
              </w:r>
            </w:del>
          </w:p>
        </w:tc>
      </w:tr>
      <w:tr w:rsidR="00964DFA" w:rsidRPr="001501FE" w:rsidDel="00B20FAB" w:rsidTr="0034691C">
        <w:trPr>
          <w:jc w:val="right"/>
          <w:del w:id="809" w:author="Miriam Prieto" w:date="2020-03-30T09:24:00Z"/>
        </w:trPr>
        <w:tc>
          <w:tcPr>
            <w:tcW w:w="1323" w:type="pct"/>
          </w:tcPr>
          <w:p w:rsidR="00964DFA" w:rsidRPr="001501FE" w:rsidDel="00B20FAB" w:rsidRDefault="00964DFA" w:rsidP="00F06651">
            <w:pPr>
              <w:jc w:val="both"/>
              <w:rPr>
                <w:del w:id="810" w:author="Miriam Prieto" w:date="2020-03-30T09:24:00Z"/>
                <w:rFonts w:cs="Calibri"/>
                <w:sz w:val="24"/>
                <w:szCs w:val="24"/>
              </w:rPr>
            </w:pPr>
            <w:del w:id="811" w:author="Miriam Prieto" w:date="2020-03-30T09:24:00Z">
              <w:r w:rsidDel="00B20FAB">
                <w:rPr>
                  <w:rFonts w:cs="Calibri"/>
                  <w:sz w:val="24"/>
                  <w:szCs w:val="24"/>
                </w:rPr>
                <w:delText>TOTAL DÍAS</w:delText>
              </w:r>
            </w:del>
          </w:p>
        </w:tc>
        <w:tc>
          <w:tcPr>
            <w:tcW w:w="1839" w:type="pct"/>
          </w:tcPr>
          <w:p w:rsidR="00964DFA" w:rsidRPr="001501FE" w:rsidDel="00B20FAB" w:rsidRDefault="003A5C9B" w:rsidP="00DB56F5">
            <w:pPr>
              <w:spacing w:after="0"/>
              <w:ind w:left="360"/>
              <w:jc w:val="both"/>
              <w:rPr>
                <w:del w:id="812" w:author="Miriam Prieto" w:date="2020-03-30T09:24:00Z"/>
                <w:rFonts w:cs="Calibri"/>
                <w:sz w:val="24"/>
                <w:szCs w:val="24"/>
              </w:rPr>
            </w:pPr>
            <w:del w:id="813" w:author="Miriam Prieto" w:date="2020-03-30T09:24:00Z">
              <w:r w:rsidRPr="001501FE" w:rsidDel="00B20FAB">
                <w:rPr>
                  <w:rFonts w:cs="Calibri"/>
                  <w:b/>
                  <w:sz w:val="24"/>
                  <w:szCs w:val="24"/>
                </w:rPr>
                <w:delText>Proceso de Contratación de Obras mediante Comparación de Precios</w:delText>
              </w:r>
            </w:del>
          </w:p>
        </w:tc>
        <w:tc>
          <w:tcPr>
            <w:tcW w:w="1838" w:type="pct"/>
          </w:tcPr>
          <w:p w:rsidR="00964DFA" w:rsidDel="00B20FAB" w:rsidRDefault="00964DFA" w:rsidP="00DB56F5">
            <w:pPr>
              <w:spacing w:after="0"/>
              <w:ind w:left="360"/>
              <w:jc w:val="center"/>
              <w:rPr>
                <w:del w:id="814" w:author="Miriam Prieto" w:date="2020-03-30T09:24:00Z"/>
                <w:rFonts w:cs="Calibri"/>
                <w:sz w:val="24"/>
                <w:szCs w:val="24"/>
              </w:rPr>
            </w:pPr>
            <w:del w:id="815" w:author="Miriam Prieto" w:date="2020-03-30T09:24:00Z">
              <w:r w:rsidDel="00B20FAB">
                <w:rPr>
                  <w:rFonts w:cs="Calibri"/>
                  <w:sz w:val="24"/>
                  <w:szCs w:val="24"/>
                </w:rPr>
                <w:delText>69 a 98</w:delText>
              </w:r>
            </w:del>
          </w:p>
        </w:tc>
      </w:tr>
    </w:tbl>
    <w:p w:rsidR="00584988" w:rsidRPr="001501FE" w:rsidRDefault="00584988" w:rsidP="00584988">
      <w:pPr>
        <w:ind w:left="142"/>
        <w:jc w:val="center"/>
        <w:rPr>
          <w:rFonts w:cs="Calibri"/>
          <w:b/>
          <w:sz w:val="24"/>
          <w:szCs w:val="24"/>
        </w:rPr>
      </w:pPr>
    </w:p>
    <w:p w:rsidR="00584988" w:rsidRPr="001501FE" w:rsidRDefault="00584988" w:rsidP="00337AF3">
      <w:pPr>
        <w:keepNext/>
        <w:keepLines/>
        <w:numPr>
          <w:ilvl w:val="1"/>
          <w:numId w:val="34"/>
        </w:numPr>
        <w:spacing w:after="240" w:line="264" w:lineRule="auto"/>
        <w:jc w:val="both"/>
        <w:outlineLvl w:val="0"/>
        <w:rPr>
          <w:rFonts w:eastAsia="Times New Roman" w:cs="Calibri"/>
          <w:b/>
          <w:bCs/>
          <w:color w:val="000000"/>
          <w:spacing w:val="-8"/>
          <w:sz w:val="24"/>
          <w:szCs w:val="24"/>
          <w:lang w:eastAsia="x-none"/>
        </w:rPr>
      </w:pPr>
      <w:bookmarkStart w:id="816" w:name="_Toc419454571"/>
      <w:bookmarkStart w:id="817" w:name="_Toc428362866"/>
      <w:bookmarkStart w:id="818" w:name="_Toc428796687"/>
      <w:bookmarkStart w:id="819" w:name="_Toc430364224"/>
      <w:r w:rsidRPr="001501FE">
        <w:rPr>
          <w:rFonts w:eastAsia="Times New Roman" w:cs="Calibri"/>
          <w:b/>
          <w:bCs/>
          <w:color w:val="000000"/>
          <w:spacing w:val="-8"/>
          <w:sz w:val="24"/>
          <w:szCs w:val="24"/>
          <w:lang w:eastAsia="x-none"/>
        </w:rPr>
        <w:lastRenderedPageBreak/>
        <w:t>LICITACIÓN PÚBLICA NACIONAL (LPN)</w:t>
      </w:r>
      <w:bookmarkEnd w:id="816"/>
      <w:bookmarkEnd w:id="817"/>
      <w:bookmarkEnd w:id="818"/>
      <w:bookmarkEnd w:id="819"/>
    </w:p>
    <w:p w:rsidR="00584988" w:rsidRPr="001501FE" w:rsidRDefault="00584988" w:rsidP="00337AF3">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820" w:name="_Toc419454572"/>
      <w:bookmarkStart w:id="821" w:name="_Toc428362867"/>
      <w:bookmarkStart w:id="822" w:name="_Toc428796688"/>
      <w:bookmarkStart w:id="823" w:name="_Toc430364225"/>
      <w:r w:rsidRPr="001501FE">
        <w:rPr>
          <w:rFonts w:eastAsia="Times New Roman" w:cs="Calibri"/>
          <w:b/>
          <w:bCs/>
          <w:color w:val="000000"/>
          <w:spacing w:val="-8"/>
          <w:sz w:val="24"/>
          <w:szCs w:val="24"/>
          <w:lang w:eastAsia="x-none"/>
        </w:rPr>
        <w:t>Aplicabilidad del Método de LPN</w:t>
      </w:r>
      <w:bookmarkEnd w:id="820"/>
      <w:bookmarkEnd w:id="821"/>
      <w:bookmarkEnd w:id="822"/>
      <w:bookmarkEnd w:id="823"/>
    </w:p>
    <w:p w:rsidR="00584988" w:rsidRPr="001501FE" w:rsidRDefault="00584988" w:rsidP="00584988">
      <w:pPr>
        <w:jc w:val="both"/>
        <w:rPr>
          <w:rFonts w:cs="Calibri"/>
          <w:sz w:val="24"/>
          <w:szCs w:val="24"/>
        </w:rPr>
      </w:pPr>
      <w:r w:rsidRPr="001501FE">
        <w:rPr>
          <w:rFonts w:cs="Calibri"/>
          <w:sz w:val="24"/>
          <w:szCs w:val="24"/>
        </w:rPr>
        <w:t>La LPN se utilizará para</w:t>
      </w:r>
      <w:r w:rsidR="009E42BF">
        <w:rPr>
          <w:rFonts w:cs="Calibri"/>
          <w:sz w:val="24"/>
          <w:szCs w:val="24"/>
        </w:rPr>
        <w:t xml:space="preserve"> la contratación de obras cuyo c</w:t>
      </w:r>
      <w:r w:rsidRPr="001501FE">
        <w:rPr>
          <w:rFonts w:cs="Calibri"/>
          <w:sz w:val="24"/>
          <w:szCs w:val="24"/>
        </w:rPr>
        <w:t>osto estimado</w:t>
      </w:r>
      <w:r w:rsidR="008A4500">
        <w:rPr>
          <w:rFonts w:cs="Calibri"/>
          <w:sz w:val="24"/>
          <w:szCs w:val="24"/>
        </w:rPr>
        <w:t xml:space="preserve"> (IVA Incluido) </w:t>
      </w:r>
      <w:r>
        <w:rPr>
          <w:rFonts w:cs="Calibri"/>
          <w:sz w:val="24"/>
          <w:szCs w:val="24"/>
        </w:rPr>
        <w:t>sea menor o igual a</w:t>
      </w:r>
      <w:r w:rsidRPr="001501FE">
        <w:rPr>
          <w:rFonts w:cs="Calibri"/>
          <w:sz w:val="24"/>
          <w:szCs w:val="24"/>
        </w:rPr>
        <w:t xml:space="preserve"> </w:t>
      </w:r>
      <w:r>
        <w:rPr>
          <w:rFonts w:cs="Calibri"/>
          <w:sz w:val="24"/>
          <w:szCs w:val="24"/>
        </w:rPr>
        <w:t>US$</w:t>
      </w:r>
      <w:r w:rsidRPr="001501FE">
        <w:rPr>
          <w:rFonts w:cs="Calibri"/>
          <w:sz w:val="24"/>
          <w:szCs w:val="24"/>
        </w:rPr>
        <w:t xml:space="preserve"> 8’00</w:t>
      </w:r>
      <w:r>
        <w:rPr>
          <w:rFonts w:cs="Calibri"/>
          <w:sz w:val="24"/>
          <w:szCs w:val="24"/>
        </w:rPr>
        <w:t>0.000 e igual o mayor a US$ 250.000.  La contratación de obras cuyo c</w:t>
      </w:r>
      <w:r w:rsidRPr="001501FE">
        <w:rPr>
          <w:rFonts w:cs="Calibri"/>
          <w:sz w:val="24"/>
          <w:szCs w:val="24"/>
        </w:rPr>
        <w:t>osto estimado</w:t>
      </w:r>
      <w:r>
        <w:rPr>
          <w:rFonts w:cs="Calibri"/>
          <w:sz w:val="24"/>
          <w:szCs w:val="24"/>
        </w:rPr>
        <w:t xml:space="preserve"> (IVA Incluido) sea menor a US$ 25</w:t>
      </w:r>
      <w:r w:rsidRPr="001501FE">
        <w:rPr>
          <w:rFonts w:cs="Calibri"/>
          <w:sz w:val="24"/>
          <w:szCs w:val="24"/>
        </w:rPr>
        <w:t xml:space="preserve">0,000 se la hará normalmente con el método LPN, </w:t>
      </w:r>
      <w:r w:rsidR="009E42BF">
        <w:rPr>
          <w:rFonts w:cs="Calibri"/>
          <w:sz w:val="24"/>
          <w:szCs w:val="24"/>
        </w:rPr>
        <w:t>pero puede también efectuarse</w:t>
      </w:r>
      <w:r w:rsidR="000C527F">
        <w:rPr>
          <w:rFonts w:cs="Calibri"/>
          <w:sz w:val="24"/>
          <w:szCs w:val="24"/>
        </w:rPr>
        <w:t xml:space="preserve"> por CP</w:t>
      </w:r>
      <w:r w:rsidR="009E42BF">
        <w:rPr>
          <w:rFonts w:cs="Calibri"/>
          <w:sz w:val="24"/>
          <w:szCs w:val="24"/>
        </w:rPr>
        <w:t xml:space="preserve">, cuando </w:t>
      </w:r>
      <w:r w:rsidRPr="001501FE">
        <w:rPr>
          <w:rFonts w:cs="Calibri"/>
          <w:sz w:val="24"/>
          <w:szCs w:val="24"/>
        </w:rPr>
        <w:t xml:space="preserve">la Coordinación del Proyecto justifique que el método de LPN no se podrá aplicar a la contratación en discusión. </w:t>
      </w:r>
    </w:p>
    <w:p w:rsidR="00584988" w:rsidRPr="001501FE" w:rsidRDefault="00584988" w:rsidP="00337AF3">
      <w:pPr>
        <w:keepNext/>
        <w:keepLines/>
        <w:numPr>
          <w:ilvl w:val="2"/>
          <w:numId w:val="34"/>
        </w:numPr>
        <w:spacing w:after="240" w:line="264" w:lineRule="auto"/>
        <w:jc w:val="both"/>
        <w:outlineLvl w:val="0"/>
        <w:rPr>
          <w:rFonts w:eastAsia="Times New Roman" w:cs="Calibri"/>
          <w:b/>
          <w:sz w:val="24"/>
          <w:szCs w:val="24"/>
        </w:rPr>
      </w:pPr>
      <w:bookmarkStart w:id="824" w:name="_Toc419454573"/>
      <w:bookmarkStart w:id="825" w:name="_Toc428362868"/>
      <w:bookmarkStart w:id="826" w:name="_Toc428796689"/>
      <w:bookmarkStart w:id="827" w:name="_Toc430364226"/>
      <w:r w:rsidRPr="001501FE">
        <w:rPr>
          <w:rFonts w:eastAsia="Times New Roman" w:cs="Calibri"/>
          <w:b/>
          <w:sz w:val="24"/>
          <w:szCs w:val="24"/>
        </w:rPr>
        <w:t>Planos y Especificaciones Técnicas</w:t>
      </w:r>
      <w:bookmarkEnd w:id="824"/>
      <w:bookmarkEnd w:id="825"/>
      <w:bookmarkEnd w:id="826"/>
      <w:bookmarkEnd w:id="827"/>
      <w:r w:rsidRPr="001501FE">
        <w:rPr>
          <w:rFonts w:eastAsia="Times New Roman" w:cs="Calibri"/>
          <w:b/>
          <w:sz w:val="24"/>
          <w:szCs w:val="24"/>
        </w:rPr>
        <w:t xml:space="preserve"> </w:t>
      </w:r>
    </w:p>
    <w:p w:rsidR="00584988" w:rsidRDefault="00584988" w:rsidP="00584988">
      <w:pPr>
        <w:jc w:val="both"/>
        <w:rPr>
          <w:rFonts w:eastAsia="Times New Roman" w:cs="Calibri"/>
          <w:sz w:val="24"/>
          <w:szCs w:val="24"/>
        </w:rPr>
      </w:pPr>
      <w:r w:rsidRPr="001501FE">
        <w:rPr>
          <w:rFonts w:eastAsia="Times New Roman" w:cs="Calibri"/>
          <w:sz w:val="24"/>
          <w:szCs w:val="24"/>
        </w:rPr>
        <w:t xml:space="preserve">Los planos y las especificaciones técnicas de las obras a contratar </w:t>
      </w:r>
      <w:r w:rsidR="009E42BF">
        <w:rPr>
          <w:rFonts w:eastAsia="Times New Roman" w:cs="Calibri"/>
          <w:sz w:val="24"/>
          <w:szCs w:val="24"/>
        </w:rPr>
        <w:t xml:space="preserve">serán </w:t>
      </w:r>
      <w:proofErr w:type="gramStart"/>
      <w:r>
        <w:rPr>
          <w:rFonts w:eastAsia="Times New Roman" w:cs="Calibri"/>
          <w:sz w:val="24"/>
          <w:szCs w:val="24"/>
        </w:rPr>
        <w:t>realizadas</w:t>
      </w:r>
      <w:proofErr w:type="gramEnd"/>
      <w:r>
        <w:rPr>
          <w:rFonts w:eastAsia="Times New Roman" w:cs="Calibri"/>
          <w:sz w:val="24"/>
          <w:szCs w:val="24"/>
        </w:rPr>
        <w:t xml:space="preserve"> por el área</w:t>
      </w:r>
      <w:r w:rsidR="00490A8D">
        <w:rPr>
          <w:rFonts w:eastAsia="Times New Roman" w:cs="Calibri"/>
          <w:sz w:val="24"/>
          <w:szCs w:val="24"/>
        </w:rPr>
        <w:t>/unidad</w:t>
      </w:r>
      <w:r w:rsidRPr="001501FE">
        <w:rPr>
          <w:rFonts w:eastAsia="Times New Roman" w:cs="Calibri"/>
          <w:sz w:val="24"/>
          <w:szCs w:val="24"/>
        </w:rPr>
        <w:t xml:space="preserve"> </w:t>
      </w:r>
      <w:r>
        <w:rPr>
          <w:rFonts w:eastAsia="Times New Roman" w:cs="Calibri"/>
          <w:sz w:val="24"/>
          <w:szCs w:val="24"/>
        </w:rPr>
        <w:t>técnica pertinente de la institución</w:t>
      </w:r>
      <w:r w:rsidRPr="001501FE">
        <w:rPr>
          <w:rFonts w:eastAsia="Times New Roman" w:cs="Calibri"/>
          <w:sz w:val="24"/>
          <w:szCs w:val="24"/>
        </w:rPr>
        <w:t xml:space="preserve"> o contratar vía consultoría externa, de acuerdo a lo aprobado en el Plan de Adquisiciones; o podría recibir también planos y las especificaciones técnicas de las obras a contratar de parte de los beneficiarios del Proyecto. </w:t>
      </w:r>
    </w:p>
    <w:p w:rsidR="007A5CAE" w:rsidRPr="001501FE" w:rsidRDefault="007A5CAE" w:rsidP="007A5CAE">
      <w:pPr>
        <w:jc w:val="both"/>
        <w:rPr>
          <w:rFonts w:eastAsia="Times New Roman" w:cs="Calibri"/>
          <w:sz w:val="24"/>
          <w:szCs w:val="24"/>
        </w:rPr>
      </w:pPr>
      <w:r>
        <w:rPr>
          <w:rFonts w:eastAsia="Times New Roman" w:cs="Calibri"/>
          <w:sz w:val="24"/>
          <w:szCs w:val="24"/>
        </w:rPr>
        <w:t>Todas las especificaciones técnicas merecerán la No Objeción del BM.</w:t>
      </w:r>
      <w:r w:rsidRPr="001501FE">
        <w:rPr>
          <w:rFonts w:eastAsia="Times New Roman" w:cs="Calibri"/>
          <w:sz w:val="24"/>
          <w:szCs w:val="24"/>
        </w:rPr>
        <w:t xml:space="preserve"> </w:t>
      </w:r>
    </w:p>
    <w:p w:rsidR="00584988" w:rsidRPr="001501FE" w:rsidRDefault="00584988" w:rsidP="00337AF3">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828" w:name="_Toc419454574"/>
      <w:bookmarkStart w:id="829" w:name="_Toc428362869"/>
      <w:bookmarkStart w:id="830" w:name="_Toc428796690"/>
      <w:bookmarkStart w:id="831" w:name="_Toc430364227"/>
      <w:r w:rsidRPr="001501FE">
        <w:rPr>
          <w:rFonts w:eastAsia="Times New Roman" w:cs="Calibri"/>
          <w:b/>
          <w:bCs/>
          <w:color w:val="000000"/>
          <w:spacing w:val="-8"/>
          <w:sz w:val="24"/>
          <w:szCs w:val="24"/>
          <w:lang w:eastAsia="x-none"/>
        </w:rPr>
        <w:t>Costo estimado (IVA Incluido)</w:t>
      </w:r>
      <w:bookmarkEnd w:id="828"/>
      <w:bookmarkEnd w:id="829"/>
      <w:bookmarkEnd w:id="830"/>
      <w:bookmarkEnd w:id="831"/>
    </w:p>
    <w:p w:rsidR="00584988" w:rsidRDefault="00584988" w:rsidP="00584988">
      <w:pPr>
        <w:jc w:val="both"/>
        <w:rPr>
          <w:rFonts w:eastAsia="Times New Roman" w:cs="Calibri"/>
          <w:sz w:val="24"/>
          <w:szCs w:val="24"/>
        </w:rPr>
      </w:pPr>
      <w:r w:rsidRPr="001501FE">
        <w:rPr>
          <w:rFonts w:eastAsia="Times New Roman" w:cs="Calibri"/>
          <w:sz w:val="24"/>
          <w:szCs w:val="24"/>
        </w:rPr>
        <w:t>El equipo técnico encargado de preparar los planos y especificaciones, preparará también un costo estimado (IVA Incluido) de las obras a contratar utilizando los mismos formatos que los incluidos en los documentos de licitación. La elaboración del costo estimado (IVA Incluido) deberá sustentarse en análisis detallados de precios unitarios de los principales ítems. Los documentos de soporte de los precios que han servido para la elaboración del costo estimado (IVA Incluido), serán conservados en el archivo del Proyecto para eventuales revisiones del Banco Mundial.</w:t>
      </w:r>
    </w:p>
    <w:p w:rsidR="00584988" w:rsidRPr="001501FE" w:rsidRDefault="00584988" w:rsidP="00584988">
      <w:pPr>
        <w:jc w:val="both"/>
        <w:rPr>
          <w:rFonts w:cs="Calibri"/>
          <w:spacing w:val="-1"/>
          <w:sz w:val="24"/>
          <w:szCs w:val="24"/>
        </w:rPr>
      </w:pPr>
      <w:r w:rsidRPr="00D27BDC">
        <w:rPr>
          <w:rFonts w:cs="Calibri"/>
          <w:spacing w:val="-1"/>
          <w:sz w:val="24"/>
          <w:szCs w:val="24"/>
        </w:rPr>
        <w:t>Los contratos de obras serán por suma alzada (monto fijo y plazo fijo).</w:t>
      </w:r>
    </w:p>
    <w:p w:rsidR="00584988" w:rsidRPr="001501FE" w:rsidRDefault="00584988" w:rsidP="00337AF3">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832" w:name="_Toc419454575"/>
      <w:bookmarkStart w:id="833" w:name="_Toc428362870"/>
      <w:bookmarkStart w:id="834" w:name="_Toc428796691"/>
      <w:bookmarkStart w:id="835" w:name="_Toc430364228"/>
      <w:r w:rsidRPr="001501FE">
        <w:rPr>
          <w:rFonts w:eastAsia="Times New Roman" w:cs="Calibri"/>
          <w:b/>
          <w:bCs/>
          <w:color w:val="000000"/>
          <w:spacing w:val="-8"/>
          <w:sz w:val="24"/>
          <w:szCs w:val="24"/>
          <w:lang w:eastAsia="x-none"/>
        </w:rPr>
        <w:t>Documentos de licitación</w:t>
      </w:r>
      <w:bookmarkEnd w:id="832"/>
      <w:bookmarkEnd w:id="833"/>
      <w:bookmarkEnd w:id="834"/>
      <w:bookmarkEnd w:id="835"/>
    </w:p>
    <w:p w:rsidR="00584988" w:rsidRDefault="00584988" w:rsidP="00584988">
      <w:pPr>
        <w:jc w:val="both"/>
        <w:rPr>
          <w:rFonts w:eastAsia="Times New Roman" w:cs="Calibri"/>
          <w:sz w:val="24"/>
          <w:szCs w:val="24"/>
        </w:rPr>
      </w:pPr>
      <w:r w:rsidRPr="001501FE">
        <w:rPr>
          <w:rFonts w:eastAsia="Times New Roman" w:cs="Calibri"/>
          <w:sz w:val="24"/>
          <w:szCs w:val="24"/>
        </w:rPr>
        <w:t xml:space="preserve">Los documentos de licitación serán preparados con base en los Documentos Estándar para LPN que sean acordados con el Banco Mundial </w:t>
      </w:r>
      <w:r w:rsidRPr="00BF1EFE">
        <w:rPr>
          <w:rFonts w:eastAsia="Times New Roman" w:cs="Calibri"/>
          <w:sz w:val="24"/>
          <w:szCs w:val="24"/>
        </w:rPr>
        <w:t>(</w:t>
      </w:r>
      <w:r>
        <w:rPr>
          <w:rFonts w:eastAsia="Times New Roman" w:cs="Calibri"/>
          <w:b/>
          <w:sz w:val="24"/>
          <w:szCs w:val="24"/>
        </w:rPr>
        <w:t>Anexo No.</w:t>
      </w:r>
      <w:r w:rsidR="00A15748">
        <w:rPr>
          <w:rFonts w:eastAsia="Times New Roman" w:cs="Calibri"/>
          <w:b/>
          <w:sz w:val="24"/>
          <w:szCs w:val="24"/>
        </w:rPr>
        <w:t xml:space="preserve"> </w:t>
      </w:r>
      <w:r w:rsidR="002A63F2">
        <w:rPr>
          <w:rFonts w:eastAsia="Times New Roman" w:cs="Calibri"/>
          <w:b/>
          <w:sz w:val="24"/>
          <w:szCs w:val="24"/>
        </w:rPr>
        <w:t>7.</w:t>
      </w:r>
      <w:del w:id="836" w:author="Miriam Prieto" w:date="2020-03-30T09:31:00Z">
        <w:r w:rsidR="00A15748" w:rsidDel="000363C0">
          <w:rPr>
            <w:rFonts w:eastAsia="Times New Roman" w:cs="Calibri"/>
            <w:b/>
            <w:sz w:val="24"/>
            <w:szCs w:val="24"/>
          </w:rPr>
          <w:delText>10</w:delText>
        </w:r>
      </w:del>
      <w:ins w:id="837" w:author="Miriam Prieto" w:date="2020-03-30T09:31:00Z">
        <w:r w:rsidR="000363C0">
          <w:rPr>
            <w:rFonts w:eastAsia="Times New Roman" w:cs="Calibri"/>
            <w:b/>
            <w:sz w:val="24"/>
            <w:szCs w:val="24"/>
          </w:rPr>
          <w:t>6</w:t>
        </w:r>
      </w:ins>
      <w:r w:rsidRPr="00227D3C">
        <w:rPr>
          <w:rFonts w:eastAsia="Times New Roman" w:cs="Calibri"/>
          <w:b/>
          <w:sz w:val="24"/>
          <w:szCs w:val="24"/>
        </w:rPr>
        <w:t>)</w:t>
      </w:r>
      <w:r w:rsidRPr="00227D3C">
        <w:rPr>
          <w:rFonts w:eastAsia="Times New Roman" w:cs="Calibri"/>
          <w:sz w:val="24"/>
          <w:szCs w:val="24"/>
        </w:rPr>
        <w:t>. Las características propias de cada licitación se las incluirá en la Sección de Instrucciones Especiales</w:t>
      </w:r>
      <w:r w:rsidRPr="001501FE">
        <w:rPr>
          <w:rFonts w:eastAsia="Times New Roman" w:cs="Calibri"/>
          <w:sz w:val="24"/>
          <w:szCs w:val="24"/>
        </w:rPr>
        <w:t xml:space="preserve"> y en la de Condiciones Especiales del Contrato, pero no se realizará alteración alguna de la Sección de Instrucciones Generales a los Licitantes ni de la de Condiciones Generales del Contrato de los Documentos Estándar.</w:t>
      </w:r>
    </w:p>
    <w:p w:rsidR="000D4459" w:rsidRPr="001501FE" w:rsidRDefault="000D4459" w:rsidP="000D4459">
      <w:pPr>
        <w:jc w:val="both"/>
        <w:rPr>
          <w:rFonts w:eastAsia="Times New Roman" w:cs="Calibri"/>
          <w:sz w:val="24"/>
          <w:szCs w:val="24"/>
        </w:rPr>
      </w:pPr>
      <w:r>
        <w:rPr>
          <w:rFonts w:eastAsia="Times New Roman" w:cs="Calibri"/>
          <w:sz w:val="24"/>
          <w:szCs w:val="24"/>
        </w:rPr>
        <w:lastRenderedPageBreak/>
        <w:t xml:space="preserve">Las instituciones </w:t>
      </w:r>
      <w:proofErr w:type="spellStart"/>
      <w:r>
        <w:rPr>
          <w:rFonts w:eastAsia="Times New Roman" w:cs="Calibri"/>
          <w:sz w:val="24"/>
          <w:szCs w:val="24"/>
        </w:rPr>
        <w:t>co</w:t>
      </w:r>
      <w:proofErr w:type="spellEnd"/>
      <w:r>
        <w:rPr>
          <w:rFonts w:eastAsia="Times New Roman" w:cs="Calibri"/>
          <w:sz w:val="24"/>
          <w:szCs w:val="24"/>
        </w:rPr>
        <w:t>-ejecutoras deben enviar a la UCP-MF los pliegos y especificaciones técnicas de la licitación, para revisión y solicitud de No Objeción al BM, previo el inicio del proceso precontractual.</w:t>
      </w:r>
    </w:p>
    <w:p w:rsidR="00584988" w:rsidRPr="001501FE" w:rsidRDefault="00584988" w:rsidP="00337AF3">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838" w:name="_Toc419454576"/>
      <w:bookmarkStart w:id="839" w:name="_Toc428362871"/>
      <w:bookmarkStart w:id="840" w:name="_Toc428796692"/>
      <w:bookmarkStart w:id="841" w:name="_Toc430364229"/>
      <w:r w:rsidRPr="001501FE">
        <w:rPr>
          <w:rFonts w:eastAsia="Times New Roman" w:cs="Calibri"/>
          <w:b/>
          <w:bCs/>
          <w:color w:val="000000"/>
          <w:spacing w:val="-8"/>
          <w:sz w:val="24"/>
          <w:szCs w:val="24"/>
          <w:lang w:eastAsia="x-none"/>
        </w:rPr>
        <w:t>Publicidad de la Invitación a participar</w:t>
      </w:r>
      <w:bookmarkEnd w:id="838"/>
      <w:bookmarkEnd w:id="839"/>
      <w:bookmarkEnd w:id="840"/>
      <w:bookmarkEnd w:id="841"/>
    </w:p>
    <w:p w:rsidR="00584988" w:rsidRPr="001501FE" w:rsidRDefault="00584988" w:rsidP="00584988">
      <w:pPr>
        <w:jc w:val="both"/>
        <w:rPr>
          <w:rFonts w:cs="Calibri"/>
          <w:sz w:val="24"/>
          <w:szCs w:val="24"/>
        </w:rPr>
      </w:pPr>
      <w:r w:rsidRPr="001501FE">
        <w:rPr>
          <w:rFonts w:cs="Calibri"/>
          <w:sz w:val="24"/>
          <w:szCs w:val="24"/>
        </w:rPr>
        <w:t xml:space="preserve">El llamado a </w:t>
      </w:r>
      <w:r w:rsidRPr="001501FE">
        <w:rPr>
          <w:rFonts w:cs="Calibri"/>
          <w:bCs/>
          <w:sz w:val="24"/>
          <w:szCs w:val="24"/>
        </w:rPr>
        <w:t>LPN debe ser publicada en la página Web de</w:t>
      </w:r>
      <w:r>
        <w:rPr>
          <w:rFonts w:cs="Calibri"/>
          <w:bCs/>
          <w:sz w:val="24"/>
          <w:szCs w:val="24"/>
        </w:rPr>
        <w:t xml:space="preserve"> </w:t>
      </w:r>
      <w:r w:rsidRPr="001501FE">
        <w:rPr>
          <w:rFonts w:cs="Calibri"/>
          <w:bCs/>
          <w:sz w:val="24"/>
          <w:szCs w:val="24"/>
        </w:rPr>
        <w:t>l</w:t>
      </w:r>
      <w:r>
        <w:rPr>
          <w:rFonts w:cs="Calibri"/>
          <w:bCs/>
          <w:sz w:val="24"/>
          <w:szCs w:val="24"/>
        </w:rPr>
        <w:t>a institución</w:t>
      </w:r>
      <w:ins w:id="842" w:author="Miriam Prieto" w:date="2020-03-30T09:43:00Z">
        <w:r w:rsidR="00020F24">
          <w:rPr>
            <w:rFonts w:cs="Calibri"/>
            <w:bCs/>
            <w:sz w:val="24"/>
            <w:szCs w:val="24"/>
          </w:rPr>
          <w:t xml:space="preserve">, en el UNDB </w:t>
        </w:r>
        <w:proofErr w:type="spellStart"/>
        <w:r w:rsidR="00020F24">
          <w:rPr>
            <w:rFonts w:cs="Calibri"/>
            <w:bCs/>
            <w:sz w:val="24"/>
            <w:szCs w:val="24"/>
          </w:rPr>
          <w:t>on</w:t>
        </w:r>
        <w:proofErr w:type="spellEnd"/>
        <w:r w:rsidR="00020F24">
          <w:rPr>
            <w:rFonts w:cs="Calibri"/>
            <w:bCs/>
            <w:sz w:val="24"/>
            <w:szCs w:val="24"/>
          </w:rPr>
          <w:t xml:space="preserve"> </w:t>
        </w:r>
        <w:proofErr w:type="spellStart"/>
        <w:r w:rsidR="00020F24">
          <w:rPr>
            <w:rFonts w:cs="Calibri"/>
            <w:bCs/>
            <w:sz w:val="24"/>
            <w:szCs w:val="24"/>
          </w:rPr>
          <w:t>line,</w:t>
        </w:r>
      </w:ins>
      <w:del w:id="843" w:author="Miriam Prieto" w:date="2020-03-30T09:43:00Z">
        <w:r w:rsidRPr="001501FE" w:rsidDel="00020F24">
          <w:rPr>
            <w:rFonts w:cs="Calibri"/>
            <w:bCs/>
            <w:sz w:val="24"/>
            <w:szCs w:val="24"/>
          </w:rPr>
          <w:delText xml:space="preserve"> </w:delText>
        </w:r>
      </w:del>
      <w:r w:rsidRPr="001501FE">
        <w:rPr>
          <w:rFonts w:cs="Calibri"/>
          <w:bCs/>
          <w:sz w:val="24"/>
          <w:szCs w:val="24"/>
        </w:rPr>
        <w:t>y</w:t>
      </w:r>
      <w:proofErr w:type="spellEnd"/>
      <w:r w:rsidRPr="001501FE">
        <w:rPr>
          <w:rFonts w:cs="Calibri"/>
          <w:bCs/>
          <w:sz w:val="24"/>
          <w:szCs w:val="24"/>
        </w:rPr>
        <w:t xml:space="preserve"> en</w:t>
      </w:r>
      <w:del w:id="844" w:author="Miriam Prieto" w:date="2020-03-30T09:43:00Z">
        <w:r w:rsidRPr="001501FE" w:rsidDel="00020F24">
          <w:rPr>
            <w:rFonts w:cs="Calibri"/>
            <w:bCs/>
            <w:sz w:val="24"/>
            <w:szCs w:val="24"/>
          </w:rPr>
          <w:delText xml:space="preserve"> por lo menos dos periódicos de amplia circulación en el Ecuador</w:delText>
        </w:r>
      </w:del>
      <w:ins w:id="845" w:author="Miriam Prieto" w:date="2020-03-30T09:43:00Z">
        <w:r w:rsidR="00020F24">
          <w:rPr>
            <w:rFonts w:cs="Calibri"/>
            <w:bCs/>
            <w:sz w:val="24"/>
            <w:szCs w:val="24"/>
          </w:rPr>
          <w:t xml:space="preserve"> el portal del SERCOP</w:t>
        </w:r>
      </w:ins>
      <w:r w:rsidRPr="001501FE">
        <w:rPr>
          <w:rFonts w:cs="Calibri"/>
          <w:bCs/>
          <w:sz w:val="24"/>
          <w:szCs w:val="24"/>
        </w:rPr>
        <w:t>. El texto a publicarse será el texto incluido en los Documentos de Licitación Estándar para LPN que sea acordado con el Banco Mundial. La publicación debe realizarse con una antelación no menor a 28 días de la fecha señalada para la apertura de las ofertas.</w:t>
      </w:r>
    </w:p>
    <w:p w:rsidR="00584988" w:rsidRPr="001501FE" w:rsidRDefault="00584988" w:rsidP="00337AF3">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846" w:name="_Toc419454577"/>
      <w:bookmarkStart w:id="847" w:name="_Toc428362872"/>
      <w:bookmarkStart w:id="848" w:name="_Toc428796693"/>
      <w:bookmarkStart w:id="849" w:name="_Toc430364230"/>
      <w:r w:rsidRPr="001501FE">
        <w:rPr>
          <w:rFonts w:eastAsia="Times New Roman" w:cs="Calibri"/>
          <w:b/>
          <w:bCs/>
          <w:color w:val="000000"/>
          <w:spacing w:val="-8"/>
          <w:sz w:val="24"/>
          <w:szCs w:val="24"/>
          <w:lang w:eastAsia="x-none"/>
        </w:rPr>
        <w:t>Apertura de las ofertas</w:t>
      </w:r>
      <w:bookmarkEnd w:id="846"/>
      <w:bookmarkEnd w:id="847"/>
      <w:bookmarkEnd w:id="848"/>
      <w:bookmarkEnd w:id="849"/>
    </w:p>
    <w:p w:rsidR="00584988" w:rsidRPr="001501FE" w:rsidRDefault="00584988" w:rsidP="00584988">
      <w:pPr>
        <w:jc w:val="both"/>
        <w:rPr>
          <w:rFonts w:eastAsia="Times New Roman" w:cs="Calibri"/>
          <w:sz w:val="24"/>
          <w:szCs w:val="24"/>
        </w:rPr>
      </w:pPr>
      <w:r w:rsidRPr="001501FE">
        <w:rPr>
          <w:rFonts w:eastAsia="Times New Roman" w:cs="Calibri"/>
          <w:sz w:val="24"/>
          <w:szCs w:val="24"/>
        </w:rPr>
        <w:t>El Comité de Evaluación para licitaciones realizará la apertura de las ofertas en acto público en el día, hora y lugar señalado en el Llamado a Licitación o en la fecha ampliada que haya sido notificada a las empresas que hayan adquirido los Documentos de Licitación. La ampliación de la fecha de apertura de las ofertas, en caso de ser necesaria, deberá ser notificada en un plazo no menor a siete días antes de la fecha inicialmente fijada. En el acto de apertura, se dará lectura a los nombres de los licitantes, el plazo para el suministro, el precio total ofertado por cada licitante, si la oferta está firmada y, la existencia de la Declaración de Mantenimiento de la Oferta. Con estos datos se preparará el Acta de Apertura de las ofertas, la misma que será suscrita por los miembros del Comité de Evaluación y por los representantes de las empresas licitantes que asistan al acto de apertura que así lo deseen.</w:t>
      </w:r>
    </w:p>
    <w:p w:rsidR="00584988" w:rsidRPr="001501FE" w:rsidRDefault="00584988" w:rsidP="00337AF3">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850" w:name="_Toc419454578"/>
      <w:bookmarkStart w:id="851" w:name="_Toc428362873"/>
      <w:bookmarkStart w:id="852" w:name="_Toc428796694"/>
      <w:bookmarkStart w:id="853" w:name="_Toc430364231"/>
      <w:r w:rsidRPr="001501FE">
        <w:rPr>
          <w:rFonts w:eastAsia="Times New Roman" w:cs="Calibri"/>
          <w:b/>
          <w:bCs/>
          <w:color w:val="000000"/>
          <w:spacing w:val="-8"/>
          <w:sz w:val="24"/>
          <w:szCs w:val="24"/>
          <w:lang w:eastAsia="x-none"/>
        </w:rPr>
        <w:t>Aclaraciones o modificaciones de las ofertas</w:t>
      </w:r>
      <w:bookmarkEnd w:id="850"/>
      <w:bookmarkEnd w:id="851"/>
      <w:bookmarkEnd w:id="852"/>
      <w:bookmarkEnd w:id="853"/>
    </w:p>
    <w:p w:rsidR="00584988" w:rsidRPr="001501FE" w:rsidRDefault="00584988" w:rsidP="00584988">
      <w:pPr>
        <w:jc w:val="both"/>
        <w:rPr>
          <w:rFonts w:eastAsia="Times New Roman" w:cs="Calibri"/>
          <w:sz w:val="24"/>
          <w:szCs w:val="24"/>
        </w:rPr>
      </w:pPr>
      <w:r w:rsidRPr="001501FE">
        <w:rPr>
          <w:rFonts w:eastAsia="Times New Roman" w:cs="Calibri"/>
          <w:sz w:val="24"/>
          <w:szCs w:val="24"/>
        </w:rPr>
        <w:t xml:space="preserve">No se debe permitir a ningún licitante que modifique su oferta después de vencido el plazo para su recepción. Sin embargo, el Comité de Evaluación podrá pedir a los licitantes las aclaraciones necesarias para evaluar sus ofertas, pero no pedirá ni permitirá que modifiquen su contenido sustancial ni sus precios. Tanto las solicitudes de aclaración como las respuestas de los licitantes deben hacerse por escrito ya sea en copia dura o por medios electrónicos. </w:t>
      </w:r>
    </w:p>
    <w:p w:rsidR="00584988" w:rsidRPr="001501FE" w:rsidRDefault="00584988" w:rsidP="00721574">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854" w:name="_Toc419454579"/>
      <w:bookmarkStart w:id="855" w:name="_Toc428362874"/>
      <w:bookmarkStart w:id="856" w:name="_Toc428796695"/>
      <w:bookmarkStart w:id="857" w:name="_Toc430364232"/>
      <w:r w:rsidRPr="001501FE">
        <w:rPr>
          <w:rFonts w:eastAsia="Times New Roman" w:cs="Calibri"/>
          <w:b/>
          <w:bCs/>
          <w:color w:val="000000"/>
          <w:spacing w:val="-8"/>
          <w:sz w:val="24"/>
          <w:szCs w:val="24"/>
          <w:lang w:eastAsia="x-none"/>
        </w:rPr>
        <w:t>Evaluación de las ofertas</w:t>
      </w:r>
      <w:bookmarkEnd w:id="854"/>
      <w:bookmarkEnd w:id="855"/>
      <w:bookmarkEnd w:id="856"/>
      <w:bookmarkEnd w:id="857"/>
    </w:p>
    <w:p w:rsidR="00584988" w:rsidRPr="001501FE" w:rsidRDefault="00584988" w:rsidP="00584988">
      <w:pPr>
        <w:jc w:val="both"/>
        <w:rPr>
          <w:rFonts w:eastAsia="Times New Roman" w:cs="Calibri"/>
          <w:sz w:val="24"/>
          <w:szCs w:val="24"/>
        </w:rPr>
      </w:pPr>
      <w:r w:rsidRPr="001501FE">
        <w:rPr>
          <w:rFonts w:eastAsia="Times New Roman" w:cs="Calibri"/>
          <w:sz w:val="24"/>
          <w:szCs w:val="24"/>
        </w:rPr>
        <w:t>Las ofertas serán evaluadas por la Comisión Técnica designada por el Comité de Evaluación de Licitaciones. La evaluación será realizada estrictamente en base a lo prescrito en los documentos de licitación y consistirá de los siguientes pasos:</w:t>
      </w:r>
    </w:p>
    <w:p w:rsidR="00584988" w:rsidRPr="001501FE" w:rsidRDefault="00584988" w:rsidP="00721574">
      <w:pPr>
        <w:keepNext/>
        <w:keepLines/>
        <w:numPr>
          <w:ilvl w:val="3"/>
          <w:numId w:val="34"/>
        </w:numPr>
        <w:spacing w:after="240" w:line="264" w:lineRule="auto"/>
        <w:jc w:val="both"/>
        <w:outlineLvl w:val="0"/>
        <w:rPr>
          <w:rFonts w:eastAsia="Times New Roman" w:cs="Calibri"/>
          <w:b/>
          <w:spacing w:val="-1"/>
          <w:sz w:val="24"/>
          <w:szCs w:val="24"/>
        </w:rPr>
      </w:pPr>
      <w:bookmarkStart w:id="858" w:name="_Toc419454580"/>
      <w:bookmarkStart w:id="859" w:name="_Toc428362875"/>
      <w:bookmarkStart w:id="860" w:name="_Toc428796696"/>
      <w:bookmarkStart w:id="861" w:name="_Toc430364233"/>
      <w:r w:rsidRPr="001501FE">
        <w:rPr>
          <w:rFonts w:eastAsia="Times New Roman" w:cs="Calibri"/>
          <w:b/>
          <w:spacing w:val="-1"/>
          <w:sz w:val="24"/>
          <w:szCs w:val="24"/>
        </w:rPr>
        <w:lastRenderedPageBreak/>
        <w:t>Examen Preliminar</w:t>
      </w:r>
      <w:bookmarkEnd w:id="858"/>
      <w:bookmarkEnd w:id="859"/>
      <w:bookmarkEnd w:id="860"/>
      <w:bookmarkEnd w:id="861"/>
    </w:p>
    <w:p w:rsidR="00584988" w:rsidRPr="001501FE" w:rsidRDefault="00584988" w:rsidP="00584988">
      <w:pPr>
        <w:jc w:val="both"/>
        <w:rPr>
          <w:rFonts w:eastAsia="Times New Roman" w:cs="Calibri"/>
          <w:sz w:val="24"/>
          <w:szCs w:val="24"/>
        </w:rPr>
      </w:pPr>
      <w:r w:rsidRPr="001501FE">
        <w:rPr>
          <w:rFonts w:eastAsia="Times New Roman" w:cs="Calibri"/>
          <w:sz w:val="24"/>
          <w:szCs w:val="24"/>
        </w:rPr>
        <w:t>La Comisión realizará un examen preliminar de las ofertas que consistirá en: (i) verificar si las ofertas han sido debidamente firmadas, (ii) están acompañadas de la Declaración de Mantenimiento de la Oferta</w:t>
      </w:r>
      <w:r w:rsidRPr="001501FE" w:rsidDel="0092690B">
        <w:rPr>
          <w:rFonts w:eastAsia="Times New Roman" w:cs="Calibri"/>
          <w:sz w:val="24"/>
          <w:szCs w:val="24"/>
        </w:rPr>
        <w:t xml:space="preserve"> </w:t>
      </w:r>
      <w:r w:rsidRPr="001501FE">
        <w:rPr>
          <w:rFonts w:eastAsia="Times New Roman" w:cs="Calibri"/>
          <w:sz w:val="24"/>
          <w:szCs w:val="24"/>
        </w:rPr>
        <w:t xml:space="preserve">indicadas en los documentos de licitación, (iii) cumplen sustancialmente los requisitos indicados en los documentos de licitación, y (iv) está en general en orden. Si una oferta no se ajusta sustancialmente a los requisitos, es decir, si contiene divergencias mayores o reservas con respecto a los términos, condiciones y especificaciones de los documentos de licitación, no se la seguirá considerando.  </w:t>
      </w:r>
    </w:p>
    <w:p w:rsidR="00584988" w:rsidRPr="001501FE" w:rsidRDefault="00584988" w:rsidP="00721574">
      <w:pPr>
        <w:keepNext/>
        <w:keepLines/>
        <w:numPr>
          <w:ilvl w:val="3"/>
          <w:numId w:val="34"/>
        </w:numPr>
        <w:spacing w:after="240" w:line="264" w:lineRule="auto"/>
        <w:jc w:val="both"/>
        <w:outlineLvl w:val="0"/>
        <w:rPr>
          <w:rFonts w:eastAsia="Times New Roman" w:cs="Calibri"/>
          <w:b/>
          <w:spacing w:val="-1"/>
          <w:sz w:val="24"/>
          <w:szCs w:val="24"/>
        </w:rPr>
      </w:pPr>
      <w:bookmarkStart w:id="862" w:name="_Toc419454581"/>
      <w:bookmarkStart w:id="863" w:name="_Toc428362876"/>
      <w:bookmarkStart w:id="864" w:name="_Toc428796697"/>
      <w:bookmarkStart w:id="865" w:name="_Toc430364234"/>
      <w:r w:rsidRPr="001501FE">
        <w:rPr>
          <w:rFonts w:eastAsia="Times New Roman" w:cs="Calibri"/>
          <w:b/>
          <w:spacing w:val="-1"/>
          <w:sz w:val="24"/>
          <w:szCs w:val="24"/>
        </w:rPr>
        <w:t>Evaluación y comparación de las ofertas</w:t>
      </w:r>
      <w:bookmarkEnd w:id="862"/>
      <w:bookmarkEnd w:id="863"/>
      <w:bookmarkEnd w:id="864"/>
      <w:bookmarkEnd w:id="865"/>
    </w:p>
    <w:p w:rsidR="00584988" w:rsidRPr="001501FE" w:rsidRDefault="00584988" w:rsidP="00584988">
      <w:pPr>
        <w:jc w:val="both"/>
        <w:rPr>
          <w:rFonts w:eastAsia="Times New Roman" w:cs="Calibri"/>
          <w:sz w:val="24"/>
          <w:szCs w:val="24"/>
        </w:rPr>
      </w:pPr>
      <w:r w:rsidRPr="001501FE">
        <w:rPr>
          <w:rFonts w:eastAsia="Times New Roman" w:cs="Calibri"/>
          <w:sz w:val="24"/>
          <w:szCs w:val="24"/>
        </w:rPr>
        <w:t>La evaluación de las ofertas tiene por objeto determinar el cos</w:t>
      </w:r>
      <w:r>
        <w:rPr>
          <w:rFonts w:eastAsia="Times New Roman" w:cs="Calibri"/>
          <w:sz w:val="24"/>
          <w:szCs w:val="24"/>
        </w:rPr>
        <w:t xml:space="preserve">to de cada una de ellas para la </w:t>
      </w:r>
      <w:r>
        <w:rPr>
          <w:rFonts w:cs="Calibri"/>
          <w:sz w:val="24"/>
          <w:szCs w:val="24"/>
        </w:rPr>
        <w:t>institución</w:t>
      </w:r>
      <w:r w:rsidRPr="001501FE">
        <w:rPr>
          <w:rFonts w:eastAsia="Times New Roman" w:cs="Calibri"/>
          <w:sz w:val="24"/>
          <w:szCs w:val="24"/>
        </w:rPr>
        <w:t xml:space="preserve"> de manera que permita compararlas sobre la base del costo evaluado de cada una. La oferta que resulte con el costo evaluado más bajo será seleccionada para adjudicación, siempre que el licitante que presente esta oferta cuente con la capacidad y recursos financieros necesarios para ejecutar satisfactoriamente el contrato. </w:t>
      </w:r>
    </w:p>
    <w:p w:rsidR="00584988" w:rsidRPr="001501FE" w:rsidRDefault="00584988" w:rsidP="00584988">
      <w:pPr>
        <w:jc w:val="both"/>
        <w:rPr>
          <w:rFonts w:eastAsia="Times New Roman" w:cs="Calibri"/>
          <w:sz w:val="24"/>
          <w:szCs w:val="24"/>
        </w:rPr>
      </w:pPr>
      <w:r w:rsidRPr="001501FE">
        <w:rPr>
          <w:rFonts w:eastAsia="Times New Roman" w:cs="Calibri"/>
          <w:sz w:val="24"/>
          <w:szCs w:val="24"/>
        </w:rPr>
        <w:t>Los precios de las ofertas que se leen en la apertura de las ofertas se ajustarán para corregir cualquier error aritmético. Además, para fines de evaluación, se harán ajustes respecto a cualquier desviación o reserva importante conforme lo indicado en los documentos de licitación.</w:t>
      </w:r>
    </w:p>
    <w:p w:rsidR="00584988" w:rsidRPr="001501FE" w:rsidRDefault="00584988" w:rsidP="00721574">
      <w:pPr>
        <w:keepNext/>
        <w:keepLines/>
        <w:numPr>
          <w:ilvl w:val="3"/>
          <w:numId w:val="34"/>
        </w:numPr>
        <w:spacing w:after="240" w:line="264" w:lineRule="auto"/>
        <w:jc w:val="both"/>
        <w:outlineLvl w:val="0"/>
        <w:rPr>
          <w:rFonts w:eastAsia="Times New Roman" w:cs="Calibri"/>
          <w:b/>
          <w:spacing w:val="-1"/>
          <w:sz w:val="24"/>
          <w:szCs w:val="24"/>
        </w:rPr>
      </w:pPr>
      <w:bookmarkStart w:id="866" w:name="_Toc419454582"/>
      <w:bookmarkStart w:id="867" w:name="_Toc428362877"/>
      <w:bookmarkStart w:id="868" w:name="_Toc428796698"/>
      <w:bookmarkStart w:id="869" w:name="_Toc430364235"/>
      <w:r w:rsidRPr="001501FE">
        <w:rPr>
          <w:rFonts w:eastAsia="Times New Roman" w:cs="Calibri"/>
          <w:b/>
          <w:spacing w:val="-1"/>
          <w:sz w:val="24"/>
          <w:szCs w:val="24"/>
        </w:rPr>
        <w:t>Informe de Evaluación de las Ofertas</w:t>
      </w:r>
      <w:bookmarkEnd w:id="866"/>
      <w:bookmarkEnd w:id="867"/>
      <w:bookmarkEnd w:id="868"/>
      <w:bookmarkEnd w:id="869"/>
      <w:r w:rsidRPr="001501FE">
        <w:rPr>
          <w:rFonts w:eastAsia="Times New Roman" w:cs="Calibri"/>
          <w:b/>
          <w:spacing w:val="-1"/>
          <w:sz w:val="24"/>
          <w:szCs w:val="24"/>
        </w:rPr>
        <w:t xml:space="preserve"> </w:t>
      </w:r>
    </w:p>
    <w:p w:rsidR="00584988" w:rsidRPr="001501FE" w:rsidRDefault="00584988" w:rsidP="00584988">
      <w:pPr>
        <w:jc w:val="both"/>
        <w:rPr>
          <w:rFonts w:eastAsia="Times New Roman" w:cs="Calibri"/>
          <w:sz w:val="24"/>
          <w:szCs w:val="24"/>
        </w:rPr>
      </w:pPr>
      <w:r w:rsidRPr="001501FE">
        <w:rPr>
          <w:rFonts w:eastAsia="Times New Roman" w:cs="Calibri"/>
          <w:sz w:val="24"/>
          <w:szCs w:val="24"/>
        </w:rPr>
        <w:t>La Comisión preparará un informe detallado sobre la evaluación y comparación de las ofertas y su propuesta de adjudicación del contrato, explicando las razones específicas en que se basa la adjudicación propuesta. Este informe se preparará en el formato estándar del Banco Mundial para la evaluación de las ofertas y la Comisión someterá su informe a consideración del Comité de Evaluación de Licitaciones. El Comité revisará el informe y solicitará aclaraciones o modificaciones a la Comisión Técnica. Una vez absueltas las aclaraciones, el Comité procederá a emitir su recomendación de adjudicación del contrato y suscribir el Informe de Evaluación de las Ofertas.</w:t>
      </w:r>
    </w:p>
    <w:p w:rsidR="00584988" w:rsidRPr="001501FE" w:rsidRDefault="00584988" w:rsidP="00721574">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870" w:name="_Toc419454583"/>
      <w:bookmarkStart w:id="871" w:name="_Toc428362878"/>
      <w:bookmarkStart w:id="872" w:name="_Toc428796699"/>
      <w:bookmarkStart w:id="873" w:name="_Toc430364236"/>
      <w:r w:rsidRPr="001501FE">
        <w:rPr>
          <w:rFonts w:eastAsia="Times New Roman" w:cs="Calibri"/>
          <w:b/>
          <w:bCs/>
          <w:color w:val="000000"/>
          <w:spacing w:val="-8"/>
          <w:sz w:val="24"/>
          <w:szCs w:val="24"/>
          <w:lang w:eastAsia="x-none"/>
        </w:rPr>
        <w:t>Revisión del Proceso por parte del Banco Mundial</w:t>
      </w:r>
      <w:bookmarkEnd w:id="870"/>
      <w:bookmarkEnd w:id="871"/>
      <w:bookmarkEnd w:id="872"/>
      <w:bookmarkEnd w:id="873"/>
    </w:p>
    <w:p w:rsidR="00584988" w:rsidRPr="001501FE" w:rsidRDefault="00584988" w:rsidP="00584988">
      <w:pPr>
        <w:jc w:val="both"/>
        <w:rPr>
          <w:rFonts w:eastAsia="Times New Roman" w:cs="Calibri"/>
          <w:sz w:val="24"/>
          <w:szCs w:val="24"/>
        </w:rPr>
      </w:pPr>
      <w:r w:rsidRPr="001501FE">
        <w:rPr>
          <w:rFonts w:eastAsia="Times New Roman" w:cs="Calibri"/>
          <w:sz w:val="24"/>
          <w:szCs w:val="24"/>
        </w:rPr>
        <w:t xml:space="preserve">Los procesos de adquisición mediante LPN no estarán sujetos a revisión previa del Banco Mundial, salvo los que alcancen un presupuesto referencial igual o mayor a </w:t>
      </w:r>
      <w:r>
        <w:rPr>
          <w:rFonts w:eastAsia="Times New Roman" w:cs="Calibri"/>
          <w:sz w:val="24"/>
          <w:szCs w:val="24"/>
        </w:rPr>
        <w:t>US$</w:t>
      </w:r>
      <w:r w:rsidRPr="001501FE">
        <w:rPr>
          <w:rFonts w:eastAsia="Times New Roman" w:cs="Calibri"/>
          <w:sz w:val="24"/>
          <w:szCs w:val="24"/>
        </w:rPr>
        <w:t xml:space="preserve"> 5.000.000. Para la revisión de estos procesos, el Coordinador del Proyecto</w:t>
      </w:r>
      <w:r w:rsidR="00CA1572">
        <w:rPr>
          <w:rFonts w:eastAsia="Times New Roman" w:cs="Calibri"/>
          <w:sz w:val="24"/>
          <w:szCs w:val="24"/>
        </w:rPr>
        <w:t xml:space="preserve"> de la UCP-MF</w:t>
      </w:r>
      <w:r w:rsidRPr="001501FE">
        <w:rPr>
          <w:rFonts w:eastAsia="Times New Roman" w:cs="Calibri"/>
          <w:sz w:val="24"/>
          <w:szCs w:val="24"/>
        </w:rPr>
        <w:t xml:space="preserve"> proporcionará al Banco la documentación completa de dichos procesos, incluyendo: (i) documentos de licitación, (ii) publicidad del Llamado a Licitación, (iii) Acta de Apertura de </w:t>
      </w:r>
      <w:r w:rsidRPr="001501FE">
        <w:rPr>
          <w:rFonts w:eastAsia="Times New Roman" w:cs="Calibri"/>
          <w:sz w:val="24"/>
          <w:szCs w:val="24"/>
        </w:rPr>
        <w:lastRenderedPageBreak/>
        <w:t>las Ofertas, (iv) Informe de Evaluación de las ofertas con la recomendación de la adjudicación del contrato y v) las aclaraciones que han sido solicitadas y si el Banco Mundial lo solicita, copia de las ofertas recibidas.</w:t>
      </w:r>
    </w:p>
    <w:p w:rsidR="00584988" w:rsidRPr="001501FE" w:rsidRDefault="00584988" w:rsidP="00721574">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874" w:name="_Toc419454584"/>
      <w:bookmarkStart w:id="875" w:name="_Toc428362879"/>
      <w:bookmarkStart w:id="876" w:name="_Toc428796700"/>
      <w:bookmarkStart w:id="877" w:name="_Toc430364237"/>
      <w:r w:rsidRPr="001501FE">
        <w:rPr>
          <w:rFonts w:eastAsia="Times New Roman" w:cs="Calibri"/>
          <w:b/>
          <w:bCs/>
          <w:color w:val="000000"/>
          <w:spacing w:val="-8"/>
          <w:sz w:val="24"/>
          <w:szCs w:val="24"/>
          <w:lang w:eastAsia="x-none"/>
        </w:rPr>
        <w:t>Adjudicación del Contrato</w:t>
      </w:r>
      <w:bookmarkEnd w:id="874"/>
      <w:bookmarkEnd w:id="875"/>
      <w:bookmarkEnd w:id="876"/>
      <w:bookmarkEnd w:id="877"/>
    </w:p>
    <w:p w:rsidR="00584988" w:rsidRPr="001501FE" w:rsidRDefault="00584988" w:rsidP="00584988">
      <w:pPr>
        <w:jc w:val="both"/>
        <w:rPr>
          <w:rFonts w:cs="Calibri"/>
          <w:sz w:val="24"/>
          <w:szCs w:val="24"/>
        </w:rPr>
      </w:pPr>
      <w:r w:rsidRPr="001501FE">
        <w:rPr>
          <w:rFonts w:cs="Calibri"/>
          <w:sz w:val="24"/>
          <w:szCs w:val="24"/>
        </w:rPr>
        <w:t>La adjudicación d</w:t>
      </w:r>
      <w:r>
        <w:rPr>
          <w:rFonts w:cs="Calibri"/>
          <w:sz w:val="24"/>
          <w:szCs w:val="24"/>
        </w:rPr>
        <w:t xml:space="preserve">el contrato será realizada por </w:t>
      </w:r>
      <w:r w:rsidRPr="001501FE">
        <w:rPr>
          <w:rFonts w:cs="Calibri"/>
          <w:sz w:val="24"/>
          <w:szCs w:val="24"/>
        </w:rPr>
        <w:t>l</w:t>
      </w:r>
      <w:r>
        <w:rPr>
          <w:rFonts w:cs="Calibri"/>
          <w:sz w:val="24"/>
          <w:szCs w:val="24"/>
        </w:rPr>
        <w:t>a</w:t>
      </w:r>
      <w:r w:rsidRPr="001501FE">
        <w:rPr>
          <w:rFonts w:cs="Calibri"/>
          <w:sz w:val="24"/>
          <w:szCs w:val="24"/>
        </w:rPr>
        <w:t xml:space="preserve"> </w:t>
      </w:r>
      <w:r>
        <w:rPr>
          <w:rFonts w:cs="Calibri"/>
          <w:sz w:val="24"/>
          <w:szCs w:val="24"/>
        </w:rPr>
        <w:t>m</w:t>
      </w:r>
      <w:r w:rsidRPr="001501FE">
        <w:rPr>
          <w:rFonts w:cs="Calibri"/>
          <w:sz w:val="24"/>
          <w:szCs w:val="24"/>
        </w:rPr>
        <w:t>áxima autoridad o su delegado dentro del período de validez de las ofertas, al licitante que reúna los requisitos apropiados en cuanto a capacidad y recursos y cuya oferta: (i) responde sustancialmente a los requisitos exigidos en los documentos de licitación y (ii) representa el costo más bajo evaluado. Los resultados de la licitación</w:t>
      </w:r>
      <w:r w:rsidRPr="001501FE">
        <w:rPr>
          <w:rFonts w:cs="Calibri"/>
          <w:b/>
          <w:sz w:val="24"/>
          <w:szCs w:val="24"/>
        </w:rPr>
        <w:t xml:space="preserve"> </w:t>
      </w:r>
      <w:r w:rsidRPr="001501FE">
        <w:rPr>
          <w:rFonts w:cs="Calibri"/>
          <w:sz w:val="24"/>
          <w:szCs w:val="24"/>
        </w:rPr>
        <w:t>se publicarán en la página Web de</w:t>
      </w:r>
      <w:r>
        <w:rPr>
          <w:rFonts w:cs="Calibri"/>
          <w:sz w:val="24"/>
          <w:szCs w:val="24"/>
        </w:rPr>
        <w:t xml:space="preserve"> </w:t>
      </w:r>
      <w:r w:rsidRPr="001501FE">
        <w:rPr>
          <w:rFonts w:cs="Calibri"/>
          <w:sz w:val="24"/>
          <w:szCs w:val="24"/>
        </w:rPr>
        <w:t>l</w:t>
      </w:r>
      <w:r>
        <w:rPr>
          <w:rFonts w:cs="Calibri"/>
          <w:sz w:val="24"/>
          <w:szCs w:val="24"/>
        </w:rPr>
        <w:t>a institución</w:t>
      </w:r>
      <w:r w:rsidRPr="001501FE">
        <w:rPr>
          <w:rFonts w:cs="Calibri"/>
          <w:sz w:val="24"/>
          <w:szCs w:val="24"/>
        </w:rPr>
        <w:t xml:space="preserve">. </w:t>
      </w:r>
    </w:p>
    <w:p w:rsidR="00584988" w:rsidRPr="001501FE" w:rsidRDefault="00584988" w:rsidP="00721574">
      <w:pPr>
        <w:keepNext/>
        <w:keepLines/>
        <w:numPr>
          <w:ilvl w:val="2"/>
          <w:numId w:val="34"/>
        </w:numPr>
        <w:spacing w:after="240" w:line="264" w:lineRule="auto"/>
        <w:jc w:val="both"/>
        <w:outlineLvl w:val="0"/>
        <w:rPr>
          <w:rFonts w:eastAsia="Times New Roman" w:cs="Calibri"/>
          <w:b/>
          <w:bCs/>
          <w:color w:val="000000"/>
          <w:spacing w:val="-8"/>
          <w:sz w:val="24"/>
          <w:szCs w:val="24"/>
          <w:lang w:eastAsia="x-none"/>
        </w:rPr>
      </w:pPr>
      <w:bookmarkStart w:id="878" w:name="_Toc419454585"/>
      <w:bookmarkStart w:id="879" w:name="_Toc428362880"/>
      <w:bookmarkStart w:id="880" w:name="_Toc428796701"/>
      <w:bookmarkStart w:id="881" w:name="_Toc430364238"/>
      <w:r w:rsidRPr="001501FE">
        <w:rPr>
          <w:rFonts w:eastAsia="Times New Roman" w:cs="Calibri"/>
          <w:b/>
          <w:bCs/>
          <w:color w:val="000000"/>
          <w:spacing w:val="-8"/>
          <w:sz w:val="24"/>
          <w:szCs w:val="24"/>
          <w:lang w:eastAsia="x-none"/>
        </w:rPr>
        <w:t>Firma del Contrato</w:t>
      </w:r>
      <w:bookmarkEnd w:id="878"/>
      <w:bookmarkEnd w:id="879"/>
      <w:bookmarkEnd w:id="880"/>
      <w:bookmarkEnd w:id="881"/>
    </w:p>
    <w:p w:rsidR="00584988" w:rsidRPr="001501FE" w:rsidRDefault="00584988" w:rsidP="00584988">
      <w:pPr>
        <w:jc w:val="both"/>
        <w:rPr>
          <w:rFonts w:cs="Calibri"/>
          <w:sz w:val="24"/>
          <w:szCs w:val="24"/>
        </w:rPr>
      </w:pPr>
      <w:r w:rsidRPr="001501FE">
        <w:rPr>
          <w:rFonts w:cs="Calibri"/>
          <w:sz w:val="24"/>
          <w:szCs w:val="24"/>
        </w:rPr>
        <w:t xml:space="preserve">El contrato será suscrito por la </w:t>
      </w:r>
      <w:r>
        <w:rPr>
          <w:rFonts w:cs="Calibri"/>
          <w:sz w:val="24"/>
          <w:szCs w:val="24"/>
        </w:rPr>
        <w:t>m</w:t>
      </w:r>
      <w:r w:rsidRPr="001501FE">
        <w:rPr>
          <w:rFonts w:cs="Calibri"/>
          <w:sz w:val="24"/>
          <w:szCs w:val="24"/>
        </w:rPr>
        <w:t>áxima autoridad o su delegado en cinco ejemplares originales y por el representante legal del contratista, estos serán remitidos al contratista, administrador del contrato, fiscalizador,</w:t>
      </w:r>
      <w:r w:rsidRPr="00361E09">
        <w:rPr>
          <w:rFonts w:cs="Calibri"/>
          <w:sz w:val="24"/>
          <w:szCs w:val="24"/>
        </w:rPr>
        <w:t xml:space="preserve"> </w:t>
      </w:r>
      <w:r>
        <w:rPr>
          <w:rFonts w:cs="Calibri"/>
          <w:sz w:val="24"/>
          <w:szCs w:val="24"/>
        </w:rPr>
        <w:t xml:space="preserve">Coordinación </w:t>
      </w:r>
      <w:r w:rsidRPr="001501FE">
        <w:rPr>
          <w:rFonts w:cs="Calibri"/>
          <w:sz w:val="24"/>
          <w:szCs w:val="24"/>
        </w:rPr>
        <w:t>Administrat</w:t>
      </w:r>
      <w:r w:rsidR="009D02DE">
        <w:rPr>
          <w:rFonts w:cs="Calibri"/>
          <w:sz w:val="24"/>
          <w:szCs w:val="24"/>
        </w:rPr>
        <w:t>iva Financiera y archivo de la UCP/UEP</w:t>
      </w:r>
      <w:r>
        <w:rPr>
          <w:rFonts w:cs="Calibri"/>
          <w:sz w:val="24"/>
          <w:szCs w:val="24"/>
        </w:rPr>
        <w:t>.</w:t>
      </w:r>
      <w:r w:rsidRPr="001501FE">
        <w:rPr>
          <w:rFonts w:cs="Calibri"/>
          <w:sz w:val="24"/>
          <w:szCs w:val="24"/>
        </w:rPr>
        <w:t xml:space="preserve">  </w:t>
      </w:r>
    </w:p>
    <w:p w:rsidR="00584988" w:rsidRPr="001501FE" w:rsidRDefault="00584988" w:rsidP="00584988">
      <w:pPr>
        <w:jc w:val="center"/>
        <w:rPr>
          <w:rFonts w:cs="Calibri"/>
          <w:b/>
          <w:sz w:val="24"/>
          <w:szCs w:val="24"/>
        </w:rPr>
      </w:pPr>
      <w:r w:rsidRPr="001501FE">
        <w:rPr>
          <w:rFonts w:cs="Calibri"/>
          <w:b/>
          <w:sz w:val="24"/>
          <w:szCs w:val="24"/>
        </w:rPr>
        <w:t>Resumen del Proceso de Contratación de Obras mediante LPN</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3302"/>
        <w:gridCol w:w="3300"/>
      </w:tblGrid>
      <w:tr w:rsidR="00936066"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936066" w:rsidRPr="005D16E8" w:rsidDel="009E5D68" w:rsidRDefault="00936066" w:rsidP="005D16E8">
            <w:pPr>
              <w:jc w:val="center"/>
              <w:rPr>
                <w:rFonts w:cs="Calibri"/>
                <w:b/>
                <w:sz w:val="24"/>
                <w:szCs w:val="24"/>
              </w:rPr>
            </w:pPr>
            <w:r w:rsidRPr="005D16E8">
              <w:rPr>
                <w:rFonts w:cs="Calibri"/>
                <w:b/>
                <w:sz w:val="24"/>
                <w:szCs w:val="24"/>
              </w:rPr>
              <w:t>RESPONSABLES</w:t>
            </w:r>
          </w:p>
        </w:tc>
        <w:tc>
          <w:tcPr>
            <w:tcW w:w="1839" w:type="pct"/>
            <w:tcBorders>
              <w:top w:val="single" w:sz="4" w:space="0" w:color="auto"/>
              <w:left w:val="single" w:sz="4" w:space="0" w:color="auto"/>
              <w:bottom w:val="single" w:sz="4" w:space="0" w:color="auto"/>
              <w:right w:val="single" w:sz="4" w:space="0" w:color="auto"/>
            </w:tcBorders>
          </w:tcPr>
          <w:p w:rsidR="00936066" w:rsidRPr="005D16E8" w:rsidRDefault="00936066" w:rsidP="005D16E8">
            <w:pPr>
              <w:tabs>
                <w:tab w:val="num" w:pos="360"/>
              </w:tabs>
              <w:spacing w:after="0"/>
              <w:ind w:left="360" w:hanging="360"/>
              <w:jc w:val="center"/>
              <w:rPr>
                <w:rFonts w:cs="Calibri"/>
                <w:b/>
                <w:sz w:val="24"/>
                <w:szCs w:val="24"/>
              </w:rPr>
            </w:pPr>
            <w:r w:rsidRPr="005D16E8">
              <w:rPr>
                <w:rFonts w:cs="Calibri"/>
                <w:b/>
                <w:sz w:val="24"/>
                <w:szCs w:val="24"/>
              </w:rPr>
              <w:t>ACTIVIDADES</w:t>
            </w:r>
          </w:p>
        </w:tc>
        <w:tc>
          <w:tcPr>
            <w:tcW w:w="1838" w:type="pct"/>
            <w:tcBorders>
              <w:top w:val="single" w:sz="4" w:space="0" w:color="auto"/>
              <w:left w:val="single" w:sz="4" w:space="0" w:color="auto"/>
              <w:bottom w:val="single" w:sz="4" w:space="0" w:color="auto"/>
              <w:right w:val="single" w:sz="4" w:space="0" w:color="auto"/>
            </w:tcBorders>
            <w:vAlign w:val="center"/>
          </w:tcPr>
          <w:p w:rsidR="00936066" w:rsidRPr="005D16E8" w:rsidRDefault="00936066" w:rsidP="00DB56F5">
            <w:pPr>
              <w:tabs>
                <w:tab w:val="num" w:pos="360"/>
              </w:tabs>
              <w:spacing w:after="0"/>
              <w:ind w:left="360" w:hanging="360"/>
              <w:jc w:val="center"/>
              <w:rPr>
                <w:rFonts w:cs="Calibri"/>
                <w:b/>
                <w:sz w:val="24"/>
                <w:szCs w:val="24"/>
              </w:rPr>
            </w:pPr>
            <w:r w:rsidRPr="005D16E8">
              <w:rPr>
                <w:rFonts w:cs="Calibri"/>
                <w:b/>
                <w:sz w:val="24"/>
                <w:szCs w:val="24"/>
              </w:rPr>
              <w:t>Plazo (días calendario)</w:t>
            </w:r>
          </w:p>
        </w:tc>
      </w:tr>
      <w:tr w:rsidR="00936066"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936066" w:rsidRPr="001501FE" w:rsidRDefault="00936066" w:rsidP="00936066">
            <w:pPr>
              <w:rPr>
                <w:rFonts w:cs="Calibri"/>
                <w:sz w:val="24"/>
                <w:szCs w:val="24"/>
              </w:rPr>
            </w:pPr>
            <w:r w:rsidRPr="001501FE">
              <w:rPr>
                <w:rFonts w:cs="Calibri"/>
                <w:sz w:val="24"/>
                <w:szCs w:val="24"/>
              </w:rPr>
              <w:t>Especialista</w:t>
            </w:r>
            <w:r w:rsidRPr="001501FE" w:rsidDel="00CC79BF">
              <w:rPr>
                <w:rFonts w:cs="Calibri"/>
                <w:sz w:val="24"/>
                <w:szCs w:val="24"/>
              </w:rPr>
              <w:t xml:space="preserve"> </w:t>
            </w:r>
            <w:r w:rsidRPr="001501FE">
              <w:rPr>
                <w:rFonts w:cs="Calibri"/>
                <w:sz w:val="24"/>
                <w:szCs w:val="24"/>
              </w:rPr>
              <w:t xml:space="preserve"> de Adquisiciones </w:t>
            </w:r>
            <w:r>
              <w:rPr>
                <w:rFonts w:cs="Calibri"/>
                <w:sz w:val="24"/>
                <w:szCs w:val="24"/>
              </w:rPr>
              <w:t>(de la UCP-MF o Co-ejecutor) del Proyecto</w:t>
            </w:r>
          </w:p>
        </w:tc>
        <w:tc>
          <w:tcPr>
            <w:tcW w:w="1839" w:type="pct"/>
            <w:tcBorders>
              <w:top w:val="single" w:sz="4" w:space="0" w:color="auto"/>
              <w:left w:val="single" w:sz="4" w:space="0" w:color="auto"/>
              <w:bottom w:val="single" w:sz="4" w:space="0" w:color="auto"/>
              <w:right w:val="single" w:sz="4" w:space="0" w:color="auto"/>
            </w:tcBorders>
          </w:tcPr>
          <w:p w:rsidR="00936066" w:rsidRPr="001501FE" w:rsidRDefault="00936066" w:rsidP="006C5FB9">
            <w:pPr>
              <w:numPr>
                <w:ilvl w:val="0"/>
                <w:numId w:val="20"/>
              </w:numPr>
              <w:spacing w:after="0"/>
              <w:jc w:val="both"/>
              <w:rPr>
                <w:rFonts w:cs="Calibri"/>
                <w:sz w:val="24"/>
                <w:szCs w:val="24"/>
              </w:rPr>
            </w:pPr>
            <w:r w:rsidRPr="001501FE">
              <w:rPr>
                <w:rFonts w:cs="Calibri"/>
                <w:sz w:val="24"/>
                <w:szCs w:val="24"/>
              </w:rPr>
              <w:t xml:space="preserve"> Informa mensualmente al Coordinador del Proyecto los procesos de contratación de obras que de acuerdo al Plan de Adquisiciones deben iniciarse en el mes siguiente</w:t>
            </w:r>
            <w:r>
              <w:rPr>
                <w:rFonts w:cs="Calibri"/>
                <w:sz w:val="24"/>
                <w:szCs w:val="24"/>
              </w:rPr>
              <w:t>.</w:t>
            </w:r>
          </w:p>
        </w:tc>
        <w:tc>
          <w:tcPr>
            <w:tcW w:w="1838" w:type="pct"/>
            <w:tcBorders>
              <w:top w:val="single" w:sz="4" w:space="0" w:color="auto"/>
              <w:left w:val="single" w:sz="4" w:space="0" w:color="auto"/>
              <w:bottom w:val="single" w:sz="4" w:space="0" w:color="auto"/>
              <w:right w:val="single" w:sz="4" w:space="0" w:color="auto"/>
            </w:tcBorders>
            <w:vAlign w:val="center"/>
          </w:tcPr>
          <w:p w:rsidR="00936066" w:rsidRPr="001501FE" w:rsidRDefault="00936066" w:rsidP="001A5BE6">
            <w:pPr>
              <w:numPr>
                <w:ilvl w:val="0"/>
                <w:numId w:val="20"/>
              </w:numPr>
              <w:spacing w:after="0"/>
              <w:jc w:val="center"/>
              <w:rPr>
                <w:rFonts w:cs="Calibri"/>
                <w:sz w:val="24"/>
                <w:szCs w:val="24"/>
              </w:rPr>
            </w:pPr>
            <w:r>
              <w:rPr>
                <w:rFonts w:cs="Calibri"/>
                <w:sz w:val="24"/>
                <w:szCs w:val="24"/>
              </w:rPr>
              <w:t>Tres a cinco</w:t>
            </w:r>
          </w:p>
        </w:tc>
      </w:tr>
      <w:tr w:rsidR="00936066"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936066" w:rsidRPr="001501FE" w:rsidRDefault="00936066" w:rsidP="00936066">
            <w:pPr>
              <w:rPr>
                <w:rFonts w:cs="Calibri"/>
                <w:sz w:val="24"/>
                <w:szCs w:val="24"/>
              </w:rPr>
            </w:pPr>
            <w:r w:rsidRPr="001501FE">
              <w:rPr>
                <w:rFonts w:cs="Calibri"/>
                <w:sz w:val="24"/>
                <w:szCs w:val="24"/>
              </w:rPr>
              <w:t>Máxima autoridad o su delegado</w:t>
            </w:r>
          </w:p>
        </w:tc>
        <w:tc>
          <w:tcPr>
            <w:tcW w:w="1839" w:type="pct"/>
            <w:tcBorders>
              <w:top w:val="single" w:sz="4" w:space="0" w:color="auto"/>
              <w:left w:val="single" w:sz="4" w:space="0" w:color="auto"/>
              <w:bottom w:val="single" w:sz="4" w:space="0" w:color="auto"/>
              <w:right w:val="single" w:sz="4" w:space="0" w:color="auto"/>
            </w:tcBorders>
          </w:tcPr>
          <w:p w:rsidR="00936066" w:rsidRPr="001501FE" w:rsidRDefault="00936066" w:rsidP="006C5FB9">
            <w:pPr>
              <w:numPr>
                <w:ilvl w:val="0"/>
                <w:numId w:val="20"/>
              </w:numPr>
              <w:spacing w:after="0"/>
              <w:jc w:val="both"/>
              <w:rPr>
                <w:rFonts w:cs="Calibri"/>
                <w:sz w:val="24"/>
                <w:szCs w:val="24"/>
              </w:rPr>
            </w:pPr>
            <w:r>
              <w:rPr>
                <w:rFonts w:cs="Calibri"/>
                <w:sz w:val="24"/>
                <w:szCs w:val="24"/>
              </w:rPr>
              <w:t xml:space="preserve">Designa los técnicos que </w:t>
            </w:r>
            <w:r w:rsidRPr="001501FE">
              <w:rPr>
                <w:rFonts w:cs="Calibri"/>
                <w:sz w:val="24"/>
                <w:szCs w:val="24"/>
              </w:rPr>
              <w:t>preparen los planos, especificaciones técnicas y costo estimado (IVA Incluid</w:t>
            </w:r>
            <w:r>
              <w:rPr>
                <w:rFonts w:cs="Calibri"/>
                <w:sz w:val="24"/>
                <w:szCs w:val="24"/>
              </w:rPr>
              <w:t>o) de las obras.</w:t>
            </w:r>
          </w:p>
        </w:tc>
        <w:tc>
          <w:tcPr>
            <w:tcW w:w="1838" w:type="pct"/>
            <w:tcBorders>
              <w:top w:val="single" w:sz="4" w:space="0" w:color="auto"/>
              <w:left w:val="single" w:sz="4" w:space="0" w:color="auto"/>
              <w:bottom w:val="single" w:sz="4" w:space="0" w:color="auto"/>
              <w:right w:val="single" w:sz="4" w:space="0" w:color="auto"/>
            </w:tcBorders>
            <w:vAlign w:val="center"/>
          </w:tcPr>
          <w:p w:rsidR="00936066" w:rsidRPr="001501FE" w:rsidRDefault="00936066" w:rsidP="001A5BE6">
            <w:pPr>
              <w:numPr>
                <w:ilvl w:val="0"/>
                <w:numId w:val="20"/>
              </w:numPr>
              <w:spacing w:after="0"/>
              <w:jc w:val="center"/>
              <w:rPr>
                <w:rFonts w:cs="Calibri"/>
                <w:sz w:val="24"/>
                <w:szCs w:val="24"/>
              </w:rPr>
            </w:pPr>
            <w:r>
              <w:rPr>
                <w:rFonts w:cs="Calibri"/>
                <w:sz w:val="24"/>
                <w:szCs w:val="24"/>
              </w:rPr>
              <w:t>Tres a cinco</w:t>
            </w:r>
          </w:p>
        </w:tc>
      </w:tr>
      <w:tr w:rsidR="00936066"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936066" w:rsidRPr="001501FE" w:rsidRDefault="00936066" w:rsidP="00020F24">
            <w:pPr>
              <w:rPr>
                <w:rFonts w:cs="Calibri"/>
                <w:sz w:val="24"/>
                <w:szCs w:val="24"/>
              </w:rPr>
            </w:pPr>
            <w:r w:rsidRPr="001501FE">
              <w:rPr>
                <w:rFonts w:cs="Calibri"/>
                <w:sz w:val="24"/>
                <w:szCs w:val="24"/>
              </w:rPr>
              <w:t>Equipo téc</w:t>
            </w:r>
            <w:r>
              <w:rPr>
                <w:rFonts w:cs="Calibri"/>
                <w:sz w:val="24"/>
                <w:szCs w:val="24"/>
              </w:rPr>
              <w:t>nico  de la institución (</w:t>
            </w:r>
            <w:del w:id="882" w:author="Miriam Prieto" w:date="2020-03-30T09:45:00Z">
              <w:r w:rsidDel="00020F24">
                <w:rPr>
                  <w:rFonts w:cs="Calibri"/>
                  <w:sz w:val="24"/>
                  <w:szCs w:val="24"/>
                </w:rPr>
                <w:delText xml:space="preserve">de la UCP-MF o </w:delText>
              </w:r>
            </w:del>
            <w:r>
              <w:rPr>
                <w:rFonts w:cs="Calibri"/>
                <w:sz w:val="24"/>
                <w:szCs w:val="24"/>
              </w:rPr>
              <w:t>Co-ejecutor)</w:t>
            </w:r>
            <w:r w:rsidRPr="001501FE">
              <w:rPr>
                <w:rFonts w:cs="Calibri"/>
                <w:sz w:val="24"/>
                <w:szCs w:val="24"/>
              </w:rPr>
              <w:t xml:space="preserve"> </w:t>
            </w:r>
          </w:p>
        </w:tc>
        <w:tc>
          <w:tcPr>
            <w:tcW w:w="1839" w:type="pct"/>
            <w:tcBorders>
              <w:top w:val="single" w:sz="4" w:space="0" w:color="auto"/>
              <w:left w:val="single" w:sz="4" w:space="0" w:color="auto"/>
              <w:bottom w:val="single" w:sz="4" w:space="0" w:color="auto"/>
              <w:right w:val="single" w:sz="4" w:space="0" w:color="auto"/>
            </w:tcBorders>
          </w:tcPr>
          <w:p w:rsidR="00936066" w:rsidRPr="001501FE" w:rsidRDefault="00936066" w:rsidP="006C5FB9">
            <w:pPr>
              <w:numPr>
                <w:ilvl w:val="0"/>
                <w:numId w:val="20"/>
              </w:numPr>
              <w:spacing w:after="0"/>
              <w:jc w:val="both"/>
              <w:rPr>
                <w:rFonts w:cs="Calibri"/>
                <w:sz w:val="24"/>
                <w:szCs w:val="24"/>
              </w:rPr>
            </w:pPr>
            <w:r>
              <w:rPr>
                <w:rFonts w:cs="Calibri"/>
                <w:sz w:val="24"/>
                <w:szCs w:val="24"/>
              </w:rPr>
              <w:t xml:space="preserve">Prepara los </w:t>
            </w:r>
            <w:r w:rsidRPr="001501FE">
              <w:rPr>
                <w:rFonts w:cs="Calibri"/>
                <w:sz w:val="24"/>
                <w:szCs w:val="24"/>
              </w:rPr>
              <w:t>planos de construcción de las obras a contratarse</w:t>
            </w:r>
            <w:r>
              <w:rPr>
                <w:rFonts w:cs="Calibri"/>
                <w:sz w:val="24"/>
                <w:szCs w:val="24"/>
              </w:rPr>
              <w:t>.</w:t>
            </w:r>
          </w:p>
          <w:p w:rsidR="00936066" w:rsidRPr="001501FE" w:rsidRDefault="00936066" w:rsidP="006C5FB9">
            <w:pPr>
              <w:numPr>
                <w:ilvl w:val="0"/>
                <w:numId w:val="20"/>
              </w:numPr>
              <w:spacing w:after="0"/>
              <w:jc w:val="both"/>
              <w:rPr>
                <w:rFonts w:cs="Calibri"/>
                <w:sz w:val="24"/>
                <w:szCs w:val="24"/>
              </w:rPr>
            </w:pPr>
            <w:r>
              <w:rPr>
                <w:rFonts w:cs="Calibri"/>
                <w:sz w:val="24"/>
                <w:szCs w:val="24"/>
              </w:rPr>
              <w:t>Prepara</w:t>
            </w:r>
            <w:r w:rsidRPr="001501FE">
              <w:rPr>
                <w:rFonts w:cs="Calibri"/>
                <w:sz w:val="24"/>
                <w:szCs w:val="24"/>
              </w:rPr>
              <w:t xml:space="preserve"> las especificaciones técnicas</w:t>
            </w:r>
            <w:r>
              <w:rPr>
                <w:rFonts w:cs="Calibri"/>
                <w:sz w:val="24"/>
                <w:szCs w:val="24"/>
              </w:rPr>
              <w:t>.</w:t>
            </w:r>
          </w:p>
          <w:p w:rsidR="00936066" w:rsidRPr="001501FE" w:rsidRDefault="00936066" w:rsidP="006C5FB9">
            <w:pPr>
              <w:numPr>
                <w:ilvl w:val="0"/>
                <w:numId w:val="20"/>
              </w:numPr>
              <w:spacing w:after="0"/>
              <w:jc w:val="both"/>
              <w:rPr>
                <w:rFonts w:cs="Calibri"/>
                <w:sz w:val="24"/>
                <w:szCs w:val="24"/>
              </w:rPr>
            </w:pPr>
            <w:r w:rsidRPr="001501FE">
              <w:rPr>
                <w:rFonts w:cs="Calibri"/>
                <w:sz w:val="24"/>
                <w:szCs w:val="24"/>
              </w:rPr>
              <w:t xml:space="preserve">Prepara Costo estimado (IVA </w:t>
            </w:r>
            <w:r w:rsidRPr="001501FE">
              <w:rPr>
                <w:rFonts w:cs="Calibri"/>
                <w:sz w:val="24"/>
                <w:szCs w:val="24"/>
              </w:rPr>
              <w:lastRenderedPageBreak/>
              <w:t>Incluido) de las obras</w:t>
            </w:r>
            <w:r>
              <w:rPr>
                <w:rFonts w:cs="Calibri"/>
                <w:sz w:val="24"/>
                <w:szCs w:val="24"/>
              </w:rPr>
              <w:t>.</w:t>
            </w:r>
          </w:p>
        </w:tc>
        <w:tc>
          <w:tcPr>
            <w:tcW w:w="1838" w:type="pct"/>
            <w:tcBorders>
              <w:top w:val="single" w:sz="4" w:space="0" w:color="auto"/>
              <w:left w:val="single" w:sz="4" w:space="0" w:color="auto"/>
              <w:bottom w:val="single" w:sz="4" w:space="0" w:color="auto"/>
              <w:right w:val="single" w:sz="4" w:space="0" w:color="auto"/>
            </w:tcBorders>
            <w:vAlign w:val="center"/>
          </w:tcPr>
          <w:p w:rsidR="00936066" w:rsidRPr="001501FE" w:rsidRDefault="00936066" w:rsidP="001A5BE6">
            <w:pPr>
              <w:numPr>
                <w:ilvl w:val="0"/>
                <w:numId w:val="20"/>
              </w:numPr>
              <w:spacing w:after="0"/>
              <w:jc w:val="center"/>
              <w:rPr>
                <w:rFonts w:cs="Calibri"/>
                <w:sz w:val="24"/>
                <w:szCs w:val="24"/>
              </w:rPr>
            </w:pPr>
            <w:r>
              <w:rPr>
                <w:rFonts w:cs="Calibri"/>
                <w:sz w:val="24"/>
                <w:szCs w:val="24"/>
              </w:rPr>
              <w:lastRenderedPageBreak/>
              <w:t>Diez a catorce</w:t>
            </w:r>
          </w:p>
        </w:tc>
      </w:tr>
      <w:tr w:rsidR="00936066"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936066" w:rsidRPr="001501FE" w:rsidRDefault="00936066" w:rsidP="00020F24">
            <w:pPr>
              <w:rPr>
                <w:rFonts w:cs="Calibri"/>
                <w:sz w:val="24"/>
                <w:szCs w:val="24"/>
              </w:rPr>
            </w:pPr>
            <w:r w:rsidRPr="001501FE">
              <w:rPr>
                <w:rFonts w:cs="Calibri"/>
                <w:sz w:val="24"/>
                <w:szCs w:val="24"/>
              </w:rPr>
              <w:lastRenderedPageBreak/>
              <w:t>Especialista</w:t>
            </w:r>
            <w:r w:rsidRPr="001501FE" w:rsidDel="00CC79BF">
              <w:rPr>
                <w:rFonts w:cs="Calibri"/>
                <w:sz w:val="24"/>
                <w:szCs w:val="24"/>
              </w:rPr>
              <w:t xml:space="preserve"> </w:t>
            </w:r>
            <w:r w:rsidRPr="001501FE">
              <w:rPr>
                <w:rFonts w:cs="Calibri"/>
                <w:sz w:val="24"/>
                <w:szCs w:val="24"/>
              </w:rPr>
              <w:t xml:space="preserve"> de Adquisiciones </w:t>
            </w:r>
            <w:r>
              <w:rPr>
                <w:rFonts w:cs="Calibri"/>
                <w:sz w:val="24"/>
                <w:szCs w:val="24"/>
              </w:rPr>
              <w:t>(</w:t>
            </w:r>
            <w:del w:id="883" w:author="Miriam Prieto" w:date="2020-03-30T09:45:00Z">
              <w:r w:rsidDel="00020F24">
                <w:rPr>
                  <w:rFonts w:cs="Calibri"/>
                  <w:sz w:val="24"/>
                  <w:szCs w:val="24"/>
                </w:rPr>
                <w:delText xml:space="preserve">de la UCP-MF o </w:delText>
              </w:r>
            </w:del>
            <w:r>
              <w:rPr>
                <w:rFonts w:cs="Calibri"/>
                <w:sz w:val="24"/>
                <w:szCs w:val="24"/>
              </w:rPr>
              <w:t>Co-ejecutor) del Proyecto</w:t>
            </w:r>
          </w:p>
        </w:tc>
        <w:tc>
          <w:tcPr>
            <w:tcW w:w="1839" w:type="pct"/>
            <w:tcBorders>
              <w:top w:val="single" w:sz="4" w:space="0" w:color="auto"/>
              <w:left w:val="single" w:sz="4" w:space="0" w:color="auto"/>
              <w:bottom w:val="single" w:sz="4" w:space="0" w:color="auto"/>
              <w:right w:val="single" w:sz="4" w:space="0" w:color="auto"/>
            </w:tcBorders>
          </w:tcPr>
          <w:p w:rsidR="00936066" w:rsidRPr="00936066" w:rsidRDefault="00936066" w:rsidP="00936066">
            <w:pPr>
              <w:numPr>
                <w:ilvl w:val="0"/>
                <w:numId w:val="21"/>
              </w:numPr>
              <w:spacing w:after="0"/>
              <w:jc w:val="both"/>
              <w:rPr>
                <w:rFonts w:cs="Calibri"/>
                <w:sz w:val="24"/>
                <w:szCs w:val="24"/>
              </w:rPr>
            </w:pPr>
            <w:r w:rsidRPr="001501FE">
              <w:rPr>
                <w:rFonts w:cs="Calibri"/>
                <w:sz w:val="24"/>
                <w:szCs w:val="24"/>
              </w:rPr>
              <w:t>Prepara l</w:t>
            </w:r>
            <w:r>
              <w:rPr>
                <w:rFonts w:cs="Calibri"/>
                <w:sz w:val="24"/>
                <w:szCs w:val="24"/>
              </w:rPr>
              <w:t>os documentos de licitación</w:t>
            </w:r>
            <w:r w:rsidRPr="001501FE">
              <w:rPr>
                <w:rFonts w:cs="Calibri"/>
                <w:sz w:val="24"/>
                <w:szCs w:val="24"/>
              </w:rPr>
              <w:t xml:space="preserve"> </w:t>
            </w:r>
          </w:p>
        </w:tc>
        <w:tc>
          <w:tcPr>
            <w:tcW w:w="1838" w:type="pct"/>
            <w:tcBorders>
              <w:top w:val="single" w:sz="4" w:space="0" w:color="auto"/>
              <w:left w:val="single" w:sz="4" w:space="0" w:color="auto"/>
              <w:bottom w:val="single" w:sz="4" w:space="0" w:color="auto"/>
              <w:right w:val="single" w:sz="4" w:space="0" w:color="auto"/>
            </w:tcBorders>
            <w:vAlign w:val="center"/>
          </w:tcPr>
          <w:p w:rsidR="00936066" w:rsidRPr="00936066" w:rsidRDefault="00936066" w:rsidP="001A5BE6">
            <w:pPr>
              <w:numPr>
                <w:ilvl w:val="0"/>
                <w:numId w:val="21"/>
              </w:numPr>
              <w:spacing w:before="240" w:after="0"/>
              <w:contextualSpacing/>
              <w:jc w:val="center"/>
              <w:rPr>
                <w:rFonts w:cs="Calibri"/>
                <w:sz w:val="24"/>
                <w:szCs w:val="24"/>
              </w:rPr>
            </w:pPr>
            <w:r>
              <w:rPr>
                <w:rFonts w:cs="Calibri"/>
                <w:sz w:val="24"/>
                <w:szCs w:val="24"/>
              </w:rPr>
              <w:t>Cinco a siete</w:t>
            </w:r>
          </w:p>
          <w:p w:rsidR="00936066" w:rsidRPr="001501FE" w:rsidRDefault="00936066" w:rsidP="001A5BE6">
            <w:pPr>
              <w:numPr>
                <w:ilvl w:val="0"/>
                <w:numId w:val="21"/>
              </w:numPr>
              <w:spacing w:after="0"/>
              <w:jc w:val="center"/>
              <w:rPr>
                <w:rFonts w:cs="Calibri"/>
                <w:sz w:val="24"/>
                <w:szCs w:val="24"/>
              </w:rPr>
            </w:pPr>
            <w:r w:rsidRPr="001501FE">
              <w:rPr>
                <w:rFonts w:cs="Calibri"/>
                <w:sz w:val="24"/>
                <w:szCs w:val="24"/>
              </w:rPr>
              <w:t>Plazo recomendado</w:t>
            </w:r>
            <w:r>
              <w:rPr>
                <w:rFonts w:cs="Calibri"/>
                <w:sz w:val="24"/>
                <w:szCs w:val="24"/>
              </w:rPr>
              <w:t xml:space="preserve"> para que se preparen ofertas 30</w:t>
            </w:r>
            <w:r w:rsidRPr="001501FE">
              <w:rPr>
                <w:rFonts w:cs="Calibri"/>
                <w:sz w:val="24"/>
                <w:szCs w:val="24"/>
              </w:rPr>
              <w:t xml:space="preserve"> días calendario.</w:t>
            </w:r>
          </w:p>
        </w:tc>
      </w:tr>
      <w:tr w:rsidR="00936066"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936066" w:rsidRPr="001501FE" w:rsidRDefault="00936066" w:rsidP="00936066">
            <w:pPr>
              <w:rPr>
                <w:rFonts w:cs="Calibri"/>
                <w:sz w:val="24"/>
                <w:szCs w:val="24"/>
              </w:rPr>
            </w:pPr>
            <w:r w:rsidRPr="001501FE">
              <w:rPr>
                <w:rFonts w:cs="Calibri"/>
                <w:sz w:val="24"/>
                <w:szCs w:val="24"/>
              </w:rPr>
              <w:t>Comité de Evaluación</w:t>
            </w:r>
          </w:p>
        </w:tc>
        <w:tc>
          <w:tcPr>
            <w:tcW w:w="1839" w:type="pct"/>
            <w:tcBorders>
              <w:top w:val="single" w:sz="4" w:space="0" w:color="auto"/>
              <w:left w:val="single" w:sz="4" w:space="0" w:color="auto"/>
              <w:bottom w:val="single" w:sz="4" w:space="0" w:color="auto"/>
              <w:right w:val="single" w:sz="4" w:space="0" w:color="auto"/>
            </w:tcBorders>
          </w:tcPr>
          <w:p w:rsidR="00936066" w:rsidRPr="001501FE" w:rsidRDefault="00610969" w:rsidP="00610969">
            <w:pPr>
              <w:numPr>
                <w:ilvl w:val="0"/>
                <w:numId w:val="21"/>
              </w:numPr>
              <w:spacing w:after="0"/>
              <w:jc w:val="both"/>
              <w:rPr>
                <w:rFonts w:cs="Calibri"/>
                <w:sz w:val="24"/>
                <w:szCs w:val="24"/>
              </w:rPr>
            </w:pPr>
            <w:r w:rsidRPr="001501FE">
              <w:rPr>
                <w:rFonts w:cs="Calibri"/>
                <w:sz w:val="24"/>
                <w:szCs w:val="24"/>
              </w:rPr>
              <w:t xml:space="preserve">Revisa y aprueba los documentos de licitación </w:t>
            </w:r>
          </w:p>
        </w:tc>
        <w:tc>
          <w:tcPr>
            <w:tcW w:w="1838" w:type="pct"/>
            <w:tcBorders>
              <w:top w:val="single" w:sz="4" w:space="0" w:color="auto"/>
              <w:left w:val="single" w:sz="4" w:space="0" w:color="auto"/>
              <w:bottom w:val="single" w:sz="4" w:space="0" w:color="auto"/>
              <w:right w:val="single" w:sz="4" w:space="0" w:color="auto"/>
            </w:tcBorders>
            <w:vAlign w:val="center"/>
          </w:tcPr>
          <w:p w:rsidR="00936066" w:rsidRPr="001501FE" w:rsidRDefault="00936066" w:rsidP="001A5BE6">
            <w:pPr>
              <w:numPr>
                <w:ilvl w:val="0"/>
                <w:numId w:val="22"/>
              </w:numPr>
              <w:spacing w:after="0"/>
              <w:jc w:val="center"/>
              <w:rPr>
                <w:rFonts w:cs="Calibri"/>
                <w:sz w:val="24"/>
                <w:szCs w:val="24"/>
              </w:rPr>
            </w:pPr>
            <w:r>
              <w:rPr>
                <w:rFonts w:cs="Calibri"/>
                <w:sz w:val="24"/>
                <w:szCs w:val="24"/>
              </w:rPr>
              <w:t>Un</w:t>
            </w:r>
            <w:r w:rsidR="00DB56F5">
              <w:rPr>
                <w:rFonts w:cs="Calibri"/>
                <w:sz w:val="24"/>
                <w:szCs w:val="24"/>
              </w:rPr>
              <w:t>o</w:t>
            </w:r>
          </w:p>
        </w:tc>
      </w:tr>
      <w:tr w:rsidR="00936066"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936066" w:rsidRPr="001501FE" w:rsidRDefault="00936066" w:rsidP="00020F24">
            <w:pPr>
              <w:rPr>
                <w:rFonts w:cs="Calibri"/>
                <w:sz w:val="24"/>
                <w:szCs w:val="24"/>
              </w:rPr>
            </w:pPr>
            <w:r w:rsidRPr="001501FE">
              <w:rPr>
                <w:rFonts w:cs="Calibri"/>
                <w:sz w:val="24"/>
                <w:szCs w:val="24"/>
              </w:rPr>
              <w:t>Coordinador del Proyecto</w:t>
            </w:r>
            <w:r>
              <w:rPr>
                <w:rFonts w:cs="Calibri"/>
                <w:sz w:val="24"/>
                <w:szCs w:val="24"/>
              </w:rPr>
              <w:t xml:space="preserve"> (</w:t>
            </w:r>
            <w:del w:id="884" w:author="Miriam Prieto" w:date="2020-03-30T09:45:00Z">
              <w:r w:rsidDel="00020F24">
                <w:rPr>
                  <w:rFonts w:cs="Calibri"/>
                  <w:sz w:val="24"/>
                  <w:szCs w:val="24"/>
                </w:rPr>
                <w:delText xml:space="preserve">de la UCP-MF o </w:delText>
              </w:r>
            </w:del>
            <w:r>
              <w:rPr>
                <w:rFonts w:cs="Calibri"/>
                <w:sz w:val="24"/>
                <w:szCs w:val="24"/>
              </w:rPr>
              <w:t>Co-ejecutor)</w:t>
            </w:r>
            <w:r w:rsidRPr="001501FE">
              <w:rPr>
                <w:rFonts w:cs="Calibri"/>
                <w:sz w:val="24"/>
                <w:szCs w:val="24"/>
              </w:rPr>
              <w:t xml:space="preserve"> del Proyecto</w:t>
            </w:r>
          </w:p>
        </w:tc>
        <w:tc>
          <w:tcPr>
            <w:tcW w:w="1839" w:type="pct"/>
            <w:tcBorders>
              <w:top w:val="single" w:sz="4" w:space="0" w:color="auto"/>
              <w:left w:val="single" w:sz="4" w:space="0" w:color="auto"/>
              <w:bottom w:val="single" w:sz="4" w:space="0" w:color="auto"/>
              <w:right w:val="single" w:sz="4" w:space="0" w:color="auto"/>
            </w:tcBorders>
          </w:tcPr>
          <w:p w:rsidR="00936066" w:rsidRPr="001501FE" w:rsidRDefault="00936066" w:rsidP="006C5FB9">
            <w:pPr>
              <w:numPr>
                <w:ilvl w:val="0"/>
                <w:numId w:val="21"/>
              </w:numPr>
              <w:spacing w:after="0"/>
              <w:jc w:val="both"/>
              <w:rPr>
                <w:rFonts w:cs="Calibri"/>
                <w:sz w:val="24"/>
                <w:szCs w:val="24"/>
              </w:rPr>
            </w:pPr>
            <w:r>
              <w:rPr>
                <w:rFonts w:cs="Calibri"/>
                <w:sz w:val="24"/>
                <w:szCs w:val="24"/>
              </w:rPr>
              <w:t>Co-ejecutor envía los documentos a la UCP-MF para la revisión correspondiente y la gestión de solicitud de No Objeción al BM.</w:t>
            </w:r>
          </w:p>
          <w:p w:rsidR="00936066" w:rsidRDefault="00936066" w:rsidP="006C5FB9">
            <w:pPr>
              <w:numPr>
                <w:ilvl w:val="0"/>
                <w:numId w:val="20"/>
              </w:numPr>
              <w:spacing w:after="0"/>
              <w:jc w:val="both"/>
              <w:rPr>
                <w:rFonts w:cs="Calibri"/>
                <w:sz w:val="24"/>
                <w:szCs w:val="24"/>
              </w:rPr>
            </w:pPr>
            <w:r>
              <w:rPr>
                <w:rFonts w:cs="Calibri"/>
                <w:sz w:val="24"/>
                <w:szCs w:val="24"/>
              </w:rPr>
              <w:t>UCP-MF revisa y solicita No Objeción al BM.</w:t>
            </w:r>
          </w:p>
          <w:p w:rsidR="00936066" w:rsidRPr="001501FE" w:rsidRDefault="00610969" w:rsidP="00936066">
            <w:pPr>
              <w:tabs>
                <w:tab w:val="num" w:pos="360"/>
              </w:tabs>
              <w:spacing w:after="0"/>
              <w:ind w:left="360" w:hanging="360"/>
              <w:jc w:val="both"/>
              <w:rPr>
                <w:rFonts w:cs="Calibri"/>
                <w:sz w:val="24"/>
                <w:szCs w:val="24"/>
              </w:rPr>
            </w:pPr>
            <w:r>
              <w:rPr>
                <w:rFonts w:cs="Calibri"/>
                <w:sz w:val="24"/>
                <w:szCs w:val="24"/>
              </w:rPr>
              <w:t xml:space="preserve">       </w:t>
            </w:r>
            <w:r w:rsidR="00936066">
              <w:rPr>
                <w:rFonts w:cs="Calibri"/>
                <w:sz w:val="24"/>
                <w:szCs w:val="24"/>
              </w:rPr>
              <w:t>Para contrataciones a ser realizadas por la UCP-MF, esta Unidad solicita directamente la No Objeción al BM.</w:t>
            </w:r>
          </w:p>
        </w:tc>
        <w:tc>
          <w:tcPr>
            <w:tcW w:w="1838" w:type="pct"/>
            <w:tcBorders>
              <w:top w:val="single" w:sz="4" w:space="0" w:color="auto"/>
              <w:left w:val="single" w:sz="4" w:space="0" w:color="auto"/>
              <w:bottom w:val="single" w:sz="4" w:space="0" w:color="auto"/>
              <w:right w:val="single" w:sz="4" w:space="0" w:color="auto"/>
            </w:tcBorders>
            <w:vAlign w:val="center"/>
          </w:tcPr>
          <w:p w:rsidR="00936066" w:rsidRDefault="00936066" w:rsidP="001A5BE6">
            <w:pPr>
              <w:numPr>
                <w:ilvl w:val="0"/>
                <w:numId w:val="20"/>
              </w:numPr>
              <w:spacing w:after="0"/>
              <w:jc w:val="center"/>
              <w:rPr>
                <w:rFonts w:cs="Calibri"/>
                <w:sz w:val="24"/>
                <w:szCs w:val="24"/>
              </w:rPr>
            </w:pPr>
            <w:r>
              <w:rPr>
                <w:rFonts w:cs="Calibri"/>
                <w:sz w:val="24"/>
                <w:szCs w:val="24"/>
              </w:rPr>
              <w:t>Cinco</w:t>
            </w:r>
          </w:p>
          <w:p w:rsidR="00936066" w:rsidRPr="001501FE" w:rsidRDefault="00936066" w:rsidP="001A5BE6">
            <w:pPr>
              <w:tabs>
                <w:tab w:val="num" w:pos="360"/>
              </w:tabs>
              <w:spacing w:after="0"/>
              <w:ind w:left="360" w:hanging="360"/>
              <w:jc w:val="center"/>
              <w:rPr>
                <w:rFonts w:cs="Calibri"/>
                <w:sz w:val="24"/>
                <w:szCs w:val="24"/>
              </w:rPr>
            </w:pPr>
          </w:p>
        </w:tc>
      </w:tr>
      <w:tr w:rsidR="00936066"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936066" w:rsidRPr="001501FE" w:rsidRDefault="00936066" w:rsidP="00936066">
            <w:pPr>
              <w:rPr>
                <w:rFonts w:cs="Calibri"/>
                <w:sz w:val="24"/>
                <w:szCs w:val="24"/>
              </w:rPr>
            </w:pPr>
            <w:r>
              <w:rPr>
                <w:rFonts w:cs="Calibri"/>
                <w:sz w:val="24"/>
                <w:szCs w:val="24"/>
              </w:rPr>
              <w:t>Gerente del Proyecto BM</w:t>
            </w:r>
          </w:p>
        </w:tc>
        <w:tc>
          <w:tcPr>
            <w:tcW w:w="1839" w:type="pct"/>
            <w:tcBorders>
              <w:top w:val="single" w:sz="4" w:space="0" w:color="auto"/>
              <w:left w:val="single" w:sz="4" w:space="0" w:color="auto"/>
              <w:bottom w:val="single" w:sz="4" w:space="0" w:color="auto"/>
              <w:right w:val="single" w:sz="4" w:space="0" w:color="auto"/>
            </w:tcBorders>
          </w:tcPr>
          <w:p w:rsidR="00936066" w:rsidRDefault="00936066" w:rsidP="006C5FB9">
            <w:pPr>
              <w:numPr>
                <w:ilvl w:val="0"/>
                <w:numId w:val="20"/>
              </w:numPr>
              <w:spacing w:after="0"/>
              <w:jc w:val="both"/>
              <w:rPr>
                <w:rFonts w:cs="Calibri"/>
                <w:sz w:val="24"/>
                <w:szCs w:val="24"/>
              </w:rPr>
            </w:pPr>
            <w:r>
              <w:rPr>
                <w:rFonts w:cs="Calibri"/>
                <w:sz w:val="24"/>
                <w:szCs w:val="24"/>
              </w:rPr>
              <w:t xml:space="preserve">Revisa y emite No Objeción a </w:t>
            </w:r>
            <w:r w:rsidRPr="00936066">
              <w:rPr>
                <w:rFonts w:cs="Calibri"/>
                <w:sz w:val="24"/>
                <w:szCs w:val="24"/>
              </w:rPr>
              <w:t>las especificaciones técnicas.</w:t>
            </w:r>
          </w:p>
        </w:tc>
        <w:tc>
          <w:tcPr>
            <w:tcW w:w="1838" w:type="pct"/>
            <w:tcBorders>
              <w:top w:val="single" w:sz="4" w:space="0" w:color="auto"/>
              <w:left w:val="single" w:sz="4" w:space="0" w:color="auto"/>
              <w:bottom w:val="single" w:sz="4" w:space="0" w:color="auto"/>
              <w:right w:val="single" w:sz="4" w:space="0" w:color="auto"/>
            </w:tcBorders>
            <w:vAlign w:val="center"/>
          </w:tcPr>
          <w:p w:rsidR="00936066" w:rsidRDefault="00936066" w:rsidP="001A5BE6">
            <w:pPr>
              <w:numPr>
                <w:ilvl w:val="0"/>
                <w:numId w:val="20"/>
              </w:numPr>
              <w:spacing w:after="0"/>
              <w:jc w:val="center"/>
              <w:rPr>
                <w:rFonts w:cs="Calibri"/>
                <w:sz w:val="24"/>
                <w:szCs w:val="24"/>
              </w:rPr>
            </w:pPr>
            <w:r>
              <w:rPr>
                <w:rFonts w:cs="Calibri"/>
                <w:sz w:val="24"/>
                <w:szCs w:val="24"/>
              </w:rPr>
              <w:t>Tres a cinco</w:t>
            </w:r>
          </w:p>
        </w:tc>
      </w:tr>
      <w:tr w:rsidR="00936066"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936066" w:rsidRDefault="00936066" w:rsidP="00936066">
            <w:pPr>
              <w:rPr>
                <w:rFonts w:cs="Calibri"/>
                <w:sz w:val="24"/>
                <w:szCs w:val="24"/>
              </w:rPr>
            </w:pPr>
            <w:r>
              <w:rPr>
                <w:rFonts w:cs="Calibri"/>
                <w:sz w:val="24"/>
                <w:szCs w:val="24"/>
              </w:rPr>
              <w:t>Coordinador del Proyecto de la UCP-MF</w:t>
            </w:r>
          </w:p>
        </w:tc>
        <w:tc>
          <w:tcPr>
            <w:tcW w:w="1839" w:type="pct"/>
            <w:tcBorders>
              <w:top w:val="single" w:sz="4" w:space="0" w:color="auto"/>
              <w:left w:val="single" w:sz="4" w:space="0" w:color="auto"/>
              <w:bottom w:val="single" w:sz="4" w:space="0" w:color="auto"/>
              <w:right w:val="single" w:sz="4" w:space="0" w:color="auto"/>
            </w:tcBorders>
          </w:tcPr>
          <w:p w:rsidR="00936066" w:rsidRDefault="00936066" w:rsidP="006C5FB9">
            <w:pPr>
              <w:numPr>
                <w:ilvl w:val="0"/>
                <w:numId w:val="20"/>
              </w:numPr>
              <w:spacing w:after="0"/>
              <w:jc w:val="both"/>
              <w:rPr>
                <w:rFonts w:cs="Calibri"/>
                <w:sz w:val="24"/>
                <w:szCs w:val="24"/>
              </w:rPr>
            </w:pPr>
            <w:r>
              <w:rPr>
                <w:rFonts w:cs="Calibri"/>
                <w:sz w:val="24"/>
                <w:szCs w:val="24"/>
              </w:rPr>
              <w:t>Envía no Objeción al Co-ejecutor para que continúe el proceso.</w:t>
            </w:r>
          </w:p>
          <w:p w:rsidR="00936066" w:rsidRPr="00D211E9" w:rsidRDefault="00936066" w:rsidP="006C5FB9">
            <w:pPr>
              <w:numPr>
                <w:ilvl w:val="0"/>
                <w:numId w:val="20"/>
              </w:numPr>
              <w:spacing w:after="0"/>
              <w:jc w:val="both"/>
              <w:rPr>
                <w:rFonts w:cs="Calibri"/>
                <w:sz w:val="24"/>
                <w:szCs w:val="24"/>
              </w:rPr>
            </w:pPr>
            <w:del w:id="885" w:author="Miriam Prieto" w:date="2020-03-30T09:46:00Z">
              <w:r w:rsidDel="00020F24">
                <w:rPr>
                  <w:rFonts w:cs="Calibri"/>
                  <w:sz w:val="24"/>
                  <w:szCs w:val="24"/>
                </w:rPr>
                <w:delText>En el caso de contrataciones que realice la UCP-MF, el Coordinador envía no Objeción al especialista en adquisiciones de la UCP-MF para que continúe el proceso.</w:delText>
              </w:r>
            </w:del>
          </w:p>
        </w:tc>
        <w:tc>
          <w:tcPr>
            <w:tcW w:w="1838" w:type="pct"/>
            <w:tcBorders>
              <w:top w:val="single" w:sz="4" w:space="0" w:color="auto"/>
              <w:left w:val="single" w:sz="4" w:space="0" w:color="auto"/>
              <w:bottom w:val="single" w:sz="4" w:space="0" w:color="auto"/>
              <w:right w:val="single" w:sz="4" w:space="0" w:color="auto"/>
            </w:tcBorders>
            <w:vAlign w:val="center"/>
          </w:tcPr>
          <w:p w:rsidR="00936066" w:rsidRDefault="00936066" w:rsidP="001A5BE6">
            <w:pPr>
              <w:numPr>
                <w:ilvl w:val="0"/>
                <w:numId w:val="20"/>
              </w:numPr>
              <w:spacing w:after="0"/>
              <w:jc w:val="center"/>
              <w:rPr>
                <w:rFonts w:cs="Calibri"/>
                <w:sz w:val="24"/>
                <w:szCs w:val="24"/>
              </w:rPr>
            </w:pPr>
            <w:r>
              <w:rPr>
                <w:rFonts w:cs="Calibri"/>
                <w:sz w:val="24"/>
                <w:szCs w:val="24"/>
              </w:rPr>
              <w:t>Dos</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020F24">
            <w:pPr>
              <w:jc w:val="both"/>
              <w:rPr>
                <w:rFonts w:cs="Calibri"/>
                <w:sz w:val="24"/>
                <w:szCs w:val="24"/>
              </w:rPr>
            </w:pPr>
            <w:r>
              <w:rPr>
                <w:rFonts w:cs="Calibri"/>
                <w:sz w:val="24"/>
                <w:szCs w:val="24"/>
              </w:rPr>
              <w:t>Especialista en</w:t>
            </w:r>
            <w:r w:rsidRPr="001501FE">
              <w:rPr>
                <w:rFonts w:cs="Calibri"/>
                <w:sz w:val="24"/>
                <w:szCs w:val="24"/>
              </w:rPr>
              <w:t xml:space="preserve"> Adquisiciones</w:t>
            </w:r>
            <w:r>
              <w:rPr>
                <w:rFonts w:cs="Calibri"/>
                <w:sz w:val="24"/>
                <w:szCs w:val="24"/>
              </w:rPr>
              <w:t xml:space="preserve"> (</w:t>
            </w:r>
            <w:del w:id="886" w:author="Miriam Prieto" w:date="2020-03-30T09:46:00Z">
              <w:r w:rsidDel="00020F24">
                <w:rPr>
                  <w:rFonts w:cs="Calibri"/>
                  <w:sz w:val="24"/>
                  <w:szCs w:val="24"/>
                </w:rPr>
                <w:delText xml:space="preserve">de la UCP-MF o </w:delText>
              </w:r>
            </w:del>
            <w:r>
              <w:rPr>
                <w:rFonts w:cs="Calibri"/>
                <w:sz w:val="24"/>
                <w:szCs w:val="24"/>
              </w:rPr>
              <w:t>Co-</w:t>
            </w:r>
            <w:r>
              <w:rPr>
                <w:rFonts w:cs="Calibri"/>
                <w:sz w:val="24"/>
                <w:szCs w:val="24"/>
              </w:rPr>
              <w:lastRenderedPageBreak/>
              <w:t>ejecutor)</w:t>
            </w:r>
            <w:r w:rsidRPr="001501FE">
              <w:rPr>
                <w:rFonts w:cs="Calibri"/>
                <w:sz w:val="24"/>
                <w:szCs w:val="24"/>
              </w:rPr>
              <w:t xml:space="preserve"> del Proyecto</w:t>
            </w:r>
          </w:p>
        </w:tc>
        <w:tc>
          <w:tcPr>
            <w:tcW w:w="1839"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numPr>
                <w:ilvl w:val="0"/>
                <w:numId w:val="22"/>
              </w:numPr>
              <w:spacing w:after="0"/>
              <w:jc w:val="both"/>
              <w:rPr>
                <w:rFonts w:cs="Calibri"/>
                <w:sz w:val="24"/>
                <w:szCs w:val="24"/>
              </w:rPr>
            </w:pPr>
            <w:r>
              <w:rPr>
                <w:rFonts w:cs="Calibri"/>
                <w:sz w:val="24"/>
                <w:szCs w:val="24"/>
              </w:rPr>
              <w:lastRenderedPageBreak/>
              <w:t>Procede con</w:t>
            </w:r>
            <w:r w:rsidRPr="001501FE">
              <w:rPr>
                <w:rFonts w:cs="Calibri"/>
                <w:sz w:val="24"/>
                <w:szCs w:val="24"/>
              </w:rPr>
              <w:t xml:space="preserve"> la publicación del Llamado a Licitación</w:t>
            </w:r>
            <w:r>
              <w:rPr>
                <w:rFonts w:cs="Calibri"/>
                <w:sz w:val="24"/>
                <w:szCs w:val="24"/>
              </w:rPr>
              <w:t>.</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1501FE" w:rsidRDefault="00610969" w:rsidP="001A5BE6">
            <w:pPr>
              <w:numPr>
                <w:ilvl w:val="0"/>
                <w:numId w:val="22"/>
              </w:numPr>
              <w:spacing w:after="0"/>
              <w:jc w:val="center"/>
              <w:rPr>
                <w:rFonts w:cs="Calibri"/>
                <w:sz w:val="24"/>
                <w:szCs w:val="24"/>
              </w:rPr>
            </w:pPr>
            <w:r w:rsidRPr="001501FE">
              <w:rPr>
                <w:rFonts w:cs="Calibri"/>
                <w:sz w:val="24"/>
                <w:szCs w:val="24"/>
              </w:rPr>
              <w:t>Un</w:t>
            </w:r>
            <w:r w:rsidR="00DB56F5">
              <w:rPr>
                <w:rFonts w:cs="Calibri"/>
                <w:sz w:val="24"/>
                <w:szCs w:val="24"/>
              </w:rPr>
              <w:t>o</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020F24">
            <w:pPr>
              <w:jc w:val="both"/>
              <w:rPr>
                <w:rFonts w:cs="Calibri"/>
                <w:sz w:val="24"/>
                <w:szCs w:val="24"/>
              </w:rPr>
            </w:pPr>
            <w:r>
              <w:rPr>
                <w:rFonts w:cs="Calibri"/>
                <w:sz w:val="24"/>
                <w:szCs w:val="24"/>
              </w:rPr>
              <w:lastRenderedPageBreak/>
              <w:t>Especialista en</w:t>
            </w:r>
            <w:r w:rsidRPr="001501FE">
              <w:rPr>
                <w:rFonts w:cs="Calibri"/>
                <w:sz w:val="24"/>
                <w:szCs w:val="24"/>
              </w:rPr>
              <w:t xml:space="preserve"> Adquisiciones</w:t>
            </w:r>
            <w:r>
              <w:rPr>
                <w:rFonts w:cs="Calibri"/>
                <w:sz w:val="24"/>
                <w:szCs w:val="24"/>
              </w:rPr>
              <w:t xml:space="preserve"> (</w:t>
            </w:r>
            <w:del w:id="887" w:author="Miriam Prieto" w:date="2020-03-30T09:46:00Z">
              <w:r w:rsidDel="00020F24">
                <w:rPr>
                  <w:rFonts w:cs="Calibri"/>
                  <w:sz w:val="24"/>
                  <w:szCs w:val="24"/>
                </w:rPr>
                <w:delText xml:space="preserve">de la UCP-MF o </w:delText>
              </w:r>
            </w:del>
            <w:r>
              <w:rPr>
                <w:rFonts w:cs="Calibri"/>
                <w:sz w:val="24"/>
                <w:szCs w:val="24"/>
              </w:rPr>
              <w:t>Co-ejecutor)</w:t>
            </w:r>
            <w:r w:rsidRPr="001501FE">
              <w:rPr>
                <w:rFonts w:cs="Calibri"/>
                <w:sz w:val="24"/>
                <w:szCs w:val="24"/>
              </w:rPr>
              <w:t xml:space="preserve"> del Proyecto</w:t>
            </w:r>
          </w:p>
        </w:tc>
        <w:tc>
          <w:tcPr>
            <w:tcW w:w="1839"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numPr>
                <w:ilvl w:val="0"/>
                <w:numId w:val="22"/>
              </w:numPr>
              <w:spacing w:after="0"/>
              <w:jc w:val="both"/>
              <w:rPr>
                <w:rFonts w:cs="Calibri"/>
                <w:sz w:val="24"/>
                <w:szCs w:val="24"/>
              </w:rPr>
            </w:pPr>
            <w:r w:rsidRPr="001501FE">
              <w:rPr>
                <w:rFonts w:cs="Calibri"/>
                <w:sz w:val="24"/>
                <w:szCs w:val="24"/>
              </w:rPr>
              <w:t>Recibe pedidos escritos de aclaraciones por parte de los participantes en la licitación</w:t>
            </w:r>
            <w:r>
              <w:rPr>
                <w:rFonts w:cs="Calibri"/>
                <w:sz w:val="24"/>
                <w:szCs w:val="24"/>
              </w:rPr>
              <w:t>.</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1501FE" w:rsidRDefault="00610969" w:rsidP="001A5BE6">
            <w:pPr>
              <w:numPr>
                <w:ilvl w:val="0"/>
                <w:numId w:val="22"/>
              </w:numPr>
              <w:spacing w:after="0"/>
              <w:jc w:val="center"/>
              <w:rPr>
                <w:rFonts w:cs="Calibri"/>
                <w:sz w:val="24"/>
                <w:szCs w:val="24"/>
              </w:rPr>
            </w:pPr>
            <w:r w:rsidRPr="001501FE">
              <w:rPr>
                <w:rFonts w:cs="Calibri"/>
                <w:sz w:val="24"/>
                <w:szCs w:val="24"/>
              </w:rPr>
              <w:t>Un</w:t>
            </w:r>
            <w:r w:rsidR="00DB56F5">
              <w:rPr>
                <w:rFonts w:cs="Calibri"/>
                <w:sz w:val="24"/>
                <w:szCs w:val="24"/>
              </w:rPr>
              <w:t>o</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jc w:val="both"/>
              <w:rPr>
                <w:rFonts w:cs="Calibri"/>
                <w:sz w:val="24"/>
                <w:szCs w:val="24"/>
              </w:rPr>
            </w:pPr>
            <w:r w:rsidRPr="001501FE">
              <w:rPr>
                <w:rFonts w:cs="Calibri"/>
                <w:sz w:val="24"/>
                <w:szCs w:val="24"/>
              </w:rPr>
              <w:t>Comité de Evaluación</w:t>
            </w:r>
          </w:p>
        </w:tc>
        <w:tc>
          <w:tcPr>
            <w:tcW w:w="1839"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numPr>
                <w:ilvl w:val="0"/>
                <w:numId w:val="22"/>
              </w:numPr>
              <w:spacing w:after="0"/>
              <w:jc w:val="both"/>
              <w:rPr>
                <w:rFonts w:cs="Calibri"/>
                <w:sz w:val="24"/>
                <w:szCs w:val="24"/>
              </w:rPr>
            </w:pPr>
            <w:r w:rsidRPr="001501FE">
              <w:rPr>
                <w:rFonts w:cs="Calibri"/>
                <w:sz w:val="24"/>
                <w:szCs w:val="24"/>
              </w:rPr>
              <w:t>Absuelve aclaraciones a las bases por escrito y las remite a los interesados</w:t>
            </w:r>
            <w:r>
              <w:rPr>
                <w:rFonts w:cs="Calibri"/>
                <w:sz w:val="24"/>
                <w:szCs w:val="24"/>
              </w:rPr>
              <w:t>.</w:t>
            </w:r>
          </w:p>
          <w:p w:rsidR="00610969" w:rsidRPr="001501FE" w:rsidRDefault="00610969" w:rsidP="00610969">
            <w:pPr>
              <w:numPr>
                <w:ilvl w:val="0"/>
                <w:numId w:val="22"/>
              </w:numPr>
              <w:spacing w:after="0"/>
              <w:jc w:val="both"/>
              <w:rPr>
                <w:rFonts w:cs="Calibri"/>
                <w:sz w:val="24"/>
                <w:szCs w:val="24"/>
              </w:rPr>
            </w:pPr>
            <w:r w:rsidRPr="001501FE">
              <w:rPr>
                <w:rFonts w:cs="Calibri"/>
                <w:sz w:val="24"/>
                <w:szCs w:val="24"/>
              </w:rPr>
              <w:t>Rea</w:t>
            </w:r>
            <w:r>
              <w:rPr>
                <w:rFonts w:cs="Calibri"/>
                <w:sz w:val="24"/>
                <w:szCs w:val="24"/>
              </w:rPr>
              <w:t>liza la apertura de las ofertas.</w:t>
            </w:r>
          </w:p>
          <w:p w:rsidR="00610969" w:rsidRPr="001501FE" w:rsidRDefault="00610969" w:rsidP="00610969">
            <w:pPr>
              <w:numPr>
                <w:ilvl w:val="0"/>
                <w:numId w:val="22"/>
              </w:numPr>
              <w:spacing w:after="0"/>
              <w:jc w:val="both"/>
              <w:rPr>
                <w:rFonts w:cs="Calibri"/>
                <w:sz w:val="24"/>
                <w:szCs w:val="24"/>
              </w:rPr>
            </w:pPr>
            <w:r w:rsidRPr="001501FE">
              <w:rPr>
                <w:rFonts w:cs="Calibri"/>
                <w:sz w:val="24"/>
                <w:szCs w:val="24"/>
              </w:rPr>
              <w:t xml:space="preserve">Prepara el </w:t>
            </w:r>
            <w:r>
              <w:rPr>
                <w:rFonts w:cs="Calibri"/>
                <w:sz w:val="24"/>
                <w:szCs w:val="24"/>
              </w:rPr>
              <w:t>a</w:t>
            </w:r>
            <w:r w:rsidRPr="001501FE">
              <w:rPr>
                <w:rFonts w:cs="Calibri"/>
                <w:sz w:val="24"/>
                <w:szCs w:val="24"/>
              </w:rPr>
              <w:t xml:space="preserve">cta de </w:t>
            </w:r>
            <w:r>
              <w:rPr>
                <w:rFonts w:cs="Calibri"/>
                <w:sz w:val="24"/>
                <w:szCs w:val="24"/>
              </w:rPr>
              <w:t>a</w:t>
            </w:r>
            <w:r w:rsidRPr="001501FE">
              <w:rPr>
                <w:rFonts w:cs="Calibri"/>
                <w:sz w:val="24"/>
                <w:szCs w:val="24"/>
              </w:rPr>
              <w:t>pertura</w:t>
            </w:r>
            <w:r>
              <w:rPr>
                <w:rFonts w:cs="Calibri"/>
                <w:sz w:val="24"/>
                <w:szCs w:val="24"/>
              </w:rPr>
              <w:t>.</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1501FE" w:rsidRDefault="00610969" w:rsidP="001A5BE6">
            <w:pPr>
              <w:numPr>
                <w:ilvl w:val="0"/>
                <w:numId w:val="22"/>
              </w:numPr>
              <w:spacing w:after="0"/>
              <w:jc w:val="center"/>
              <w:rPr>
                <w:rFonts w:cs="Calibri"/>
                <w:sz w:val="24"/>
                <w:szCs w:val="24"/>
              </w:rPr>
            </w:pPr>
            <w:r w:rsidRPr="001501FE">
              <w:rPr>
                <w:rFonts w:cs="Calibri"/>
                <w:sz w:val="24"/>
                <w:szCs w:val="24"/>
              </w:rPr>
              <w:t>Un</w:t>
            </w:r>
            <w:r w:rsidR="00DB56F5">
              <w:rPr>
                <w:rFonts w:cs="Calibri"/>
                <w:sz w:val="24"/>
                <w:szCs w:val="24"/>
              </w:rPr>
              <w:t>o</w:t>
            </w:r>
            <w:r w:rsidRPr="001501FE">
              <w:rPr>
                <w:rFonts w:cs="Calibri"/>
                <w:sz w:val="24"/>
                <w:szCs w:val="24"/>
              </w:rPr>
              <w:t>, inmediato</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rPr>
                <w:rFonts w:cs="Calibri"/>
                <w:sz w:val="24"/>
                <w:szCs w:val="24"/>
              </w:rPr>
            </w:pPr>
            <w:r>
              <w:rPr>
                <w:rFonts w:cs="Calibri"/>
                <w:sz w:val="24"/>
                <w:szCs w:val="24"/>
              </w:rPr>
              <w:t>Comisión</w:t>
            </w:r>
            <w:r w:rsidRPr="001501FE">
              <w:rPr>
                <w:rFonts w:cs="Calibri"/>
                <w:sz w:val="24"/>
                <w:szCs w:val="24"/>
              </w:rPr>
              <w:t xml:space="preserve"> Técnic</w:t>
            </w:r>
            <w:r>
              <w:rPr>
                <w:rFonts w:cs="Calibri"/>
                <w:sz w:val="24"/>
                <w:szCs w:val="24"/>
              </w:rPr>
              <w:t>a</w:t>
            </w:r>
          </w:p>
        </w:tc>
        <w:tc>
          <w:tcPr>
            <w:tcW w:w="1839"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numPr>
                <w:ilvl w:val="0"/>
                <w:numId w:val="22"/>
              </w:numPr>
              <w:spacing w:after="0"/>
              <w:jc w:val="both"/>
              <w:rPr>
                <w:rFonts w:cs="Calibri"/>
                <w:sz w:val="24"/>
                <w:szCs w:val="24"/>
              </w:rPr>
            </w:pPr>
            <w:r w:rsidRPr="001501FE">
              <w:rPr>
                <w:rFonts w:cs="Calibri"/>
                <w:sz w:val="24"/>
                <w:szCs w:val="24"/>
              </w:rPr>
              <w:t>Efectúa la evaluación de las ofertas</w:t>
            </w:r>
            <w:r>
              <w:rPr>
                <w:rFonts w:cs="Calibri"/>
                <w:sz w:val="24"/>
                <w:szCs w:val="24"/>
              </w:rPr>
              <w:t>.</w:t>
            </w:r>
            <w:r w:rsidRPr="001501FE">
              <w:rPr>
                <w:rFonts w:cs="Calibri"/>
                <w:sz w:val="24"/>
                <w:szCs w:val="24"/>
              </w:rPr>
              <w:t xml:space="preserve"> </w:t>
            </w:r>
          </w:p>
          <w:p w:rsidR="00610969" w:rsidRPr="001501FE" w:rsidRDefault="00610969" w:rsidP="00610969">
            <w:pPr>
              <w:numPr>
                <w:ilvl w:val="0"/>
                <w:numId w:val="22"/>
              </w:numPr>
              <w:spacing w:after="0"/>
              <w:jc w:val="both"/>
              <w:rPr>
                <w:rFonts w:cs="Calibri"/>
                <w:sz w:val="24"/>
                <w:szCs w:val="24"/>
              </w:rPr>
            </w:pPr>
            <w:r w:rsidRPr="001501FE">
              <w:rPr>
                <w:rFonts w:cs="Calibri"/>
                <w:sz w:val="24"/>
                <w:szCs w:val="24"/>
              </w:rPr>
              <w:t>Prepara el informe de evaluación de las ofertas</w:t>
            </w:r>
            <w:r>
              <w:rPr>
                <w:rFonts w:cs="Calibri"/>
                <w:sz w:val="24"/>
                <w:szCs w:val="24"/>
              </w:rPr>
              <w:t>.</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1501FE" w:rsidRDefault="00EB2F5C" w:rsidP="001A5BE6">
            <w:pPr>
              <w:numPr>
                <w:ilvl w:val="0"/>
                <w:numId w:val="22"/>
              </w:numPr>
              <w:spacing w:after="0"/>
              <w:jc w:val="center"/>
              <w:rPr>
                <w:rFonts w:cs="Calibri"/>
                <w:sz w:val="24"/>
                <w:szCs w:val="24"/>
              </w:rPr>
            </w:pPr>
            <w:r>
              <w:rPr>
                <w:rFonts w:cs="Calibri"/>
                <w:sz w:val="24"/>
                <w:szCs w:val="24"/>
              </w:rPr>
              <w:t>Diez a quince</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rPr>
                <w:rFonts w:cs="Calibri"/>
                <w:sz w:val="24"/>
                <w:szCs w:val="24"/>
              </w:rPr>
            </w:pPr>
            <w:r w:rsidRPr="001501FE">
              <w:rPr>
                <w:rFonts w:cs="Calibri"/>
                <w:sz w:val="24"/>
                <w:szCs w:val="24"/>
              </w:rPr>
              <w:t>Comité de Evaluación</w:t>
            </w:r>
          </w:p>
        </w:tc>
        <w:tc>
          <w:tcPr>
            <w:tcW w:w="1839" w:type="pct"/>
            <w:tcBorders>
              <w:top w:val="single" w:sz="4" w:space="0" w:color="auto"/>
              <w:left w:val="single" w:sz="4" w:space="0" w:color="auto"/>
              <w:bottom w:val="single" w:sz="4" w:space="0" w:color="auto"/>
              <w:right w:val="single" w:sz="4" w:space="0" w:color="auto"/>
            </w:tcBorders>
          </w:tcPr>
          <w:p w:rsidR="00610969" w:rsidRPr="001501FE" w:rsidRDefault="00EB2F5C" w:rsidP="00610969">
            <w:pPr>
              <w:numPr>
                <w:ilvl w:val="0"/>
                <w:numId w:val="22"/>
              </w:numPr>
              <w:spacing w:after="0"/>
              <w:jc w:val="both"/>
              <w:rPr>
                <w:rFonts w:cs="Calibri"/>
                <w:sz w:val="24"/>
                <w:szCs w:val="24"/>
              </w:rPr>
            </w:pPr>
            <w:r>
              <w:rPr>
                <w:rFonts w:cs="Calibri"/>
                <w:sz w:val="24"/>
                <w:szCs w:val="24"/>
              </w:rPr>
              <w:t>Revisa</w:t>
            </w:r>
            <w:r w:rsidR="00610969" w:rsidRPr="001501FE">
              <w:rPr>
                <w:rFonts w:cs="Calibri"/>
                <w:sz w:val="24"/>
                <w:szCs w:val="24"/>
              </w:rPr>
              <w:t xml:space="preserve"> el informe de la Comisión Técnica</w:t>
            </w:r>
            <w:r w:rsidR="00610969">
              <w:rPr>
                <w:rFonts w:cs="Calibri"/>
                <w:sz w:val="24"/>
                <w:szCs w:val="24"/>
              </w:rPr>
              <w:t>.</w:t>
            </w:r>
          </w:p>
          <w:p w:rsidR="00610969" w:rsidRPr="001501FE" w:rsidRDefault="00610969" w:rsidP="00610969">
            <w:pPr>
              <w:numPr>
                <w:ilvl w:val="0"/>
                <w:numId w:val="22"/>
              </w:numPr>
              <w:spacing w:after="0"/>
              <w:jc w:val="both"/>
              <w:rPr>
                <w:rFonts w:cs="Calibri"/>
                <w:sz w:val="24"/>
                <w:szCs w:val="24"/>
              </w:rPr>
            </w:pPr>
            <w:r w:rsidRPr="001501FE">
              <w:rPr>
                <w:rFonts w:cs="Calibri"/>
                <w:sz w:val="24"/>
                <w:szCs w:val="24"/>
              </w:rPr>
              <w:t>Efectúa la recomendación de adjudicación del contrato</w:t>
            </w:r>
            <w:r>
              <w:rPr>
                <w:rFonts w:cs="Calibri"/>
                <w:sz w:val="24"/>
                <w:szCs w:val="24"/>
              </w:rPr>
              <w:t>.</w:t>
            </w:r>
            <w:r w:rsidRPr="001501FE">
              <w:rPr>
                <w:rFonts w:cs="Calibri"/>
                <w:sz w:val="24"/>
                <w:szCs w:val="24"/>
              </w:rPr>
              <w:t xml:space="preserve"> </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936066" w:rsidRDefault="00EB2F5C" w:rsidP="001A5BE6">
            <w:pPr>
              <w:numPr>
                <w:ilvl w:val="0"/>
                <w:numId w:val="22"/>
              </w:numPr>
              <w:spacing w:before="240" w:after="0"/>
              <w:contextualSpacing/>
              <w:jc w:val="center"/>
              <w:rPr>
                <w:rFonts w:cs="Calibri"/>
                <w:sz w:val="24"/>
                <w:szCs w:val="24"/>
              </w:rPr>
            </w:pPr>
            <w:r>
              <w:rPr>
                <w:rFonts w:cs="Calibri"/>
                <w:sz w:val="24"/>
                <w:szCs w:val="24"/>
              </w:rPr>
              <w:t>Diez a quince</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020F24">
            <w:pPr>
              <w:rPr>
                <w:rFonts w:cs="Calibri"/>
                <w:sz w:val="24"/>
                <w:szCs w:val="24"/>
              </w:rPr>
            </w:pPr>
            <w:r w:rsidRPr="001501FE">
              <w:rPr>
                <w:rFonts w:cs="Calibri"/>
                <w:sz w:val="24"/>
                <w:szCs w:val="24"/>
              </w:rPr>
              <w:t>Coordinador del Proyecto</w:t>
            </w:r>
            <w:r>
              <w:rPr>
                <w:rFonts w:cs="Calibri"/>
                <w:sz w:val="24"/>
                <w:szCs w:val="24"/>
              </w:rPr>
              <w:t xml:space="preserve"> (</w:t>
            </w:r>
            <w:del w:id="888" w:author="Miriam Prieto" w:date="2020-03-30T09:46:00Z">
              <w:r w:rsidDel="00020F24">
                <w:rPr>
                  <w:rFonts w:cs="Calibri"/>
                  <w:sz w:val="24"/>
                  <w:szCs w:val="24"/>
                </w:rPr>
                <w:delText xml:space="preserve">de la UCP-MF o </w:delText>
              </w:r>
            </w:del>
            <w:r>
              <w:rPr>
                <w:rFonts w:cs="Calibri"/>
                <w:sz w:val="24"/>
                <w:szCs w:val="24"/>
              </w:rPr>
              <w:t>Co-ejecutor)</w:t>
            </w:r>
            <w:r w:rsidRPr="001501FE">
              <w:rPr>
                <w:rFonts w:cs="Calibri"/>
                <w:sz w:val="24"/>
                <w:szCs w:val="24"/>
              </w:rPr>
              <w:t xml:space="preserve"> del Proyecto</w:t>
            </w:r>
          </w:p>
        </w:tc>
        <w:tc>
          <w:tcPr>
            <w:tcW w:w="1839" w:type="pct"/>
            <w:tcBorders>
              <w:top w:val="single" w:sz="4" w:space="0" w:color="auto"/>
              <w:left w:val="single" w:sz="4" w:space="0" w:color="auto"/>
              <w:bottom w:val="single" w:sz="4" w:space="0" w:color="auto"/>
              <w:right w:val="single" w:sz="4" w:space="0" w:color="auto"/>
            </w:tcBorders>
          </w:tcPr>
          <w:p w:rsidR="00610969" w:rsidRPr="00C3179A" w:rsidRDefault="00610969" w:rsidP="00610969">
            <w:pPr>
              <w:numPr>
                <w:ilvl w:val="0"/>
                <w:numId w:val="20"/>
              </w:numPr>
              <w:spacing w:after="0"/>
              <w:jc w:val="both"/>
              <w:rPr>
                <w:rFonts w:cs="Calibri"/>
                <w:sz w:val="24"/>
                <w:szCs w:val="24"/>
              </w:rPr>
            </w:pPr>
            <w:r>
              <w:rPr>
                <w:rFonts w:cs="Calibri"/>
                <w:sz w:val="24"/>
                <w:szCs w:val="24"/>
              </w:rPr>
              <w:t>Co-ejecutor envía informe de evaluación a la UCP-MF para la revisión correspondiente y la gestión de solicitud de No Objeción al BM. (cuando es revisión previa)</w:t>
            </w:r>
          </w:p>
          <w:p w:rsidR="00610969" w:rsidRDefault="00610969" w:rsidP="00610969">
            <w:pPr>
              <w:numPr>
                <w:ilvl w:val="0"/>
                <w:numId w:val="20"/>
              </w:numPr>
              <w:spacing w:after="0"/>
              <w:jc w:val="both"/>
              <w:rPr>
                <w:rFonts w:cs="Calibri"/>
                <w:sz w:val="24"/>
                <w:szCs w:val="24"/>
              </w:rPr>
            </w:pPr>
            <w:r>
              <w:rPr>
                <w:rFonts w:cs="Calibri"/>
                <w:sz w:val="24"/>
                <w:szCs w:val="24"/>
              </w:rPr>
              <w:t>UCP-MF revisa y solicita No Objeción al BM. (cuando es revisión previa)</w:t>
            </w:r>
          </w:p>
          <w:p w:rsidR="00610969" w:rsidRPr="00C86868" w:rsidRDefault="00610969" w:rsidP="00610969">
            <w:pPr>
              <w:numPr>
                <w:ilvl w:val="0"/>
                <w:numId w:val="20"/>
              </w:numPr>
              <w:spacing w:after="0"/>
              <w:jc w:val="both"/>
              <w:rPr>
                <w:rFonts w:cs="Calibri"/>
                <w:sz w:val="24"/>
                <w:szCs w:val="24"/>
              </w:rPr>
            </w:pPr>
            <w:r>
              <w:rPr>
                <w:rFonts w:cs="Calibri"/>
                <w:sz w:val="24"/>
                <w:szCs w:val="24"/>
              </w:rPr>
              <w:t>Para contrataciones a ser realizadas por la UCP-MF, esta Unidad solicita directamente la No Objeción al BM. (cuando es revisión previa)</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936066" w:rsidRDefault="00610969" w:rsidP="001A5BE6">
            <w:pPr>
              <w:numPr>
                <w:ilvl w:val="0"/>
                <w:numId w:val="22"/>
              </w:numPr>
              <w:spacing w:before="240" w:after="0"/>
              <w:contextualSpacing/>
              <w:jc w:val="center"/>
              <w:rPr>
                <w:rFonts w:cs="Calibri"/>
                <w:sz w:val="24"/>
                <w:szCs w:val="24"/>
              </w:rPr>
            </w:pPr>
            <w:r w:rsidRPr="00936066">
              <w:rPr>
                <w:rFonts w:cs="Calibri"/>
                <w:sz w:val="24"/>
                <w:szCs w:val="24"/>
              </w:rPr>
              <w:t>Cinco</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rPr>
                <w:rFonts w:cs="Calibri"/>
                <w:sz w:val="24"/>
                <w:szCs w:val="24"/>
              </w:rPr>
            </w:pPr>
            <w:r>
              <w:rPr>
                <w:rFonts w:cs="Calibri"/>
                <w:sz w:val="24"/>
                <w:szCs w:val="24"/>
              </w:rPr>
              <w:lastRenderedPageBreak/>
              <w:t>Gerente del Proyecto BM</w:t>
            </w:r>
          </w:p>
        </w:tc>
        <w:tc>
          <w:tcPr>
            <w:tcW w:w="1839" w:type="pct"/>
            <w:tcBorders>
              <w:top w:val="single" w:sz="4" w:space="0" w:color="auto"/>
              <w:left w:val="single" w:sz="4" w:space="0" w:color="auto"/>
              <w:bottom w:val="single" w:sz="4" w:space="0" w:color="auto"/>
              <w:right w:val="single" w:sz="4" w:space="0" w:color="auto"/>
            </w:tcBorders>
          </w:tcPr>
          <w:p w:rsidR="00610969" w:rsidRDefault="00610969" w:rsidP="00610969">
            <w:pPr>
              <w:numPr>
                <w:ilvl w:val="0"/>
                <w:numId w:val="20"/>
              </w:numPr>
              <w:spacing w:after="0"/>
              <w:jc w:val="both"/>
              <w:rPr>
                <w:rFonts w:cs="Calibri"/>
                <w:sz w:val="24"/>
                <w:szCs w:val="24"/>
              </w:rPr>
            </w:pPr>
            <w:r>
              <w:rPr>
                <w:rFonts w:cs="Calibri"/>
                <w:sz w:val="24"/>
                <w:szCs w:val="24"/>
              </w:rPr>
              <w:t>Revisa y emite No Objeción al informe de evaluación. (cuando es revisión previa)</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Default="00610969" w:rsidP="001A5BE6">
            <w:pPr>
              <w:numPr>
                <w:ilvl w:val="0"/>
                <w:numId w:val="20"/>
              </w:numPr>
              <w:spacing w:after="0"/>
              <w:jc w:val="center"/>
              <w:rPr>
                <w:rFonts w:cs="Calibri"/>
                <w:sz w:val="24"/>
                <w:szCs w:val="24"/>
              </w:rPr>
            </w:pPr>
            <w:r>
              <w:rPr>
                <w:rFonts w:cs="Calibri"/>
                <w:sz w:val="24"/>
                <w:szCs w:val="24"/>
              </w:rPr>
              <w:t>Tres a cinco</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rPr>
                <w:rFonts w:cs="Calibri"/>
                <w:sz w:val="24"/>
                <w:szCs w:val="24"/>
              </w:rPr>
            </w:pPr>
            <w:r w:rsidRPr="001501FE">
              <w:rPr>
                <w:rFonts w:cs="Calibri"/>
                <w:sz w:val="24"/>
                <w:szCs w:val="24"/>
              </w:rPr>
              <w:t>Máxima autoridad o su delegado</w:t>
            </w:r>
          </w:p>
        </w:tc>
        <w:tc>
          <w:tcPr>
            <w:tcW w:w="1839" w:type="pct"/>
            <w:tcBorders>
              <w:top w:val="single" w:sz="4" w:space="0" w:color="auto"/>
              <w:left w:val="single" w:sz="4" w:space="0" w:color="auto"/>
              <w:bottom w:val="single" w:sz="4" w:space="0" w:color="auto"/>
              <w:right w:val="single" w:sz="4" w:space="0" w:color="auto"/>
            </w:tcBorders>
          </w:tcPr>
          <w:p w:rsidR="00610969" w:rsidRPr="001501FE" w:rsidRDefault="00F477AD" w:rsidP="00610969">
            <w:pPr>
              <w:numPr>
                <w:ilvl w:val="0"/>
                <w:numId w:val="24"/>
              </w:numPr>
              <w:spacing w:after="0"/>
              <w:jc w:val="both"/>
              <w:rPr>
                <w:rFonts w:cs="Calibri"/>
                <w:sz w:val="24"/>
                <w:szCs w:val="24"/>
              </w:rPr>
            </w:pPr>
            <w:r w:rsidRPr="001501FE">
              <w:rPr>
                <w:rFonts w:cs="Calibri"/>
                <w:sz w:val="24"/>
                <w:szCs w:val="24"/>
              </w:rPr>
              <w:t>Realiza la adjudicación del c</w:t>
            </w:r>
            <w:r>
              <w:rPr>
                <w:rFonts w:cs="Calibri"/>
                <w:sz w:val="24"/>
                <w:szCs w:val="24"/>
              </w:rPr>
              <w:t>ontrato luego de contar con la No O</w:t>
            </w:r>
            <w:r w:rsidRPr="001501FE">
              <w:rPr>
                <w:rFonts w:cs="Calibri"/>
                <w:sz w:val="24"/>
                <w:szCs w:val="24"/>
              </w:rPr>
              <w:t>bjeción del Banco Mundial</w:t>
            </w:r>
            <w:r>
              <w:rPr>
                <w:rFonts w:cs="Calibri"/>
                <w:sz w:val="24"/>
                <w:szCs w:val="24"/>
              </w:rPr>
              <w:t>.</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1501FE" w:rsidRDefault="00610969" w:rsidP="001A5BE6">
            <w:pPr>
              <w:numPr>
                <w:ilvl w:val="0"/>
                <w:numId w:val="24"/>
              </w:numPr>
              <w:spacing w:after="0"/>
              <w:jc w:val="center"/>
              <w:rPr>
                <w:rFonts w:cs="Calibri"/>
                <w:sz w:val="24"/>
                <w:szCs w:val="24"/>
              </w:rPr>
            </w:pPr>
            <w:r w:rsidRPr="001501FE">
              <w:rPr>
                <w:rFonts w:cs="Calibri"/>
                <w:sz w:val="24"/>
                <w:szCs w:val="24"/>
              </w:rPr>
              <w:t>Un</w:t>
            </w:r>
            <w:r w:rsidR="00DB56F5">
              <w:rPr>
                <w:rFonts w:cs="Calibri"/>
                <w:sz w:val="24"/>
                <w:szCs w:val="24"/>
              </w:rPr>
              <w:t>o</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020F24">
            <w:pPr>
              <w:rPr>
                <w:rFonts w:cs="Calibri"/>
                <w:sz w:val="24"/>
                <w:szCs w:val="24"/>
              </w:rPr>
            </w:pPr>
            <w:r w:rsidRPr="001501FE">
              <w:rPr>
                <w:rFonts w:cs="Calibri"/>
                <w:sz w:val="24"/>
                <w:szCs w:val="24"/>
              </w:rPr>
              <w:t>Especialista</w:t>
            </w:r>
            <w:r w:rsidRPr="001501FE" w:rsidDel="00CC79BF">
              <w:rPr>
                <w:rFonts w:cs="Calibri"/>
                <w:sz w:val="24"/>
                <w:szCs w:val="24"/>
              </w:rPr>
              <w:t xml:space="preserve"> </w:t>
            </w:r>
            <w:r w:rsidRPr="001501FE">
              <w:rPr>
                <w:rFonts w:cs="Calibri"/>
                <w:sz w:val="24"/>
                <w:szCs w:val="24"/>
              </w:rPr>
              <w:t xml:space="preserve"> de Adquisiciones</w:t>
            </w:r>
            <w:r w:rsidR="00F477AD">
              <w:rPr>
                <w:rFonts w:cs="Calibri"/>
                <w:sz w:val="24"/>
                <w:szCs w:val="24"/>
              </w:rPr>
              <w:t xml:space="preserve"> (</w:t>
            </w:r>
            <w:del w:id="889" w:author="Miriam Prieto" w:date="2020-03-30T09:47:00Z">
              <w:r w:rsidR="00F477AD" w:rsidDel="00020F24">
                <w:rPr>
                  <w:rFonts w:cs="Calibri"/>
                  <w:sz w:val="24"/>
                  <w:szCs w:val="24"/>
                </w:rPr>
                <w:delText xml:space="preserve">de la UCP-MF </w:delText>
              </w:r>
            </w:del>
            <w:r w:rsidR="00F477AD">
              <w:rPr>
                <w:rFonts w:cs="Calibri"/>
                <w:sz w:val="24"/>
                <w:szCs w:val="24"/>
              </w:rPr>
              <w:t>o Co-ejecutor)</w:t>
            </w:r>
            <w:r w:rsidR="00F477AD" w:rsidRPr="001501FE">
              <w:rPr>
                <w:rFonts w:cs="Calibri"/>
                <w:sz w:val="24"/>
                <w:szCs w:val="24"/>
              </w:rPr>
              <w:t xml:space="preserve"> del Proyecto</w:t>
            </w:r>
          </w:p>
        </w:tc>
        <w:tc>
          <w:tcPr>
            <w:tcW w:w="1839" w:type="pct"/>
            <w:tcBorders>
              <w:top w:val="single" w:sz="4" w:space="0" w:color="auto"/>
              <w:left w:val="single" w:sz="4" w:space="0" w:color="auto"/>
              <w:bottom w:val="single" w:sz="4" w:space="0" w:color="auto"/>
              <w:right w:val="single" w:sz="4" w:space="0" w:color="auto"/>
            </w:tcBorders>
          </w:tcPr>
          <w:p w:rsidR="00F477AD" w:rsidRPr="001501FE" w:rsidRDefault="00F477AD" w:rsidP="00F477AD">
            <w:pPr>
              <w:numPr>
                <w:ilvl w:val="0"/>
                <w:numId w:val="24"/>
              </w:numPr>
              <w:spacing w:after="0"/>
              <w:jc w:val="both"/>
              <w:rPr>
                <w:rFonts w:cs="Calibri"/>
                <w:sz w:val="24"/>
                <w:szCs w:val="24"/>
              </w:rPr>
            </w:pPr>
            <w:r w:rsidRPr="001501FE">
              <w:rPr>
                <w:rFonts w:cs="Calibri"/>
                <w:sz w:val="24"/>
                <w:szCs w:val="24"/>
              </w:rPr>
              <w:t>Notifica la adjudicación al licitante seleccionado</w:t>
            </w:r>
            <w:r>
              <w:rPr>
                <w:rFonts w:cs="Calibri"/>
                <w:sz w:val="24"/>
                <w:szCs w:val="24"/>
              </w:rPr>
              <w:t>.</w:t>
            </w:r>
          </w:p>
          <w:p w:rsidR="00F477AD" w:rsidRPr="001501FE" w:rsidRDefault="00F477AD" w:rsidP="00F477AD">
            <w:pPr>
              <w:numPr>
                <w:ilvl w:val="0"/>
                <w:numId w:val="24"/>
              </w:numPr>
              <w:spacing w:after="0"/>
              <w:jc w:val="both"/>
              <w:rPr>
                <w:rFonts w:cs="Calibri"/>
                <w:sz w:val="24"/>
                <w:szCs w:val="24"/>
              </w:rPr>
            </w:pPr>
            <w:r w:rsidRPr="001501FE">
              <w:rPr>
                <w:rFonts w:cs="Calibri"/>
                <w:sz w:val="24"/>
                <w:szCs w:val="24"/>
              </w:rPr>
              <w:t>Notifica la no adjudicación a los otros licitantes</w:t>
            </w:r>
            <w:r>
              <w:rPr>
                <w:rFonts w:cs="Calibri"/>
                <w:sz w:val="24"/>
                <w:szCs w:val="24"/>
              </w:rPr>
              <w:t>.</w:t>
            </w:r>
          </w:p>
          <w:p w:rsidR="00610969" w:rsidRPr="001501FE" w:rsidRDefault="00F477AD" w:rsidP="00F477AD">
            <w:pPr>
              <w:numPr>
                <w:ilvl w:val="0"/>
                <w:numId w:val="24"/>
              </w:numPr>
              <w:spacing w:after="0"/>
              <w:jc w:val="both"/>
              <w:rPr>
                <w:rFonts w:cs="Calibri"/>
                <w:sz w:val="24"/>
                <w:szCs w:val="24"/>
              </w:rPr>
            </w:pPr>
            <w:r w:rsidRPr="001501FE">
              <w:rPr>
                <w:rFonts w:cs="Calibri"/>
                <w:sz w:val="24"/>
                <w:szCs w:val="24"/>
              </w:rPr>
              <w:t>Efectúa la publicación de los resultados de la licitación.</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1501FE" w:rsidRDefault="00610969" w:rsidP="001A5BE6">
            <w:pPr>
              <w:numPr>
                <w:ilvl w:val="0"/>
                <w:numId w:val="23"/>
              </w:numPr>
              <w:spacing w:after="0"/>
              <w:jc w:val="center"/>
              <w:rPr>
                <w:rFonts w:cs="Calibri"/>
                <w:sz w:val="24"/>
                <w:szCs w:val="24"/>
              </w:rPr>
            </w:pPr>
            <w:r w:rsidRPr="001501FE">
              <w:rPr>
                <w:rFonts w:cs="Calibri"/>
                <w:sz w:val="24"/>
                <w:szCs w:val="24"/>
              </w:rPr>
              <w:t>Un</w:t>
            </w:r>
            <w:r w:rsidR="00DB56F5">
              <w:rPr>
                <w:rFonts w:cs="Calibri"/>
                <w:sz w:val="24"/>
                <w:szCs w:val="24"/>
              </w:rPr>
              <w:t>o</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rPr>
                <w:rFonts w:cs="Calibri"/>
                <w:sz w:val="24"/>
                <w:szCs w:val="24"/>
              </w:rPr>
            </w:pPr>
            <w:r w:rsidRPr="001501FE">
              <w:rPr>
                <w:rFonts w:cs="Calibri"/>
                <w:sz w:val="24"/>
                <w:szCs w:val="24"/>
              </w:rPr>
              <w:t>Secretario del Comité de Evaluación</w:t>
            </w:r>
          </w:p>
        </w:tc>
        <w:tc>
          <w:tcPr>
            <w:tcW w:w="1839"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numPr>
                <w:ilvl w:val="0"/>
                <w:numId w:val="23"/>
              </w:numPr>
              <w:spacing w:after="0"/>
              <w:jc w:val="both"/>
              <w:rPr>
                <w:rFonts w:cs="Calibri"/>
                <w:sz w:val="24"/>
                <w:szCs w:val="24"/>
              </w:rPr>
            </w:pPr>
            <w:r w:rsidRPr="001501FE">
              <w:rPr>
                <w:rFonts w:cs="Calibri"/>
                <w:sz w:val="24"/>
                <w:szCs w:val="24"/>
              </w:rPr>
              <w:t>Solicita la elaboración de co</w:t>
            </w:r>
            <w:r>
              <w:rPr>
                <w:rFonts w:cs="Calibri"/>
                <w:sz w:val="24"/>
                <w:szCs w:val="24"/>
              </w:rPr>
              <w:t>ntrato a la Coordinación</w:t>
            </w:r>
            <w:r w:rsidRPr="001501FE">
              <w:rPr>
                <w:rFonts w:cs="Calibri"/>
                <w:sz w:val="24"/>
                <w:szCs w:val="24"/>
              </w:rPr>
              <w:t xml:space="preserve"> de Asesoría Jurídica, adjuntando los documentos habilitantes</w:t>
            </w:r>
            <w:r>
              <w:rPr>
                <w:rFonts w:cs="Calibri"/>
                <w:sz w:val="24"/>
                <w:szCs w:val="24"/>
              </w:rPr>
              <w:t>.</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1501FE" w:rsidRDefault="004B51F4" w:rsidP="001A5BE6">
            <w:pPr>
              <w:numPr>
                <w:ilvl w:val="0"/>
                <w:numId w:val="23"/>
              </w:numPr>
              <w:spacing w:after="0"/>
              <w:jc w:val="center"/>
              <w:rPr>
                <w:rFonts w:cs="Calibri"/>
                <w:sz w:val="24"/>
                <w:szCs w:val="24"/>
              </w:rPr>
            </w:pPr>
            <w:r>
              <w:rPr>
                <w:rFonts w:cs="Calibri"/>
                <w:sz w:val="24"/>
                <w:szCs w:val="24"/>
              </w:rPr>
              <w:t>Tres</w:t>
            </w:r>
            <w:r w:rsidR="000F58CE">
              <w:rPr>
                <w:rFonts w:cs="Calibri"/>
                <w:sz w:val="24"/>
                <w:szCs w:val="24"/>
              </w:rPr>
              <w:t xml:space="preserve"> a cinco</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rPr>
                <w:rFonts w:cs="Calibri"/>
                <w:sz w:val="24"/>
                <w:szCs w:val="24"/>
              </w:rPr>
            </w:pPr>
            <w:r w:rsidRPr="001501FE">
              <w:rPr>
                <w:rFonts w:cs="Calibri"/>
                <w:sz w:val="24"/>
                <w:szCs w:val="24"/>
              </w:rPr>
              <w:t>Coordinación de Asesoría Jurídica</w:t>
            </w:r>
          </w:p>
        </w:tc>
        <w:tc>
          <w:tcPr>
            <w:tcW w:w="1839" w:type="pct"/>
            <w:tcBorders>
              <w:top w:val="single" w:sz="4" w:space="0" w:color="auto"/>
              <w:left w:val="single" w:sz="4" w:space="0" w:color="auto"/>
              <w:bottom w:val="single" w:sz="4" w:space="0" w:color="auto"/>
              <w:right w:val="single" w:sz="4" w:space="0" w:color="auto"/>
            </w:tcBorders>
          </w:tcPr>
          <w:p w:rsidR="00610969" w:rsidRPr="001501FE" w:rsidRDefault="00F477AD" w:rsidP="00610969">
            <w:pPr>
              <w:numPr>
                <w:ilvl w:val="0"/>
                <w:numId w:val="23"/>
              </w:numPr>
              <w:spacing w:after="0"/>
              <w:jc w:val="both"/>
              <w:rPr>
                <w:rFonts w:cs="Calibri"/>
                <w:sz w:val="24"/>
                <w:szCs w:val="24"/>
              </w:rPr>
            </w:pPr>
            <w:r w:rsidRPr="001501FE">
              <w:rPr>
                <w:rFonts w:cs="Calibri"/>
                <w:sz w:val="24"/>
                <w:szCs w:val="24"/>
              </w:rPr>
              <w:t>Elabora contrato respetando el texto de los documentos estándar de licitación del Banco Mundial</w:t>
            </w:r>
            <w:r>
              <w:rPr>
                <w:rFonts w:cs="Calibri"/>
                <w:sz w:val="24"/>
                <w:szCs w:val="24"/>
              </w:rPr>
              <w:t>.</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1501FE" w:rsidRDefault="00F477AD" w:rsidP="001A5BE6">
            <w:pPr>
              <w:numPr>
                <w:ilvl w:val="0"/>
                <w:numId w:val="23"/>
              </w:numPr>
              <w:spacing w:after="0"/>
              <w:jc w:val="center"/>
              <w:rPr>
                <w:rFonts w:cs="Calibri"/>
                <w:sz w:val="24"/>
                <w:szCs w:val="24"/>
              </w:rPr>
            </w:pPr>
            <w:r>
              <w:rPr>
                <w:rFonts w:cs="Calibri"/>
                <w:sz w:val="24"/>
                <w:szCs w:val="24"/>
              </w:rPr>
              <w:t>Catorce a veintiocho</w:t>
            </w:r>
          </w:p>
        </w:tc>
      </w:tr>
      <w:tr w:rsidR="00610969"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610969" w:rsidRPr="001501FE" w:rsidRDefault="00610969" w:rsidP="00610969">
            <w:pPr>
              <w:rPr>
                <w:rFonts w:cs="Calibri"/>
                <w:sz w:val="24"/>
                <w:szCs w:val="24"/>
              </w:rPr>
            </w:pPr>
            <w:r w:rsidRPr="001501FE">
              <w:rPr>
                <w:rFonts w:cs="Calibri"/>
                <w:sz w:val="24"/>
                <w:szCs w:val="24"/>
              </w:rPr>
              <w:t>Máxima autoridad o su delegado /Contratista</w:t>
            </w:r>
          </w:p>
        </w:tc>
        <w:tc>
          <w:tcPr>
            <w:tcW w:w="1839" w:type="pct"/>
            <w:tcBorders>
              <w:top w:val="single" w:sz="4" w:space="0" w:color="auto"/>
              <w:left w:val="single" w:sz="4" w:space="0" w:color="auto"/>
              <w:bottom w:val="single" w:sz="4" w:space="0" w:color="auto"/>
              <w:right w:val="single" w:sz="4" w:space="0" w:color="auto"/>
            </w:tcBorders>
          </w:tcPr>
          <w:p w:rsidR="00610969" w:rsidRPr="001501FE" w:rsidDel="00A50E3E" w:rsidRDefault="00610969" w:rsidP="00610969">
            <w:pPr>
              <w:numPr>
                <w:ilvl w:val="0"/>
                <w:numId w:val="24"/>
              </w:numPr>
              <w:spacing w:after="0"/>
              <w:jc w:val="both"/>
              <w:rPr>
                <w:rFonts w:cs="Calibri"/>
                <w:sz w:val="24"/>
                <w:szCs w:val="24"/>
              </w:rPr>
            </w:pPr>
            <w:r w:rsidRPr="001501FE">
              <w:rPr>
                <w:rFonts w:cs="Calibri"/>
                <w:sz w:val="24"/>
                <w:szCs w:val="24"/>
              </w:rPr>
              <w:t>Firman el contrato en cinco originales</w:t>
            </w:r>
            <w:r>
              <w:rPr>
                <w:rFonts w:cs="Calibri"/>
                <w:sz w:val="24"/>
                <w:szCs w:val="24"/>
              </w:rPr>
              <w:t>.</w:t>
            </w:r>
          </w:p>
        </w:tc>
        <w:tc>
          <w:tcPr>
            <w:tcW w:w="1838" w:type="pct"/>
            <w:tcBorders>
              <w:top w:val="single" w:sz="4" w:space="0" w:color="auto"/>
              <w:left w:val="single" w:sz="4" w:space="0" w:color="auto"/>
              <w:bottom w:val="single" w:sz="4" w:space="0" w:color="auto"/>
              <w:right w:val="single" w:sz="4" w:space="0" w:color="auto"/>
            </w:tcBorders>
            <w:vAlign w:val="center"/>
          </w:tcPr>
          <w:p w:rsidR="00610969" w:rsidRPr="001501FE" w:rsidRDefault="004D7D21" w:rsidP="001A5BE6">
            <w:pPr>
              <w:numPr>
                <w:ilvl w:val="0"/>
                <w:numId w:val="24"/>
              </w:numPr>
              <w:spacing w:after="0"/>
              <w:jc w:val="center"/>
              <w:rPr>
                <w:rFonts w:cs="Calibri"/>
                <w:sz w:val="24"/>
                <w:szCs w:val="24"/>
              </w:rPr>
            </w:pPr>
            <w:r>
              <w:rPr>
                <w:rFonts w:cs="Calibri"/>
                <w:sz w:val="24"/>
                <w:szCs w:val="24"/>
              </w:rPr>
              <w:t>Tres</w:t>
            </w:r>
          </w:p>
        </w:tc>
      </w:tr>
      <w:tr w:rsidR="00F477AD"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F477AD" w:rsidRPr="001501FE" w:rsidRDefault="00F477AD" w:rsidP="00F477AD">
            <w:pPr>
              <w:rPr>
                <w:rFonts w:cs="Calibri"/>
                <w:sz w:val="24"/>
                <w:szCs w:val="24"/>
              </w:rPr>
            </w:pPr>
            <w:r w:rsidRPr="001501FE">
              <w:rPr>
                <w:rFonts w:cs="Calibri"/>
                <w:sz w:val="24"/>
                <w:szCs w:val="24"/>
              </w:rPr>
              <w:t>Secretario del Comité de Evaluación</w:t>
            </w:r>
          </w:p>
        </w:tc>
        <w:tc>
          <w:tcPr>
            <w:tcW w:w="1839" w:type="pct"/>
            <w:tcBorders>
              <w:top w:val="single" w:sz="4" w:space="0" w:color="auto"/>
              <w:left w:val="single" w:sz="4" w:space="0" w:color="auto"/>
              <w:bottom w:val="single" w:sz="4" w:space="0" w:color="auto"/>
              <w:right w:val="single" w:sz="4" w:space="0" w:color="auto"/>
            </w:tcBorders>
          </w:tcPr>
          <w:p w:rsidR="00F477AD" w:rsidRPr="001501FE" w:rsidRDefault="00F477AD" w:rsidP="00F477AD">
            <w:pPr>
              <w:numPr>
                <w:ilvl w:val="0"/>
                <w:numId w:val="25"/>
              </w:numPr>
              <w:spacing w:after="0"/>
              <w:jc w:val="both"/>
              <w:rPr>
                <w:rFonts w:cs="Calibri"/>
                <w:sz w:val="24"/>
                <w:szCs w:val="24"/>
              </w:rPr>
            </w:pPr>
            <w:r w:rsidRPr="001501FE">
              <w:rPr>
                <w:rFonts w:cs="Calibri"/>
                <w:sz w:val="24"/>
                <w:szCs w:val="24"/>
              </w:rPr>
              <w:t>Realiza la devolución de garantías de seriedad de oferta una vez recibida la garantía de cumplimiento de contrato.</w:t>
            </w:r>
          </w:p>
        </w:tc>
        <w:tc>
          <w:tcPr>
            <w:tcW w:w="1838" w:type="pct"/>
            <w:tcBorders>
              <w:top w:val="single" w:sz="4" w:space="0" w:color="auto"/>
              <w:left w:val="single" w:sz="4" w:space="0" w:color="auto"/>
              <w:bottom w:val="single" w:sz="4" w:space="0" w:color="auto"/>
              <w:right w:val="single" w:sz="4" w:space="0" w:color="auto"/>
            </w:tcBorders>
            <w:vAlign w:val="center"/>
          </w:tcPr>
          <w:p w:rsidR="00F477AD" w:rsidRPr="00F477AD" w:rsidRDefault="00F477AD" w:rsidP="001A5BE6">
            <w:pPr>
              <w:numPr>
                <w:ilvl w:val="0"/>
                <w:numId w:val="25"/>
              </w:numPr>
              <w:spacing w:after="0"/>
              <w:jc w:val="center"/>
              <w:rPr>
                <w:rFonts w:cs="Calibri"/>
                <w:sz w:val="24"/>
                <w:szCs w:val="24"/>
              </w:rPr>
            </w:pPr>
            <w:r>
              <w:rPr>
                <w:rFonts w:cs="Calibri"/>
                <w:sz w:val="24"/>
                <w:szCs w:val="24"/>
              </w:rPr>
              <w:t>Hasta catorce</w:t>
            </w:r>
          </w:p>
        </w:tc>
      </w:tr>
      <w:tr w:rsidR="00F477AD"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F477AD" w:rsidRPr="001501FE" w:rsidRDefault="00F477AD" w:rsidP="00020F24">
            <w:pPr>
              <w:rPr>
                <w:rFonts w:cs="Calibri"/>
                <w:sz w:val="24"/>
                <w:szCs w:val="24"/>
              </w:rPr>
            </w:pPr>
            <w:r w:rsidRPr="001501FE">
              <w:rPr>
                <w:rFonts w:cs="Calibri"/>
                <w:sz w:val="24"/>
                <w:szCs w:val="24"/>
              </w:rPr>
              <w:t>Especialista</w:t>
            </w:r>
            <w:r w:rsidRPr="001501FE" w:rsidDel="00CC79BF">
              <w:rPr>
                <w:rFonts w:cs="Calibri"/>
                <w:sz w:val="24"/>
                <w:szCs w:val="24"/>
              </w:rPr>
              <w:t xml:space="preserve"> </w:t>
            </w:r>
            <w:r w:rsidRPr="001501FE">
              <w:rPr>
                <w:rFonts w:cs="Calibri"/>
                <w:sz w:val="24"/>
                <w:szCs w:val="24"/>
              </w:rPr>
              <w:t xml:space="preserve"> de Adquisiciones</w:t>
            </w:r>
            <w:r>
              <w:rPr>
                <w:rFonts w:cs="Calibri"/>
                <w:sz w:val="24"/>
                <w:szCs w:val="24"/>
              </w:rPr>
              <w:t xml:space="preserve"> (</w:t>
            </w:r>
            <w:del w:id="890" w:author="Miriam Prieto" w:date="2020-03-30T09:47:00Z">
              <w:r w:rsidDel="00020F24">
                <w:rPr>
                  <w:rFonts w:cs="Calibri"/>
                  <w:sz w:val="24"/>
                  <w:szCs w:val="24"/>
                </w:rPr>
                <w:delText xml:space="preserve">de la UCP-MF o </w:delText>
              </w:r>
            </w:del>
            <w:r>
              <w:rPr>
                <w:rFonts w:cs="Calibri"/>
                <w:sz w:val="24"/>
                <w:szCs w:val="24"/>
              </w:rPr>
              <w:t>Co-ejecutor) del Proyecto</w:t>
            </w:r>
          </w:p>
        </w:tc>
        <w:tc>
          <w:tcPr>
            <w:tcW w:w="1839" w:type="pct"/>
            <w:tcBorders>
              <w:top w:val="single" w:sz="4" w:space="0" w:color="auto"/>
              <w:left w:val="single" w:sz="4" w:space="0" w:color="auto"/>
              <w:bottom w:val="single" w:sz="4" w:space="0" w:color="auto"/>
              <w:right w:val="single" w:sz="4" w:space="0" w:color="auto"/>
            </w:tcBorders>
          </w:tcPr>
          <w:p w:rsidR="00F477AD" w:rsidRPr="001501FE" w:rsidRDefault="00F477AD" w:rsidP="00F477AD">
            <w:pPr>
              <w:numPr>
                <w:ilvl w:val="0"/>
                <w:numId w:val="25"/>
              </w:numPr>
              <w:spacing w:after="0"/>
              <w:jc w:val="both"/>
              <w:rPr>
                <w:rFonts w:cs="Calibri"/>
                <w:sz w:val="24"/>
                <w:szCs w:val="24"/>
              </w:rPr>
            </w:pPr>
            <w:r w:rsidRPr="001501FE">
              <w:rPr>
                <w:rFonts w:cs="Calibri"/>
                <w:sz w:val="24"/>
                <w:szCs w:val="24"/>
              </w:rPr>
              <w:t>Remite ejempl</w:t>
            </w:r>
            <w:r>
              <w:rPr>
                <w:rFonts w:cs="Calibri"/>
                <w:sz w:val="24"/>
                <w:szCs w:val="24"/>
              </w:rPr>
              <w:t xml:space="preserve">ares de los contratos firmados </w:t>
            </w:r>
            <w:r w:rsidRPr="001501FE">
              <w:rPr>
                <w:rFonts w:cs="Calibri"/>
                <w:sz w:val="24"/>
                <w:szCs w:val="24"/>
              </w:rPr>
              <w:t xml:space="preserve">al contratista, administrador del contrato, fiscalizador, </w:t>
            </w:r>
            <w:r>
              <w:rPr>
                <w:rFonts w:cs="Calibri"/>
                <w:sz w:val="24"/>
                <w:szCs w:val="24"/>
              </w:rPr>
              <w:t xml:space="preserve">Coordinación </w:t>
            </w:r>
            <w:r w:rsidRPr="001501FE">
              <w:rPr>
                <w:rFonts w:cs="Calibri"/>
                <w:sz w:val="24"/>
                <w:szCs w:val="24"/>
              </w:rPr>
              <w:t xml:space="preserve">Administrativa Financiera y archivo </w:t>
            </w:r>
            <w:r>
              <w:rPr>
                <w:rFonts w:cs="Calibri"/>
                <w:sz w:val="24"/>
                <w:szCs w:val="24"/>
              </w:rPr>
              <w:t xml:space="preserve">de la </w:t>
            </w:r>
            <w:r>
              <w:rPr>
                <w:rFonts w:cs="Calibri"/>
                <w:sz w:val="24"/>
                <w:szCs w:val="24"/>
              </w:rPr>
              <w:lastRenderedPageBreak/>
              <w:t>UCP</w:t>
            </w:r>
            <w:del w:id="891" w:author="Miriam Prieto" w:date="2020-03-30T09:47:00Z">
              <w:r w:rsidDel="00020F24">
                <w:rPr>
                  <w:rFonts w:cs="Calibri"/>
                  <w:sz w:val="24"/>
                  <w:szCs w:val="24"/>
                </w:rPr>
                <w:delText>/UEP.</w:delText>
              </w:r>
            </w:del>
          </w:p>
        </w:tc>
        <w:tc>
          <w:tcPr>
            <w:tcW w:w="1838" w:type="pct"/>
            <w:tcBorders>
              <w:top w:val="single" w:sz="4" w:space="0" w:color="auto"/>
              <w:left w:val="single" w:sz="4" w:space="0" w:color="auto"/>
              <w:bottom w:val="single" w:sz="4" w:space="0" w:color="auto"/>
              <w:right w:val="single" w:sz="4" w:space="0" w:color="auto"/>
            </w:tcBorders>
            <w:vAlign w:val="center"/>
          </w:tcPr>
          <w:p w:rsidR="00F477AD" w:rsidRPr="001501FE" w:rsidRDefault="00F477AD" w:rsidP="001A5BE6">
            <w:pPr>
              <w:numPr>
                <w:ilvl w:val="0"/>
                <w:numId w:val="25"/>
              </w:numPr>
              <w:spacing w:after="0"/>
              <w:jc w:val="center"/>
              <w:rPr>
                <w:rFonts w:cs="Calibri"/>
                <w:sz w:val="24"/>
                <w:szCs w:val="24"/>
              </w:rPr>
            </w:pPr>
            <w:r w:rsidRPr="001501FE">
              <w:rPr>
                <w:rFonts w:cs="Calibri"/>
                <w:sz w:val="24"/>
                <w:szCs w:val="24"/>
              </w:rPr>
              <w:lastRenderedPageBreak/>
              <w:t>Un</w:t>
            </w:r>
            <w:r w:rsidR="00DB56F5">
              <w:rPr>
                <w:rFonts w:cs="Calibri"/>
                <w:sz w:val="24"/>
                <w:szCs w:val="24"/>
              </w:rPr>
              <w:t>o</w:t>
            </w:r>
          </w:p>
        </w:tc>
      </w:tr>
      <w:tr w:rsidR="00F477AD"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F477AD" w:rsidRPr="001501FE" w:rsidRDefault="00F477AD" w:rsidP="00F477AD">
            <w:pPr>
              <w:rPr>
                <w:rFonts w:cs="Calibri"/>
                <w:sz w:val="24"/>
                <w:szCs w:val="24"/>
              </w:rPr>
            </w:pPr>
            <w:r w:rsidRPr="001501FE">
              <w:rPr>
                <w:rFonts w:cs="Calibri"/>
                <w:sz w:val="24"/>
                <w:szCs w:val="24"/>
              </w:rPr>
              <w:lastRenderedPageBreak/>
              <w:t>Especialista</w:t>
            </w:r>
            <w:r w:rsidRPr="001501FE" w:rsidDel="00CC79BF">
              <w:rPr>
                <w:rFonts w:cs="Calibri"/>
                <w:sz w:val="24"/>
                <w:szCs w:val="24"/>
              </w:rPr>
              <w:t xml:space="preserve"> </w:t>
            </w:r>
            <w:r w:rsidRPr="001501FE">
              <w:rPr>
                <w:rFonts w:cs="Calibri"/>
                <w:sz w:val="24"/>
                <w:szCs w:val="24"/>
              </w:rPr>
              <w:t xml:space="preserve"> de Adquisiciones </w:t>
            </w:r>
            <w:r>
              <w:rPr>
                <w:rFonts w:cs="Calibri"/>
                <w:sz w:val="24"/>
                <w:szCs w:val="24"/>
              </w:rPr>
              <w:t>de la UCP-MF</w:t>
            </w:r>
          </w:p>
        </w:tc>
        <w:tc>
          <w:tcPr>
            <w:tcW w:w="1839" w:type="pct"/>
            <w:tcBorders>
              <w:top w:val="single" w:sz="4" w:space="0" w:color="auto"/>
              <w:left w:val="single" w:sz="4" w:space="0" w:color="auto"/>
              <w:bottom w:val="single" w:sz="4" w:space="0" w:color="auto"/>
              <w:right w:val="single" w:sz="4" w:space="0" w:color="auto"/>
            </w:tcBorders>
          </w:tcPr>
          <w:p w:rsidR="00F477AD" w:rsidRPr="001501FE" w:rsidRDefault="007B6F4A" w:rsidP="00F477AD">
            <w:pPr>
              <w:numPr>
                <w:ilvl w:val="0"/>
                <w:numId w:val="25"/>
              </w:numPr>
              <w:spacing w:after="0"/>
              <w:jc w:val="both"/>
              <w:rPr>
                <w:rFonts w:cs="Calibri"/>
                <w:sz w:val="24"/>
                <w:szCs w:val="24"/>
              </w:rPr>
            </w:pPr>
            <w:del w:id="892" w:author="Miriam Prieto" w:date="2020-03-30T09:48:00Z">
              <w:r w:rsidRPr="001501FE" w:rsidDel="00020F24">
                <w:rPr>
                  <w:rFonts w:cs="Calibri"/>
                  <w:sz w:val="24"/>
                  <w:szCs w:val="24"/>
                </w:rPr>
                <w:delText>Prepara Formulario 384 P, y junto con copia de contrato firmado y de la No Objeción remite a</w:delText>
              </w:r>
              <w:r w:rsidDel="00020F24">
                <w:rPr>
                  <w:rFonts w:cs="Calibri"/>
                  <w:sz w:val="24"/>
                  <w:szCs w:val="24"/>
                </w:rPr>
                <w:delText>l</w:delText>
              </w:r>
              <w:r w:rsidRPr="001501FE" w:rsidDel="00020F24">
                <w:rPr>
                  <w:rFonts w:cs="Calibri"/>
                  <w:sz w:val="24"/>
                  <w:szCs w:val="24"/>
                </w:rPr>
                <w:delText xml:space="preserve"> Banco Mundial para su registro</w:delText>
              </w:r>
            </w:del>
            <w:r w:rsidRPr="001501FE">
              <w:rPr>
                <w:rFonts w:cs="Calibri"/>
                <w:sz w:val="24"/>
                <w:szCs w:val="24"/>
              </w:rPr>
              <w:t>.</w:t>
            </w:r>
            <w:ins w:id="893" w:author="Miriam Prieto" w:date="2020-03-30T09:49:00Z">
              <w:r w:rsidR="00020F24">
                <w:rPr>
                  <w:rFonts w:cs="Calibri"/>
                  <w:sz w:val="24"/>
                  <w:szCs w:val="24"/>
                </w:rPr>
                <w:t xml:space="preserve"> Registra e ingresa en el STEP todos los documentos del proceso, incluido el contrato suscrito. Si fuere con revisión previa, la solicitudes de No Objeción se envían por  el STEP-</w:t>
              </w:r>
            </w:ins>
          </w:p>
        </w:tc>
        <w:tc>
          <w:tcPr>
            <w:tcW w:w="1838" w:type="pct"/>
            <w:tcBorders>
              <w:top w:val="single" w:sz="4" w:space="0" w:color="auto"/>
              <w:left w:val="single" w:sz="4" w:space="0" w:color="auto"/>
              <w:bottom w:val="single" w:sz="4" w:space="0" w:color="auto"/>
              <w:right w:val="single" w:sz="4" w:space="0" w:color="auto"/>
            </w:tcBorders>
            <w:vAlign w:val="center"/>
          </w:tcPr>
          <w:p w:rsidR="00F477AD" w:rsidRPr="001501FE" w:rsidRDefault="00F477AD" w:rsidP="001A5BE6">
            <w:pPr>
              <w:numPr>
                <w:ilvl w:val="0"/>
                <w:numId w:val="25"/>
              </w:numPr>
              <w:spacing w:after="0"/>
              <w:jc w:val="center"/>
              <w:rPr>
                <w:rFonts w:cs="Calibri"/>
                <w:sz w:val="24"/>
                <w:szCs w:val="24"/>
              </w:rPr>
            </w:pPr>
            <w:r>
              <w:rPr>
                <w:rFonts w:cs="Calibri"/>
                <w:sz w:val="24"/>
                <w:szCs w:val="24"/>
              </w:rPr>
              <w:t>Un</w:t>
            </w:r>
            <w:r w:rsidR="007B6F4A">
              <w:rPr>
                <w:rFonts w:cs="Calibri"/>
                <w:sz w:val="24"/>
                <w:szCs w:val="24"/>
              </w:rPr>
              <w:t>o</w:t>
            </w:r>
            <w:r>
              <w:rPr>
                <w:rFonts w:cs="Calibri"/>
                <w:sz w:val="24"/>
                <w:szCs w:val="24"/>
              </w:rPr>
              <w:t xml:space="preserve"> a tres</w:t>
            </w:r>
          </w:p>
        </w:tc>
      </w:tr>
      <w:tr w:rsidR="00B07B9D" w:rsidRPr="001501FE" w:rsidTr="00936066">
        <w:trPr>
          <w:jc w:val="right"/>
        </w:trPr>
        <w:tc>
          <w:tcPr>
            <w:tcW w:w="1323" w:type="pct"/>
            <w:tcBorders>
              <w:top w:val="single" w:sz="4" w:space="0" w:color="auto"/>
              <w:left w:val="single" w:sz="4" w:space="0" w:color="auto"/>
              <w:bottom w:val="single" w:sz="4" w:space="0" w:color="auto"/>
              <w:right w:val="single" w:sz="4" w:space="0" w:color="auto"/>
            </w:tcBorders>
          </w:tcPr>
          <w:p w:rsidR="00B07B9D" w:rsidRPr="001501FE" w:rsidRDefault="00B07B9D" w:rsidP="00F477AD">
            <w:pPr>
              <w:rPr>
                <w:rFonts w:cs="Calibri"/>
                <w:sz w:val="24"/>
                <w:szCs w:val="24"/>
              </w:rPr>
            </w:pPr>
            <w:r>
              <w:rPr>
                <w:rFonts w:cs="Calibri"/>
                <w:sz w:val="24"/>
                <w:szCs w:val="24"/>
              </w:rPr>
              <w:t>TOTAL DÍAS</w:t>
            </w:r>
          </w:p>
        </w:tc>
        <w:tc>
          <w:tcPr>
            <w:tcW w:w="1839" w:type="pct"/>
            <w:tcBorders>
              <w:top w:val="single" w:sz="4" w:space="0" w:color="auto"/>
              <w:left w:val="single" w:sz="4" w:space="0" w:color="auto"/>
              <w:bottom w:val="single" w:sz="4" w:space="0" w:color="auto"/>
              <w:right w:val="single" w:sz="4" w:space="0" w:color="auto"/>
            </w:tcBorders>
          </w:tcPr>
          <w:p w:rsidR="00B07B9D" w:rsidRPr="001501FE" w:rsidRDefault="003A5C9B" w:rsidP="00B07B9D">
            <w:pPr>
              <w:spacing w:after="0"/>
              <w:ind w:left="360"/>
              <w:jc w:val="both"/>
              <w:rPr>
                <w:rFonts w:cs="Calibri"/>
                <w:sz w:val="24"/>
                <w:szCs w:val="24"/>
              </w:rPr>
            </w:pPr>
            <w:r w:rsidRPr="001501FE">
              <w:rPr>
                <w:rFonts w:cs="Calibri"/>
                <w:b/>
                <w:sz w:val="24"/>
                <w:szCs w:val="24"/>
              </w:rPr>
              <w:t>Proceso de Contratación de Obras mediante LPN</w:t>
            </w:r>
          </w:p>
        </w:tc>
        <w:tc>
          <w:tcPr>
            <w:tcW w:w="1838" w:type="pct"/>
            <w:tcBorders>
              <w:top w:val="single" w:sz="4" w:space="0" w:color="auto"/>
              <w:left w:val="single" w:sz="4" w:space="0" w:color="auto"/>
              <w:bottom w:val="single" w:sz="4" w:space="0" w:color="auto"/>
              <w:right w:val="single" w:sz="4" w:space="0" w:color="auto"/>
            </w:tcBorders>
            <w:vAlign w:val="center"/>
          </w:tcPr>
          <w:p w:rsidR="00B07B9D" w:rsidRDefault="00B07B9D" w:rsidP="00B07B9D">
            <w:pPr>
              <w:spacing w:after="0"/>
              <w:ind w:left="360"/>
              <w:jc w:val="center"/>
              <w:rPr>
                <w:rFonts w:cs="Calibri"/>
                <w:sz w:val="24"/>
                <w:szCs w:val="24"/>
              </w:rPr>
            </w:pPr>
            <w:r>
              <w:rPr>
                <w:rFonts w:cs="Calibri"/>
                <w:sz w:val="24"/>
                <w:szCs w:val="24"/>
              </w:rPr>
              <w:t>101 a 143</w:t>
            </w:r>
          </w:p>
        </w:tc>
      </w:tr>
    </w:tbl>
    <w:p w:rsidR="00936066" w:rsidRPr="001501FE" w:rsidRDefault="00936066" w:rsidP="00584988">
      <w:pPr>
        <w:rPr>
          <w:rFonts w:cs="Calibri"/>
          <w:sz w:val="24"/>
          <w:szCs w:val="24"/>
        </w:rPr>
      </w:pPr>
    </w:p>
    <w:p w:rsidR="00584988" w:rsidRPr="001501FE" w:rsidRDefault="00584988" w:rsidP="00721574">
      <w:pPr>
        <w:keepNext/>
        <w:keepLines/>
        <w:numPr>
          <w:ilvl w:val="1"/>
          <w:numId w:val="34"/>
        </w:numPr>
        <w:spacing w:after="240" w:line="264" w:lineRule="auto"/>
        <w:jc w:val="both"/>
        <w:outlineLvl w:val="0"/>
        <w:rPr>
          <w:rFonts w:eastAsia="Times New Roman" w:cs="Calibri"/>
          <w:b/>
          <w:bCs/>
          <w:color w:val="000000"/>
          <w:spacing w:val="-8"/>
          <w:sz w:val="24"/>
          <w:szCs w:val="24"/>
          <w:lang w:eastAsia="x-none"/>
        </w:rPr>
      </w:pPr>
      <w:bookmarkStart w:id="894" w:name="_Toc419454586"/>
      <w:bookmarkStart w:id="895" w:name="_Toc428362881"/>
      <w:bookmarkStart w:id="896" w:name="_Toc428796702"/>
      <w:bookmarkStart w:id="897" w:name="_Toc430364239"/>
      <w:r w:rsidRPr="001501FE">
        <w:rPr>
          <w:rFonts w:eastAsia="Times New Roman" w:cs="Calibri"/>
          <w:b/>
          <w:bCs/>
          <w:color w:val="000000"/>
          <w:spacing w:val="-8"/>
          <w:sz w:val="24"/>
          <w:szCs w:val="24"/>
          <w:lang w:eastAsia="x-none"/>
        </w:rPr>
        <w:t>LICITACIÓN PÚBLICA INTERNACIONAL (LPI)</w:t>
      </w:r>
      <w:bookmarkEnd w:id="894"/>
      <w:bookmarkEnd w:id="895"/>
      <w:bookmarkEnd w:id="896"/>
      <w:bookmarkEnd w:id="897"/>
    </w:p>
    <w:p w:rsidR="00584988" w:rsidRPr="001501FE" w:rsidRDefault="00584988" w:rsidP="00721574">
      <w:pPr>
        <w:keepNext/>
        <w:keepLines/>
        <w:numPr>
          <w:ilvl w:val="2"/>
          <w:numId w:val="34"/>
        </w:numPr>
        <w:spacing w:after="240" w:line="264" w:lineRule="auto"/>
        <w:jc w:val="both"/>
        <w:outlineLvl w:val="0"/>
        <w:rPr>
          <w:rFonts w:eastAsia="Times New Roman" w:cs="Calibri"/>
          <w:bCs/>
          <w:color w:val="000000"/>
          <w:spacing w:val="-8"/>
          <w:sz w:val="24"/>
          <w:szCs w:val="24"/>
          <w:lang w:eastAsia="x-none"/>
        </w:rPr>
      </w:pPr>
      <w:bookmarkStart w:id="898" w:name="_Toc419454587"/>
      <w:bookmarkStart w:id="899" w:name="_Toc428362882"/>
      <w:bookmarkStart w:id="900" w:name="_Toc428796703"/>
      <w:bookmarkStart w:id="901" w:name="_Toc430364240"/>
      <w:r w:rsidRPr="001501FE">
        <w:rPr>
          <w:rFonts w:eastAsia="Times New Roman" w:cs="Calibri"/>
          <w:b/>
          <w:bCs/>
          <w:color w:val="000000"/>
          <w:spacing w:val="-8"/>
          <w:sz w:val="24"/>
          <w:szCs w:val="24"/>
          <w:lang w:eastAsia="x-none"/>
        </w:rPr>
        <w:t xml:space="preserve"> APLICABILIDAD DEL MÉTODO DE LPI OBRAS</w:t>
      </w:r>
      <w:bookmarkEnd w:id="898"/>
      <w:bookmarkEnd w:id="899"/>
      <w:bookmarkEnd w:id="900"/>
      <w:bookmarkEnd w:id="901"/>
    </w:p>
    <w:p w:rsidR="00584988" w:rsidRPr="001501FE" w:rsidRDefault="00584988" w:rsidP="00584988">
      <w:pPr>
        <w:jc w:val="both"/>
        <w:rPr>
          <w:rFonts w:cs="Calibri"/>
          <w:sz w:val="24"/>
          <w:szCs w:val="24"/>
        </w:rPr>
      </w:pPr>
      <w:r w:rsidRPr="001501FE">
        <w:rPr>
          <w:rFonts w:cs="Calibri"/>
          <w:sz w:val="24"/>
          <w:szCs w:val="24"/>
        </w:rPr>
        <w:t>La LPI se utilizará para la contratación de obras que tengan un Costo</w:t>
      </w:r>
      <w:r>
        <w:rPr>
          <w:rFonts w:cs="Calibri"/>
          <w:sz w:val="24"/>
          <w:szCs w:val="24"/>
        </w:rPr>
        <w:t xml:space="preserve"> estimado (IVA Incluido) </w:t>
      </w:r>
      <w:r w:rsidRPr="001501FE">
        <w:rPr>
          <w:rFonts w:cs="Calibri"/>
          <w:sz w:val="24"/>
          <w:szCs w:val="24"/>
        </w:rPr>
        <w:t>ma</w:t>
      </w:r>
      <w:r>
        <w:rPr>
          <w:rFonts w:cs="Calibri"/>
          <w:sz w:val="24"/>
          <w:szCs w:val="24"/>
        </w:rPr>
        <w:t>yor a</w:t>
      </w:r>
      <w:r w:rsidRPr="001501FE">
        <w:rPr>
          <w:rFonts w:cs="Calibri"/>
          <w:sz w:val="24"/>
          <w:szCs w:val="24"/>
        </w:rPr>
        <w:t xml:space="preserve"> </w:t>
      </w:r>
      <w:r>
        <w:rPr>
          <w:rFonts w:cs="Calibri"/>
          <w:sz w:val="24"/>
          <w:szCs w:val="24"/>
        </w:rPr>
        <w:t>US$</w:t>
      </w:r>
      <w:r w:rsidRPr="001501FE">
        <w:rPr>
          <w:rFonts w:cs="Calibri"/>
          <w:sz w:val="24"/>
          <w:szCs w:val="24"/>
        </w:rPr>
        <w:t xml:space="preserve"> 8.000.000.  Podrá también aplicarse, a opción de la Coordinación del Proyecto, a procesos para la contratación de obras </w:t>
      </w:r>
      <w:r>
        <w:rPr>
          <w:rFonts w:cs="Calibri"/>
          <w:sz w:val="24"/>
          <w:szCs w:val="24"/>
        </w:rPr>
        <w:t>que tengan un costo igual o menor a US$</w:t>
      </w:r>
      <w:r w:rsidRPr="001501FE">
        <w:rPr>
          <w:rFonts w:cs="Calibri"/>
          <w:sz w:val="24"/>
          <w:szCs w:val="24"/>
        </w:rPr>
        <w:t xml:space="preserve"> 8.000.000 cuando se considere que no habrá suficiente competencia dentro del país.</w:t>
      </w:r>
    </w:p>
    <w:p w:rsidR="00584988" w:rsidDel="00020F24" w:rsidRDefault="00584988" w:rsidP="00584988">
      <w:pPr>
        <w:jc w:val="both"/>
        <w:rPr>
          <w:del w:id="902" w:author="Miriam Prieto" w:date="2020-03-30T09:50:00Z"/>
          <w:rFonts w:cs="Calibri"/>
          <w:sz w:val="24"/>
          <w:szCs w:val="24"/>
        </w:rPr>
      </w:pPr>
      <w:r w:rsidRPr="001501FE">
        <w:rPr>
          <w:rFonts w:cs="Calibri"/>
          <w:sz w:val="24"/>
          <w:szCs w:val="24"/>
        </w:rPr>
        <w:t xml:space="preserve">El proceso para la adjudicación de contratos bajo la modalidad deberá efectuarse de acuerdo con las Normas para Adquisiciones del Banco Mundial y utilizando los documentos estándar del Banco Mundial para licitaciones internacionales para contratación de obras, </w:t>
      </w:r>
      <w:del w:id="903" w:author="Miriam Prieto" w:date="2020-03-30T09:49:00Z">
        <w:r w:rsidRPr="001501FE" w:rsidDel="00020F24">
          <w:rPr>
            <w:rFonts w:cs="Calibri"/>
            <w:sz w:val="24"/>
            <w:szCs w:val="24"/>
          </w:rPr>
          <w:delText xml:space="preserve">y de conformidad con los procedimientos descritos a continuación. </w:delText>
        </w:r>
      </w:del>
      <w:del w:id="904" w:author="Miriam Prieto" w:date="2020-03-30T09:50:00Z">
        <w:r w:rsidRPr="001501FE" w:rsidDel="00020F24">
          <w:rPr>
            <w:rFonts w:cs="Calibri"/>
            <w:sz w:val="24"/>
            <w:szCs w:val="24"/>
          </w:rPr>
          <w:delText>En caso de discrepancia entre lo estipulado en el Manual Operativo y las Normas del Banco Mundial, prevalecerán estas últimas.</w:delText>
        </w:r>
      </w:del>
    </w:p>
    <w:p w:rsidR="00020F24" w:rsidRDefault="00020F24" w:rsidP="00584988">
      <w:pPr>
        <w:jc w:val="both"/>
        <w:rPr>
          <w:ins w:id="905" w:author="Miriam Prieto" w:date="2020-03-30T09:50:00Z"/>
          <w:rFonts w:cs="Calibri"/>
          <w:sz w:val="24"/>
          <w:szCs w:val="24"/>
        </w:rPr>
      </w:pPr>
      <w:ins w:id="906" w:author="Miriam Prieto" w:date="2020-03-30T09:50:00Z">
        <w:r>
          <w:rPr>
            <w:rFonts w:cs="Calibri"/>
            <w:sz w:val="24"/>
            <w:szCs w:val="24"/>
          </w:rPr>
          <w:t>Este método de LPI Obras se utilizó para la Reconstrucción del Terminal Pesquero y de Cabotaje de la ciudad de Manta, a cargo de MTOP, mismo que fue cancelado.</w:t>
        </w:r>
      </w:ins>
    </w:p>
    <w:p w:rsidR="00020F24" w:rsidRPr="001501FE" w:rsidRDefault="00020F24" w:rsidP="00584988">
      <w:pPr>
        <w:jc w:val="both"/>
        <w:rPr>
          <w:ins w:id="907" w:author="Miriam Prieto" w:date="2020-03-30T09:50:00Z"/>
          <w:rFonts w:cs="Calibri"/>
          <w:sz w:val="24"/>
          <w:szCs w:val="24"/>
        </w:rPr>
      </w:pPr>
      <w:ins w:id="908" w:author="Miriam Prieto" w:date="2020-03-30T09:51:00Z">
        <w:r>
          <w:rPr>
            <w:rFonts w:cs="Calibri"/>
            <w:sz w:val="24"/>
            <w:szCs w:val="24"/>
          </w:rPr>
          <w:t>En razón de que no existen el PA del Proyecto otras actividades para este método, no se describe el desarrollo de este método de contratación.</w:t>
        </w:r>
      </w:ins>
    </w:p>
    <w:p w:rsidR="00584988" w:rsidRPr="001501FE" w:rsidDel="00020F24" w:rsidRDefault="00584988" w:rsidP="00AA2768">
      <w:pPr>
        <w:jc w:val="both"/>
        <w:rPr>
          <w:del w:id="909" w:author="Miriam Prieto" w:date="2020-03-30T09:52:00Z"/>
          <w:rFonts w:eastAsia="Times New Roman" w:cs="Calibri"/>
          <w:b/>
          <w:bCs/>
          <w:color w:val="000000"/>
          <w:spacing w:val="-8"/>
          <w:sz w:val="24"/>
          <w:szCs w:val="24"/>
          <w:lang w:eastAsia="x-none"/>
        </w:rPr>
      </w:pPr>
      <w:bookmarkStart w:id="910" w:name="_Toc419454588"/>
      <w:bookmarkStart w:id="911" w:name="_Toc428362883"/>
      <w:bookmarkStart w:id="912" w:name="_Toc428796704"/>
      <w:bookmarkStart w:id="913" w:name="_Toc430364241"/>
      <w:del w:id="914" w:author="Miriam Prieto" w:date="2020-03-30T09:52:00Z">
        <w:r w:rsidRPr="001501FE" w:rsidDel="00020F24">
          <w:rPr>
            <w:rFonts w:eastAsia="Times New Roman" w:cs="Calibri"/>
            <w:b/>
            <w:bCs/>
            <w:color w:val="000000"/>
            <w:spacing w:val="-8"/>
            <w:sz w:val="24"/>
            <w:szCs w:val="24"/>
            <w:lang w:eastAsia="x-none"/>
          </w:rPr>
          <w:delText>Especificaciones Técnicas</w:delText>
        </w:r>
        <w:bookmarkEnd w:id="910"/>
        <w:bookmarkEnd w:id="911"/>
        <w:bookmarkEnd w:id="912"/>
        <w:bookmarkEnd w:id="913"/>
      </w:del>
    </w:p>
    <w:p w:rsidR="00584988" w:rsidDel="00020F24" w:rsidRDefault="00584988" w:rsidP="00584988">
      <w:pPr>
        <w:jc w:val="both"/>
        <w:rPr>
          <w:del w:id="915" w:author="Miriam Prieto" w:date="2020-03-30T09:52:00Z"/>
          <w:rFonts w:eastAsia="Times New Roman" w:cs="Calibri"/>
          <w:sz w:val="24"/>
          <w:szCs w:val="24"/>
        </w:rPr>
      </w:pPr>
      <w:del w:id="916" w:author="Miriam Prieto" w:date="2020-03-30T09:52:00Z">
        <w:r w:rsidRPr="001501FE" w:rsidDel="00020F24">
          <w:rPr>
            <w:rFonts w:eastAsia="Times New Roman" w:cs="Calibri"/>
            <w:sz w:val="24"/>
            <w:szCs w:val="24"/>
          </w:rPr>
          <w:lastRenderedPageBreak/>
          <w:delText xml:space="preserve">Los planos y las especificaciones técnicas de las obras a contratar </w:delText>
        </w:r>
        <w:r w:rsidDel="00020F24">
          <w:rPr>
            <w:rFonts w:eastAsia="Times New Roman" w:cs="Calibri"/>
            <w:sz w:val="24"/>
            <w:szCs w:val="24"/>
          </w:rPr>
          <w:delText>serán realizadas por el área</w:delText>
        </w:r>
        <w:r w:rsidR="00490A8D" w:rsidDel="00020F24">
          <w:rPr>
            <w:rFonts w:eastAsia="Times New Roman" w:cs="Calibri"/>
            <w:sz w:val="24"/>
            <w:szCs w:val="24"/>
          </w:rPr>
          <w:delText>/unidad</w:delText>
        </w:r>
        <w:r w:rsidRPr="001501FE" w:rsidDel="00020F24">
          <w:rPr>
            <w:rFonts w:eastAsia="Times New Roman" w:cs="Calibri"/>
            <w:sz w:val="24"/>
            <w:szCs w:val="24"/>
          </w:rPr>
          <w:delText xml:space="preserve"> </w:delText>
        </w:r>
        <w:r w:rsidDel="00020F24">
          <w:rPr>
            <w:rFonts w:eastAsia="Times New Roman" w:cs="Calibri"/>
            <w:sz w:val="24"/>
            <w:szCs w:val="24"/>
          </w:rPr>
          <w:delText>técnica pertinente de la institución</w:delText>
        </w:r>
        <w:r w:rsidRPr="001501FE" w:rsidDel="00020F24">
          <w:rPr>
            <w:rFonts w:eastAsia="Times New Roman" w:cs="Calibri"/>
            <w:sz w:val="24"/>
            <w:szCs w:val="24"/>
          </w:rPr>
          <w:delText xml:space="preserve"> o contratar vía consultoría externa, de acuerdo a lo aprobado en el Plan de Adquisiciones; o podría recibir también planos y las especificaciones técnicas de las obras a contratar de parte de los beneficiarios del Proyecto.</w:delText>
        </w:r>
      </w:del>
    </w:p>
    <w:p w:rsidR="007A5CAE" w:rsidRPr="001501FE" w:rsidDel="00020F24" w:rsidRDefault="007A5CAE" w:rsidP="007A5CAE">
      <w:pPr>
        <w:jc w:val="both"/>
        <w:rPr>
          <w:del w:id="917" w:author="Miriam Prieto" w:date="2020-03-30T09:52:00Z"/>
          <w:rFonts w:eastAsia="Times New Roman" w:cs="Calibri"/>
          <w:sz w:val="24"/>
          <w:szCs w:val="24"/>
        </w:rPr>
      </w:pPr>
      <w:del w:id="918" w:author="Miriam Prieto" w:date="2020-03-30T09:52:00Z">
        <w:r w:rsidDel="00020F24">
          <w:rPr>
            <w:rFonts w:eastAsia="Times New Roman" w:cs="Calibri"/>
            <w:sz w:val="24"/>
            <w:szCs w:val="24"/>
          </w:rPr>
          <w:delText>Todas las especificaciones técnicas merecerán la No Objeción del BM.</w:delText>
        </w:r>
        <w:r w:rsidRPr="001501FE" w:rsidDel="00020F24">
          <w:rPr>
            <w:rFonts w:eastAsia="Times New Roman" w:cs="Calibri"/>
            <w:sz w:val="24"/>
            <w:szCs w:val="24"/>
          </w:rPr>
          <w:delText xml:space="preserve"> </w:delText>
        </w:r>
      </w:del>
    </w:p>
    <w:p w:rsidR="00584988" w:rsidRPr="001501FE" w:rsidDel="00020F24" w:rsidRDefault="00584988" w:rsidP="00721574">
      <w:pPr>
        <w:keepNext/>
        <w:keepLines/>
        <w:numPr>
          <w:ilvl w:val="2"/>
          <w:numId w:val="34"/>
        </w:numPr>
        <w:spacing w:after="240" w:line="264" w:lineRule="auto"/>
        <w:jc w:val="both"/>
        <w:outlineLvl w:val="0"/>
        <w:rPr>
          <w:del w:id="919" w:author="Miriam Prieto" w:date="2020-03-30T09:52:00Z"/>
          <w:rFonts w:eastAsia="Times New Roman" w:cs="Calibri"/>
          <w:b/>
          <w:bCs/>
          <w:color w:val="000000"/>
          <w:spacing w:val="-8"/>
          <w:sz w:val="24"/>
          <w:szCs w:val="24"/>
          <w:lang w:eastAsia="x-none"/>
        </w:rPr>
      </w:pPr>
      <w:bookmarkStart w:id="920" w:name="_Toc419454589"/>
      <w:bookmarkStart w:id="921" w:name="_Toc428362884"/>
      <w:bookmarkStart w:id="922" w:name="_Toc428796705"/>
      <w:bookmarkStart w:id="923" w:name="_Toc430364242"/>
      <w:del w:id="924" w:author="Miriam Prieto" w:date="2020-03-30T09:52:00Z">
        <w:r w:rsidRPr="001501FE" w:rsidDel="00020F24">
          <w:rPr>
            <w:rFonts w:eastAsia="Times New Roman" w:cs="Calibri"/>
            <w:b/>
            <w:bCs/>
            <w:color w:val="000000"/>
            <w:spacing w:val="-8"/>
            <w:sz w:val="24"/>
            <w:szCs w:val="24"/>
            <w:lang w:eastAsia="x-none"/>
          </w:rPr>
          <w:delText>Costo estimado (IVA Incluido)</w:delText>
        </w:r>
        <w:bookmarkEnd w:id="920"/>
        <w:bookmarkEnd w:id="921"/>
        <w:bookmarkEnd w:id="922"/>
        <w:bookmarkEnd w:id="923"/>
      </w:del>
    </w:p>
    <w:p w:rsidR="00584988" w:rsidDel="00020F24" w:rsidRDefault="00584988" w:rsidP="00584988">
      <w:pPr>
        <w:jc w:val="both"/>
        <w:rPr>
          <w:del w:id="925" w:author="Miriam Prieto" w:date="2020-03-30T09:52:00Z"/>
          <w:rFonts w:eastAsia="Times New Roman" w:cs="Calibri"/>
          <w:sz w:val="24"/>
          <w:szCs w:val="24"/>
        </w:rPr>
      </w:pPr>
      <w:del w:id="926" w:author="Miriam Prieto" w:date="2020-03-30T09:52:00Z">
        <w:r w:rsidRPr="001501FE" w:rsidDel="00020F24">
          <w:rPr>
            <w:rFonts w:eastAsia="Times New Roman" w:cs="Calibri"/>
            <w:sz w:val="24"/>
            <w:szCs w:val="24"/>
          </w:rPr>
          <w:delText>El equipo técnico encargado de preparar los planos y especificaciones, preparará también un costo estimado (IVA Incluido) de las obras a contratar utilizando los mismos formatos que los incluidos en los documentos de licitación. La elaboración del costo estimado (IVA Incluido) deberá sustentarse en análisis detallados de precios unitarios de los principales ítems. Los documentos de soporte de los precios que han servido para la elaboración del costo estimado (IVA Incluido), serán conservados en el archivo del Proyecto para eventuales revisiones del Banco Mundial.</w:delText>
        </w:r>
      </w:del>
    </w:p>
    <w:p w:rsidR="00584988" w:rsidRPr="001501FE" w:rsidDel="00020F24" w:rsidRDefault="00584988" w:rsidP="00584988">
      <w:pPr>
        <w:jc w:val="both"/>
        <w:rPr>
          <w:del w:id="927" w:author="Miriam Prieto" w:date="2020-03-30T09:52:00Z"/>
          <w:rFonts w:cs="Calibri"/>
          <w:spacing w:val="-1"/>
          <w:sz w:val="24"/>
          <w:szCs w:val="24"/>
        </w:rPr>
      </w:pPr>
      <w:del w:id="928" w:author="Miriam Prieto" w:date="2020-03-30T09:52:00Z">
        <w:r w:rsidRPr="00D27BDC" w:rsidDel="00020F24">
          <w:rPr>
            <w:rFonts w:cs="Calibri"/>
            <w:spacing w:val="-1"/>
            <w:sz w:val="24"/>
            <w:szCs w:val="24"/>
          </w:rPr>
          <w:delText>Los contratos de obras serán por suma alzada (monto fijo y plazo fijo).</w:delText>
        </w:r>
      </w:del>
    </w:p>
    <w:p w:rsidR="00584988" w:rsidRPr="001501FE" w:rsidDel="00020F24" w:rsidRDefault="00584988" w:rsidP="00721574">
      <w:pPr>
        <w:keepNext/>
        <w:keepLines/>
        <w:numPr>
          <w:ilvl w:val="2"/>
          <w:numId w:val="34"/>
        </w:numPr>
        <w:spacing w:after="240" w:line="264" w:lineRule="auto"/>
        <w:jc w:val="both"/>
        <w:outlineLvl w:val="0"/>
        <w:rPr>
          <w:del w:id="929" w:author="Miriam Prieto" w:date="2020-03-30T09:52:00Z"/>
          <w:rFonts w:eastAsia="Times New Roman" w:cs="Calibri"/>
          <w:b/>
          <w:bCs/>
          <w:color w:val="000000"/>
          <w:spacing w:val="-8"/>
          <w:sz w:val="24"/>
          <w:szCs w:val="24"/>
          <w:lang w:eastAsia="x-none"/>
        </w:rPr>
      </w:pPr>
      <w:bookmarkStart w:id="930" w:name="_Toc419454590"/>
      <w:bookmarkStart w:id="931" w:name="_Toc428362885"/>
      <w:bookmarkStart w:id="932" w:name="_Toc428796706"/>
      <w:bookmarkStart w:id="933" w:name="_Toc430364243"/>
      <w:del w:id="934" w:author="Miriam Prieto" w:date="2020-03-30T09:52:00Z">
        <w:r w:rsidRPr="001501FE" w:rsidDel="00020F24">
          <w:rPr>
            <w:rFonts w:eastAsia="Times New Roman" w:cs="Calibri"/>
            <w:b/>
            <w:bCs/>
            <w:color w:val="000000"/>
            <w:spacing w:val="-8"/>
            <w:sz w:val="24"/>
            <w:szCs w:val="24"/>
            <w:lang w:eastAsia="x-none"/>
          </w:rPr>
          <w:delText>Documentos de Licitación</w:delText>
        </w:r>
        <w:bookmarkEnd w:id="930"/>
        <w:bookmarkEnd w:id="931"/>
        <w:bookmarkEnd w:id="932"/>
        <w:bookmarkEnd w:id="933"/>
      </w:del>
    </w:p>
    <w:p w:rsidR="00584988" w:rsidDel="00020F24" w:rsidRDefault="00584988" w:rsidP="00584988">
      <w:pPr>
        <w:jc w:val="both"/>
        <w:rPr>
          <w:del w:id="935" w:author="Miriam Prieto" w:date="2020-03-30T09:52:00Z"/>
          <w:rFonts w:eastAsia="Times New Roman" w:cs="Calibri"/>
          <w:sz w:val="24"/>
          <w:szCs w:val="24"/>
        </w:rPr>
      </w:pPr>
      <w:del w:id="936" w:author="Miriam Prieto" w:date="2020-03-30T09:52:00Z">
        <w:r w:rsidRPr="001501FE" w:rsidDel="00020F24">
          <w:rPr>
            <w:rFonts w:eastAsia="Times New Roman" w:cs="Calibri"/>
            <w:sz w:val="24"/>
            <w:szCs w:val="24"/>
          </w:rPr>
          <w:delText>Los documentos de licitación serán preparados utilizando los Documentos Estándar para licitaciones internacionales del Banco Mundial. Las características propias de cada licitación se las incluirá en la Sección de Instrucciones Especiales y en la de Condiciones Especiales del Contrato, pero no se realizará alteración alguna de la Sección de Instrucciones Generales a los Licitantes ni de las Condiciones Generales del Contrato de los Documentos Estándar.</w:delText>
        </w:r>
      </w:del>
    </w:p>
    <w:p w:rsidR="000D4459" w:rsidRPr="001501FE" w:rsidDel="00020F24" w:rsidRDefault="000D4459" w:rsidP="000D4459">
      <w:pPr>
        <w:jc w:val="both"/>
        <w:rPr>
          <w:del w:id="937" w:author="Miriam Prieto" w:date="2020-03-30T09:52:00Z"/>
          <w:rFonts w:eastAsia="Times New Roman" w:cs="Calibri"/>
          <w:sz w:val="24"/>
          <w:szCs w:val="24"/>
        </w:rPr>
      </w:pPr>
      <w:del w:id="938" w:author="Miriam Prieto" w:date="2020-03-30T09:52:00Z">
        <w:r w:rsidDel="00020F24">
          <w:rPr>
            <w:rFonts w:eastAsia="Times New Roman" w:cs="Calibri"/>
            <w:sz w:val="24"/>
            <w:szCs w:val="24"/>
          </w:rPr>
          <w:delText>Las instituciones co-ejecutoras deben enviar a la UCP-MF los pliegos y especificaciones técnicas de la licitación, para revisión y solicitud de No Objeción al BM, previo el inicio del proceso precontractual.</w:delText>
        </w:r>
      </w:del>
    </w:p>
    <w:p w:rsidR="00584988" w:rsidRPr="001501FE" w:rsidDel="00020F24" w:rsidRDefault="00584988" w:rsidP="00721574">
      <w:pPr>
        <w:keepNext/>
        <w:keepLines/>
        <w:numPr>
          <w:ilvl w:val="2"/>
          <w:numId w:val="34"/>
        </w:numPr>
        <w:spacing w:after="240" w:line="264" w:lineRule="auto"/>
        <w:jc w:val="both"/>
        <w:outlineLvl w:val="0"/>
        <w:rPr>
          <w:del w:id="939" w:author="Miriam Prieto" w:date="2020-03-30T09:52:00Z"/>
          <w:rFonts w:eastAsia="Times New Roman" w:cs="Calibri"/>
          <w:b/>
          <w:bCs/>
          <w:color w:val="000000"/>
          <w:spacing w:val="-8"/>
          <w:sz w:val="24"/>
          <w:szCs w:val="24"/>
          <w:lang w:eastAsia="x-none"/>
        </w:rPr>
      </w:pPr>
      <w:bookmarkStart w:id="940" w:name="_Toc419454591"/>
      <w:bookmarkStart w:id="941" w:name="_Toc428362886"/>
      <w:bookmarkStart w:id="942" w:name="_Toc428796707"/>
      <w:bookmarkStart w:id="943" w:name="_Toc430364244"/>
      <w:del w:id="944" w:author="Miriam Prieto" w:date="2020-03-30T09:52:00Z">
        <w:r w:rsidRPr="001501FE" w:rsidDel="00020F24">
          <w:rPr>
            <w:rFonts w:eastAsia="Times New Roman" w:cs="Calibri"/>
            <w:b/>
            <w:bCs/>
            <w:color w:val="000000"/>
            <w:spacing w:val="-8"/>
            <w:sz w:val="24"/>
            <w:szCs w:val="24"/>
            <w:lang w:eastAsia="x-none"/>
          </w:rPr>
          <w:delText>Revisión del Banco Mundial a los documentos de licitación</w:delText>
        </w:r>
        <w:bookmarkEnd w:id="940"/>
        <w:bookmarkEnd w:id="941"/>
        <w:bookmarkEnd w:id="942"/>
        <w:bookmarkEnd w:id="943"/>
      </w:del>
    </w:p>
    <w:p w:rsidR="00584988" w:rsidRPr="001501FE" w:rsidDel="00020F24" w:rsidRDefault="00584988" w:rsidP="00584988">
      <w:pPr>
        <w:jc w:val="both"/>
        <w:rPr>
          <w:del w:id="945" w:author="Miriam Prieto" w:date="2020-03-30T09:52:00Z"/>
          <w:rFonts w:eastAsia="Times New Roman" w:cs="Calibri"/>
          <w:sz w:val="24"/>
          <w:szCs w:val="24"/>
        </w:rPr>
      </w:pPr>
      <w:del w:id="946" w:author="Miriam Prieto" w:date="2020-03-30T09:52:00Z">
        <w:r w:rsidRPr="001501FE" w:rsidDel="00020F24">
          <w:rPr>
            <w:rFonts w:eastAsia="Times New Roman" w:cs="Calibri"/>
            <w:sz w:val="24"/>
            <w:szCs w:val="24"/>
          </w:rPr>
          <w:delText>El Coordinador del Proyecto</w:delText>
        </w:r>
        <w:r w:rsidR="00CA1572" w:rsidDel="00020F24">
          <w:rPr>
            <w:rFonts w:eastAsia="Times New Roman" w:cs="Calibri"/>
            <w:sz w:val="24"/>
            <w:szCs w:val="24"/>
          </w:rPr>
          <w:delText xml:space="preserve"> de la UCP-MF</w:delText>
        </w:r>
        <w:r w:rsidRPr="001501FE" w:rsidDel="00020F24">
          <w:rPr>
            <w:rFonts w:eastAsia="Times New Roman" w:cs="Calibri"/>
            <w:sz w:val="24"/>
            <w:szCs w:val="24"/>
          </w:rPr>
          <w:delText xml:space="preserve"> someterá a consideración del Banco Mund</w:delText>
        </w:r>
        <w:r w:rsidDel="00020F24">
          <w:rPr>
            <w:rFonts w:eastAsia="Times New Roman" w:cs="Calibri"/>
            <w:sz w:val="24"/>
            <w:szCs w:val="24"/>
          </w:rPr>
          <w:delText>ial, para sus comentarios o su No O</w:delText>
        </w:r>
        <w:r w:rsidRPr="001501FE" w:rsidDel="00020F24">
          <w:rPr>
            <w:rFonts w:eastAsia="Times New Roman" w:cs="Calibri"/>
            <w:sz w:val="24"/>
            <w:szCs w:val="24"/>
          </w:rPr>
          <w:delText>bjeción, la versión provisional de los documentos de licitación y del texto del Llamado a Licitación. Los comentarios del Banco, en caso de tenerlos, serán incorporados en la versión final de los documentos de licitación.</w:delText>
        </w:r>
      </w:del>
    </w:p>
    <w:p w:rsidR="00584988" w:rsidRPr="001501FE" w:rsidDel="00020F24" w:rsidRDefault="00584988" w:rsidP="00721574">
      <w:pPr>
        <w:keepNext/>
        <w:keepLines/>
        <w:numPr>
          <w:ilvl w:val="2"/>
          <w:numId w:val="34"/>
        </w:numPr>
        <w:spacing w:after="240" w:line="264" w:lineRule="auto"/>
        <w:jc w:val="both"/>
        <w:outlineLvl w:val="0"/>
        <w:rPr>
          <w:del w:id="947" w:author="Miriam Prieto" w:date="2020-03-30T09:52:00Z"/>
          <w:rFonts w:eastAsia="Times New Roman" w:cs="Calibri"/>
          <w:b/>
          <w:bCs/>
          <w:color w:val="000000"/>
          <w:spacing w:val="-8"/>
          <w:sz w:val="24"/>
          <w:szCs w:val="24"/>
          <w:lang w:eastAsia="x-none"/>
        </w:rPr>
      </w:pPr>
      <w:bookmarkStart w:id="948" w:name="_Toc419454592"/>
      <w:bookmarkStart w:id="949" w:name="_Toc428362887"/>
      <w:bookmarkStart w:id="950" w:name="_Toc428796708"/>
      <w:bookmarkStart w:id="951" w:name="_Toc430364245"/>
      <w:del w:id="952" w:author="Miriam Prieto" w:date="2020-03-30T09:52:00Z">
        <w:r w:rsidRPr="001501FE" w:rsidDel="00020F24">
          <w:rPr>
            <w:rFonts w:eastAsia="Times New Roman" w:cs="Calibri"/>
            <w:b/>
            <w:bCs/>
            <w:color w:val="000000"/>
            <w:spacing w:val="-8"/>
            <w:sz w:val="24"/>
            <w:szCs w:val="24"/>
            <w:lang w:eastAsia="x-none"/>
          </w:rPr>
          <w:lastRenderedPageBreak/>
          <w:delText>Publicidad de la Invitación a participar</w:delText>
        </w:r>
        <w:bookmarkEnd w:id="948"/>
        <w:bookmarkEnd w:id="949"/>
        <w:bookmarkEnd w:id="950"/>
        <w:bookmarkEnd w:id="951"/>
      </w:del>
    </w:p>
    <w:p w:rsidR="00584988" w:rsidRPr="001501FE" w:rsidDel="00020F24" w:rsidRDefault="00584988" w:rsidP="00584988">
      <w:pPr>
        <w:jc w:val="both"/>
        <w:rPr>
          <w:del w:id="953" w:author="Miriam Prieto" w:date="2020-03-30T09:52:00Z"/>
          <w:rFonts w:cs="Calibri"/>
          <w:sz w:val="24"/>
          <w:szCs w:val="24"/>
        </w:rPr>
      </w:pPr>
      <w:del w:id="954" w:author="Miriam Prieto" w:date="2020-03-30T09:52:00Z">
        <w:r w:rsidRPr="001501FE" w:rsidDel="00020F24">
          <w:rPr>
            <w:rFonts w:cs="Calibri"/>
            <w:sz w:val="24"/>
            <w:szCs w:val="24"/>
          </w:rPr>
          <w:delText xml:space="preserve">El llamado a </w:delText>
        </w:r>
        <w:r w:rsidRPr="001501FE" w:rsidDel="00020F24">
          <w:rPr>
            <w:rFonts w:cs="Calibri"/>
            <w:bCs/>
            <w:sz w:val="24"/>
            <w:szCs w:val="24"/>
          </w:rPr>
          <w:delText>licitación debe ser publicada en la página Web de</w:delText>
        </w:r>
        <w:r w:rsidDel="00020F24">
          <w:rPr>
            <w:rFonts w:cs="Calibri"/>
            <w:bCs/>
            <w:sz w:val="24"/>
            <w:szCs w:val="24"/>
          </w:rPr>
          <w:delText xml:space="preserve"> </w:delText>
        </w:r>
        <w:r w:rsidRPr="001501FE" w:rsidDel="00020F24">
          <w:rPr>
            <w:rFonts w:cs="Calibri"/>
            <w:bCs/>
            <w:sz w:val="24"/>
            <w:szCs w:val="24"/>
          </w:rPr>
          <w:delText>l</w:delText>
        </w:r>
        <w:r w:rsidDel="00020F24">
          <w:rPr>
            <w:rFonts w:cs="Calibri"/>
            <w:bCs/>
            <w:sz w:val="24"/>
            <w:szCs w:val="24"/>
          </w:rPr>
          <w:delText>a institución</w:delText>
        </w:r>
        <w:r w:rsidRPr="001501FE" w:rsidDel="00020F24">
          <w:rPr>
            <w:rFonts w:cs="Calibri"/>
            <w:bCs/>
            <w:sz w:val="24"/>
            <w:szCs w:val="24"/>
          </w:rPr>
          <w:delText>, en por lo menos dos periódicos de amplia circulación en el Ecuador y en el Development Business de las Naciones Unidas. El texto a publicarse será el texto incluido en los Documentos Estándar para licitac</w:delText>
        </w:r>
        <w:r w:rsidR="00F85B79" w:rsidDel="00020F24">
          <w:rPr>
            <w:rFonts w:cs="Calibri"/>
            <w:bCs/>
            <w:sz w:val="24"/>
            <w:szCs w:val="24"/>
          </w:rPr>
          <w:delText xml:space="preserve">iones internacionales </w:delText>
        </w:r>
        <w:r w:rsidRPr="001501FE" w:rsidDel="00020F24">
          <w:rPr>
            <w:rFonts w:cs="Calibri"/>
            <w:bCs/>
            <w:sz w:val="24"/>
            <w:szCs w:val="24"/>
          </w:rPr>
          <w:delText>del Banco Mundial. La publicación debe realizarse con una antelación no menor a 45 días de la fecha señalada para la apertura de las ofertas.</w:delText>
        </w:r>
      </w:del>
    </w:p>
    <w:p w:rsidR="00584988" w:rsidRPr="001501FE" w:rsidDel="00020F24" w:rsidRDefault="00584988" w:rsidP="00721574">
      <w:pPr>
        <w:keepNext/>
        <w:keepLines/>
        <w:numPr>
          <w:ilvl w:val="2"/>
          <w:numId w:val="34"/>
        </w:numPr>
        <w:spacing w:after="240" w:line="264" w:lineRule="auto"/>
        <w:jc w:val="both"/>
        <w:outlineLvl w:val="0"/>
        <w:rPr>
          <w:del w:id="955" w:author="Miriam Prieto" w:date="2020-03-30T09:52:00Z"/>
          <w:rFonts w:eastAsia="Times New Roman" w:cs="Calibri"/>
          <w:b/>
          <w:bCs/>
          <w:color w:val="000000"/>
          <w:spacing w:val="-8"/>
          <w:sz w:val="24"/>
          <w:szCs w:val="24"/>
          <w:lang w:eastAsia="x-none"/>
        </w:rPr>
      </w:pPr>
      <w:bookmarkStart w:id="956" w:name="_Toc419454593"/>
      <w:bookmarkStart w:id="957" w:name="_Toc428362888"/>
      <w:bookmarkStart w:id="958" w:name="_Toc428796709"/>
      <w:bookmarkStart w:id="959" w:name="_Toc430364246"/>
      <w:del w:id="960" w:author="Miriam Prieto" w:date="2020-03-30T09:52:00Z">
        <w:r w:rsidRPr="001501FE" w:rsidDel="00020F24">
          <w:rPr>
            <w:rFonts w:eastAsia="Times New Roman" w:cs="Calibri"/>
            <w:b/>
            <w:bCs/>
            <w:color w:val="000000"/>
            <w:spacing w:val="-8"/>
            <w:sz w:val="24"/>
            <w:szCs w:val="24"/>
            <w:lang w:eastAsia="x-none"/>
          </w:rPr>
          <w:delText>Apertura de las ofertas</w:delText>
        </w:r>
        <w:bookmarkEnd w:id="956"/>
        <w:bookmarkEnd w:id="957"/>
        <w:bookmarkEnd w:id="958"/>
        <w:bookmarkEnd w:id="959"/>
      </w:del>
    </w:p>
    <w:p w:rsidR="00584988" w:rsidRPr="001501FE" w:rsidDel="00020F24" w:rsidRDefault="00584988" w:rsidP="00584988">
      <w:pPr>
        <w:jc w:val="both"/>
        <w:rPr>
          <w:del w:id="961" w:author="Miriam Prieto" w:date="2020-03-30T09:52:00Z"/>
          <w:rFonts w:eastAsia="Times New Roman" w:cs="Calibri"/>
          <w:sz w:val="24"/>
          <w:szCs w:val="24"/>
        </w:rPr>
      </w:pPr>
      <w:del w:id="962" w:author="Miriam Prieto" w:date="2020-03-30T09:52:00Z">
        <w:r w:rsidRPr="001501FE" w:rsidDel="00020F24">
          <w:rPr>
            <w:rFonts w:eastAsia="Times New Roman" w:cs="Calibri"/>
            <w:sz w:val="24"/>
            <w:szCs w:val="24"/>
          </w:rPr>
          <w:delText>El Comité de Evaluación para licitaciones realizará la apertura de las ofertas en acto público en el día, hora y lugar señalado en el Llamado a Licitación o en la fecha ampliada que haya sido notificada a las empresas que hayan adquirido los Documentos de Licitación. La ampliación de la fecha de apertura de las ofertas, en caso de ser necesaria, deberá ser notificada en un plazo no menor a catorce días antes de la fecha inicialmente fijada. En el acto de apertura, se dará lectura a los nombres de los licitantes, el plazo para el suministro, el precio total ofertado por cada licitante y, la existencia de la Declaración de Mantenimiento de la Oferta. Con estos datos se preparará el Acta de Apertura de las ofertas, la misma que será suscrita por los miembros encargados de la Apertura de Ofertas y por los representantes de las empresas licitantes que asistan al acto de apertura si así lo desean.</w:delText>
        </w:r>
      </w:del>
    </w:p>
    <w:p w:rsidR="00584988" w:rsidRPr="001501FE" w:rsidDel="00020F24" w:rsidRDefault="00584988" w:rsidP="00584988">
      <w:pPr>
        <w:jc w:val="both"/>
        <w:rPr>
          <w:del w:id="963" w:author="Miriam Prieto" w:date="2020-03-30T09:52:00Z"/>
          <w:rFonts w:eastAsia="Times New Roman" w:cs="Calibri"/>
          <w:sz w:val="24"/>
          <w:szCs w:val="24"/>
        </w:rPr>
      </w:pPr>
      <w:del w:id="964" w:author="Miriam Prieto" w:date="2020-03-30T09:52:00Z">
        <w:r w:rsidRPr="001501FE" w:rsidDel="00020F24">
          <w:rPr>
            <w:rFonts w:eastAsia="Times New Roman" w:cs="Calibri"/>
            <w:sz w:val="24"/>
            <w:szCs w:val="24"/>
          </w:rPr>
          <w:delText>Tan pronto sea suscrita, el Coordinador del Proyecto</w:delText>
        </w:r>
        <w:r w:rsidR="00CA1572" w:rsidDel="00020F24">
          <w:rPr>
            <w:rFonts w:eastAsia="Times New Roman" w:cs="Calibri"/>
            <w:sz w:val="24"/>
            <w:szCs w:val="24"/>
          </w:rPr>
          <w:delText xml:space="preserve"> de la UCP-MF</w:delText>
        </w:r>
        <w:r w:rsidRPr="001501FE" w:rsidDel="00020F24">
          <w:rPr>
            <w:rFonts w:eastAsia="Times New Roman" w:cs="Calibri"/>
            <w:sz w:val="24"/>
            <w:szCs w:val="24"/>
          </w:rPr>
          <w:delText xml:space="preserve"> enviará al Banco Mundial, para su información, copia del Acta de Apertura.</w:delText>
        </w:r>
      </w:del>
    </w:p>
    <w:p w:rsidR="00584988" w:rsidRPr="001501FE" w:rsidDel="00020F24" w:rsidRDefault="00584988" w:rsidP="00721574">
      <w:pPr>
        <w:keepNext/>
        <w:keepLines/>
        <w:numPr>
          <w:ilvl w:val="2"/>
          <w:numId w:val="34"/>
        </w:numPr>
        <w:spacing w:after="240" w:line="264" w:lineRule="auto"/>
        <w:jc w:val="both"/>
        <w:outlineLvl w:val="0"/>
        <w:rPr>
          <w:del w:id="965" w:author="Miriam Prieto" w:date="2020-03-30T09:52:00Z"/>
          <w:rFonts w:eastAsia="Times New Roman" w:cs="Calibri"/>
          <w:b/>
          <w:bCs/>
          <w:color w:val="000000"/>
          <w:spacing w:val="-8"/>
          <w:sz w:val="24"/>
          <w:szCs w:val="24"/>
          <w:lang w:eastAsia="x-none"/>
        </w:rPr>
      </w:pPr>
      <w:bookmarkStart w:id="966" w:name="_Toc419454594"/>
      <w:bookmarkStart w:id="967" w:name="_Toc428362889"/>
      <w:bookmarkStart w:id="968" w:name="_Toc428796710"/>
      <w:bookmarkStart w:id="969" w:name="_Toc430364247"/>
      <w:del w:id="970" w:author="Miriam Prieto" w:date="2020-03-30T09:52:00Z">
        <w:r w:rsidRPr="001501FE" w:rsidDel="00020F24">
          <w:rPr>
            <w:rFonts w:eastAsia="Times New Roman" w:cs="Calibri"/>
            <w:b/>
            <w:bCs/>
            <w:color w:val="000000"/>
            <w:spacing w:val="-8"/>
            <w:sz w:val="24"/>
            <w:szCs w:val="24"/>
            <w:lang w:eastAsia="x-none"/>
          </w:rPr>
          <w:delText>Aclaraciones o modificaciones de las ofertas</w:delText>
        </w:r>
        <w:bookmarkEnd w:id="966"/>
        <w:bookmarkEnd w:id="967"/>
        <w:bookmarkEnd w:id="968"/>
        <w:bookmarkEnd w:id="969"/>
      </w:del>
    </w:p>
    <w:p w:rsidR="00584988" w:rsidRPr="001501FE" w:rsidDel="00020F24" w:rsidRDefault="00584988" w:rsidP="00584988">
      <w:pPr>
        <w:jc w:val="both"/>
        <w:rPr>
          <w:del w:id="971" w:author="Miriam Prieto" w:date="2020-03-30T09:52:00Z"/>
          <w:rFonts w:eastAsia="Times New Roman" w:cs="Calibri"/>
          <w:sz w:val="24"/>
          <w:szCs w:val="24"/>
        </w:rPr>
      </w:pPr>
      <w:del w:id="972" w:author="Miriam Prieto" w:date="2020-03-30T09:52:00Z">
        <w:r w:rsidRPr="001501FE" w:rsidDel="00020F24">
          <w:rPr>
            <w:rFonts w:eastAsia="Times New Roman" w:cs="Calibri"/>
            <w:sz w:val="24"/>
            <w:szCs w:val="24"/>
          </w:rPr>
          <w:delText>No se debe permitir a ningún licitante que modifique su oferta después de vencido el plazo para su recepción. Sin embargo, el Comité de Evaluación podrá pedir a los licitantes las aclaraciones necesarias para evaluar sus ofertas, pero no pedirá ni permitirá que modifiquen su contenido sustancial ni sus precios. Tanto las solicitudes de aclaración como las respuestas de los licitantes deben hacerse por escrito ya sea en copia dura o por medios electrónicos</w:delText>
        </w:r>
        <w:r w:rsidDel="00020F24">
          <w:rPr>
            <w:rFonts w:eastAsia="Times New Roman" w:cs="Calibri"/>
            <w:sz w:val="24"/>
            <w:szCs w:val="24"/>
          </w:rPr>
          <w:delText>.</w:delText>
        </w:r>
      </w:del>
    </w:p>
    <w:p w:rsidR="00584988" w:rsidRPr="001501FE" w:rsidDel="00020F24" w:rsidRDefault="00584988" w:rsidP="00721574">
      <w:pPr>
        <w:keepNext/>
        <w:keepLines/>
        <w:numPr>
          <w:ilvl w:val="2"/>
          <w:numId w:val="34"/>
        </w:numPr>
        <w:spacing w:after="240" w:line="264" w:lineRule="auto"/>
        <w:jc w:val="both"/>
        <w:outlineLvl w:val="0"/>
        <w:rPr>
          <w:del w:id="973" w:author="Miriam Prieto" w:date="2020-03-30T09:52:00Z"/>
          <w:rFonts w:eastAsia="Times New Roman" w:cs="Calibri"/>
          <w:b/>
          <w:bCs/>
          <w:color w:val="000000"/>
          <w:spacing w:val="-8"/>
          <w:sz w:val="24"/>
          <w:szCs w:val="24"/>
          <w:lang w:eastAsia="x-none"/>
        </w:rPr>
      </w:pPr>
      <w:bookmarkStart w:id="974" w:name="_Toc419454595"/>
      <w:bookmarkStart w:id="975" w:name="_Toc428362890"/>
      <w:bookmarkStart w:id="976" w:name="_Toc428796711"/>
      <w:bookmarkStart w:id="977" w:name="_Toc430364248"/>
      <w:del w:id="978" w:author="Miriam Prieto" w:date="2020-03-30T09:52:00Z">
        <w:r w:rsidRPr="001501FE" w:rsidDel="00020F24">
          <w:rPr>
            <w:rFonts w:eastAsia="Times New Roman" w:cs="Calibri"/>
            <w:b/>
            <w:bCs/>
            <w:color w:val="000000"/>
            <w:spacing w:val="-8"/>
            <w:sz w:val="24"/>
            <w:szCs w:val="24"/>
            <w:lang w:eastAsia="x-none"/>
          </w:rPr>
          <w:delText>Evaluación de las ofertas</w:delText>
        </w:r>
        <w:bookmarkEnd w:id="974"/>
        <w:bookmarkEnd w:id="975"/>
        <w:bookmarkEnd w:id="976"/>
        <w:bookmarkEnd w:id="977"/>
      </w:del>
    </w:p>
    <w:p w:rsidR="00584988" w:rsidRPr="001501FE" w:rsidDel="00020F24" w:rsidRDefault="00584988" w:rsidP="00584988">
      <w:pPr>
        <w:jc w:val="both"/>
        <w:rPr>
          <w:del w:id="979" w:author="Miriam Prieto" w:date="2020-03-30T09:52:00Z"/>
          <w:rFonts w:eastAsia="Times New Roman" w:cs="Calibri"/>
          <w:sz w:val="24"/>
          <w:szCs w:val="24"/>
        </w:rPr>
      </w:pPr>
      <w:del w:id="980" w:author="Miriam Prieto" w:date="2020-03-30T09:52:00Z">
        <w:r w:rsidRPr="001501FE" w:rsidDel="00020F24">
          <w:rPr>
            <w:rFonts w:eastAsia="Times New Roman" w:cs="Calibri"/>
            <w:sz w:val="24"/>
            <w:szCs w:val="24"/>
          </w:rPr>
          <w:delText xml:space="preserve">Las ofertas serán evaluadas por la Comisión Técnica designada por el Comité de Evaluación para licitaciones. La oferta que resulte con el costo evaluado más bajo será seleccionada para adjudicación, siempre que el licitante que presente esta oferta cuente </w:delText>
        </w:r>
        <w:r w:rsidRPr="001501FE" w:rsidDel="00020F24">
          <w:rPr>
            <w:rFonts w:eastAsia="Times New Roman" w:cs="Calibri"/>
            <w:sz w:val="24"/>
            <w:szCs w:val="24"/>
          </w:rPr>
          <w:lastRenderedPageBreak/>
          <w:delText xml:space="preserve">con la capacidad y recursos financieros necesarios para ejecutar satisfactoriamente el contrato. </w:delText>
        </w:r>
      </w:del>
    </w:p>
    <w:p w:rsidR="00584988" w:rsidRPr="001501FE" w:rsidDel="00020F24" w:rsidRDefault="00584988" w:rsidP="00584988">
      <w:pPr>
        <w:jc w:val="both"/>
        <w:rPr>
          <w:del w:id="981" w:author="Miriam Prieto" w:date="2020-03-30T09:52:00Z"/>
          <w:rFonts w:eastAsia="Times New Roman" w:cs="Calibri"/>
          <w:sz w:val="24"/>
          <w:szCs w:val="24"/>
        </w:rPr>
      </w:pPr>
      <w:del w:id="982" w:author="Miriam Prieto" w:date="2020-03-30T09:52:00Z">
        <w:r w:rsidRPr="001501FE" w:rsidDel="00020F24">
          <w:rPr>
            <w:rFonts w:eastAsia="Times New Roman" w:cs="Calibri"/>
            <w:sz w:val="24"/>
            <w:szCs w:val="24"/>
          </w:rPr>
          <w:delText xml:space="preserve">La Comisión preparará un informe detallado sobre la evaluación y comparación de las ofertas y su propuesta de adjudicación del contrato, explicando las razones específicas en que se basa la adjudicación propuesta. Este informe se preparará en el formato estándar del Banco Mundial para la evaluación de las ofertas </w:delText>
        </w:r>
        <w:r w:rsidDel="00020F24">
          <w:rPr>
            <w:rFonts w:cs="Calibri"/>
            <w:b/>
            <w:sz w:val="24"/>
            <w:szCs w:val="24"/>
          </w:rPr>
          <w:delText>(Anexo No.</w:delText>
        </w:r>
        <w:r w:rsidR="00A15748" w:rsidDel="00020F24">
          <w:rPr>
            <w:rFonts w:cs="Calibri"/>
            <w:b/>
            <w:sz w:val="24"/>
            <w:szCs w:val="24"/>
          </w:rPr>
          <w:delText xml:space="preserve"> </w:delText>
        </w:r>
        <w:r w:rsidR="002A63F2" w:rsidDel="00020F24">
          <w:rPr>
            <w:rFonts w:cs="Calibri"/>
            <w:b/>
            <w:sz w:val="24"/>
            <w:szCs w:val="24"/>
          </w:rPr>
          <w:delText>7.</w:delText>
        </w:r>
        <w:r w:rsidR="00A15748" w:rsidDel="00020F24">
          <w:rPr>
            <w:rFonts w:cs="Calibri"/>
            <w:b/>
            <w:sz w:val="24"/>
            <w:szCs w:val="24"/>
          </w:rPr>
          <w:delText>11</w:delText>
        </w:r>
        <w:r w:rsidRPr="00BF1EFE" w:rsidDel="00020F24">
          <w:rPr>
            <w:rFonts w:cs="Calibri"/>
            <w:b/>
            <w:sz w:val="24"/>
            <w:szCs w:val="24"/>
          </w:rPr>
          <w:delText>)</w:delText>
        </w:r>
        <w:r w:rsidRPr="001501FE" w:rsidDel="00020F24">
          <w:rPr>
            <w:rFonts w:cs="Calibri"/>
            <w:b/>
            <w:sz w:val="24"/>
            <w:szCs w:val="24"/>
          </w:rPr>
          <w:delText xml:space="preserve"> </w:delText>
        </w:r>
        <w:r w:rsidRPr="001501FE" w:rsidDel="00020F24">
          <w:rPr>
            <w:rFonts w:eastAsia="Times New Roman" w:cs="Calibri"/>
            <w:sz w:val="24"/>
            <w:szCs w:val="24"/>
          </w:rPr>
          <w:delText xml:space="preserve">y la Comisión someterá su informe a consideración del Comité de Evaluación de Licitaciones. </w:delText>
        </w:r>
      </w:del>
    </w:p>
    <w:p w:rsidR="00584988" w:rsidRPr="001501FE" w:rsidDel="00020F24" w:rsidRDefault="00584988" w:rsidP="00584988">
      <w:pPr>
        <w:jc w:val="both"/>
        <w:rPr>
          <w:del w:id="983" w:author="Miriam Prieto" w:date="2020-03-30T09:52:00Z"/>
          <w:rFonts w:eastAsia="Times New Roman" w:cs="Calibri"/>
          <w:sz w:val="24"/>
          <w:szCs w:val="24"/>
        </w:rPr>
      </w:pPr>
      <w:del w:id="984" w:author="Miriam Prieto" w:date="2020-03-30T09:52:00Z">
        <w:r w:rsidRPr="001501FE" w:rsidDel="00020F24">
          <w:rPr>
            <w:rFonts w:eastAsia="Times New Roman" w:cs="Calibri"/>
            <w:sz w:val="24"/>
            <w:szCs w:val="24"/>
          </w:rPr>
          <w:delText>El Comité revisará el informe y solicitará aclaraciones o modificaciones a la Comisión Técnica. Una vez absueltas las aclaraciones, el Comité procederá a emitir su recomendación de adjudicación del contrato.</w:delText>
        </w:r>
      </w:del>
    </w:p>
    <w:p w:rsidR="00584988" w:rsidRPr="001501FE" w:rsidDel="00020F24" w:rsidRDefault="00584988" w:rsidP="00721574">
      <w:pPr>
        <w:keepNext/>
        <w:keepLines/>
        <w:numPr>
          <w:ilvl w:val="2"/>
          <w:numId w:val="34"/>
        </w:numPr>
        <w:spacing w:after="240" w:line="264" w:lineRule="auto"/>
        <w:jc w:val="both"/>
        <w:outlineLvl w:val="0"/>
        <w:rPr>
          <w:del w:id="985" w:author="Miriam Prieto" w:date="2020-03-30T09:52:00Z"/>
          <w:rFonts w:eastAsia="Times New Roman" w:cs="Calibri"/>
          <w:b/>
          <w:bCs/>
          <w:color w:val="000000"/>
          <w:spacing w:val="-8"/>
          <w:sz w:val="24"/>
          <w:szCs w:val="24"/>
          <w:lang w:eastAsia="x-none"/>
        </w:rPr>
      </w:pPr>
      <w:bookmarkStart w:id="986" w:name="_Toc419454596"/>
      <w:bookmarkStart w:id="987" w:name="_Toc428362891"/>
      <w:bookmarkStart w:id="988" w:name="_Toc428796712"/>
      <w:bookmarkStart w:id="989" w:name="_Toc430364249"/>
      <w:del w:id="990" w:author="Miriam Prieto" w:date="2020-03-30T09:52:00Z">
        <w:r w:rsidRPr="001501FE" w:rsidDel="00020F24">
          <w:rPr>
            <w:rFonts w:eastAsia="Times New Roman" w:cs="Calibri"/>
            <w:b/>
            <w:bCs/>
            <w:color w:val="000000"/>
            <w:spacing w:val="-8"/>
            <w:sz w:val="24"/>
            <w:szCs w:val="24"/>
            <w:lang w:eastAsia="x-none"/>
          </w:rPr>
          <w:delText>Revisión del Informe de Evaluación por parte del Banco Mundial</w:delText>
        </w:r>
        <w:bookmarkEnd w:id="986"/>
        <w:bookmarkEnd w:id="987"/>
        <w:bookmarkEnd w:id="988"/>
        <w:bookmarkEnd w:id="989"/>
        <w:r w:rsidRPr="001501FE" w:rsidDel="00020F24">
          <w:rPr>
            <w:rFonts w:eastAsia="Times New Roman" w:cs="Calibri"/>
            <w:b/>
            <w:bCs/>
            <w:color w:val="000000"/>
            <w:spacing w:val="-8"/>
            <w:sz w:val="24"/>
            <w:szCs w:val="24"/>
            <w:lang w:eastAsia="x-none"/>
          </w:rPr>
          <w:delText xml:space="preserve"> </w:delText>
        </w:r>
      </w:del>
    </w:p>
    <w:p w:rsidR="00584988" w:rsidRPr="001501FE" w:rsidDel="00020F24" w:rsidRDefault="00584988" w:rsidP="00584988">
      <w:pPr>
        <w:jc w:val="both"/>
        <w:rPr>
          <w:del w:id="991" w:author="Miriam Prieto" w:date="2020-03-30T09:52:00Z"/>
          <w:rFonts w:eastAsia="Times New Roman" w:cs="Calibri"/>
          <w:sz w:val="24"/>
          <w:szCs w:val="24"/>
        </w:rPr>
      </w:pPr>
      <w:del w:id="992" w:author="Miriam Prieto" w:date="2020-03-30T09:52:00Z">
        <w:r w:rsidRPr="001501FE" w:rsidDel="00020F24">
          <w:rPr>
            <w:rFonts w:eastAsia="Times New Roman" w:cs="Calibri"/>
            <w:sz w:val="24"/>
            <w:szCs w:val="24"/>
          </w:rPr>
          <w:delText>El Coordinador del Proyecto</w:delText>
        </w:r>
        <w:r w:rsidR="00CA1572" w:rsidDel="00020F24">
          <w:rPr>
            <w:rFonts w:eastAsia="Times New Roman" w:cs="Calibri"/>
            <w:sz w:val="24"/>
            <w:szCs w:val="24"/>
          </w:rPr>
          <w:delText xml:space="preserve"> de la UCP-MF</w:delText>
        </w:r>
        <w:r w:rsidRPr="001501FE" w:rsidDel="00020F24">
          <w:rPr>
            <w:rFonts w:eastAsia="Times New Roman" w:cs="Calibri"/>
            <w:sz w:val="24"/>
            <w:szCs w:val="24"/>
          </w:rPr>
          <w:delText xml:space="preserve"> enviará al Banco Mundial el informe de evaluación de las ofertas solicitando la</w:delText>
        </w:r>
        <w:r w:rsidDel="00020F24">
          <w:rPr>
            <w:rFonts w:eastAsia="Times New Roman" w:cs="Calibri"/>
            <w:sz w:val="24"/>
            <w:szCs w:val="24"/>
          </w:rPr>
          <w:delText xml:space="preserve"> No O</w:delText>
        </w:r>
        <w:r w:rsidRPr="001501FE" w:rsidDel="00020F24">
          <w:rPr>
            <w:rFonts w:eastAsia="Times New Roman" w:cs="Calibri"/>
            <w:sz w:val="24"/>
            <w:szCs w:val="24"/>
          </w:rPr>
          <w:delText>bjeción a la adjudicación propuesta del contrato.</w:delText>
        </w:r>
      </w:del>
    </w:p>
    <w:p w:rsidR="00584988" w:rsidRPr="001501FE" w:rsidDel="00020F24" w:rsidRDefault="00584988" w:rsidP="00721574">
      <w:pPr>
        <w:keepNext/>
        <w:keepLines/>
        <w:numPr>
          <w:ilvl w:val="2"/>
          <w:numId w:val="34"/>
        </w:numPr>
        <w:spacing w:after="240" w:line="264" w:lineRule="auto"/>
        <w:jc w:val="both"/>
        <w:outlineLvl w:val="0"/>
        <w:rPr>
          <w:del w:id="993" w:author="Miriam Prieto" w:date="2020-03-30T09:52:00Z"/>
          <w:rFonts w:eastAsia="Times New Roman" w:cs="Calibri"/>
          <w:b/>
          <w:bCs/>
          <w:color w:val="000000"/>
          <w:spacing w:val="-8"/>
          <w:sz w:val="24"/>
          <w:szCs w:val="24"/>
          <w:lang w:eastAsia="x-none"/>
        </w:rPr>
      </w:pPr>
      <w:bookmarkStart w:id="994" w:name="_Toc419454597"/>
      <w:bookmarkStart w:id="995" w:name="_Toc428362892"/>
      <w:bookmarkStart w:id="996" w:name="_Toc428796713"/>
      <w:bookmarkStart w:id="997" w:name="_Toc430364250"/>
      <w:del w:id="998" w:author="Miriam Prieto" w:date="2020-03-30T09:52:00Z">
        <w:r w:rsidRPr="001501FE" w:rsidDel="00020F24">
          <w:rPr>
            <w:rFonts w:eastAsia="Times New Roman" w:cs="Calibri"/>
            <w:b/>
            <w:bCs/>
            <w:color w:val="000000"/>
            <w:spacing w:val="-8"/>
            <w:sz w:val="24"/>
            <w:szCs w:val="24"/>
            <w:lang w:eastAsia="x-none"/>
          </w:rPr>
          <w:delText>Adjudicación del Contrato</w:delText>
        </w:r>
        <w:bookmarkEnd w:id="994"/>
        <w:bookmarkEnd w:id="995"/>
        <w:bookmarkEnd w:id="996"/>
        <w:bookmarkEnd w:id="997"/>
      </w:del>
    </w:p>
    <w:p w:rsidR="00584988" w:rsidRPr="001501FE" w:rsidDel="00020F24" w:rsidRDefault="00584988" w:rsidP="00584988">
      <w:pPr>
        <w:jc w:val="both"/>
        <w:rPr>
          <w:del w:id="999" w:author="Miriam Prieto" w:date="2020-03-30T09:52:00Z"/>
          <w:rFonts w:cs="Calibri"/>
          <w:sz w:val="24"/>
          <w:szCs w:val="24"/>
        </w:rPr>
      </w:pPr>
      <w:del w:id="1000" w:author="Miriam Prieto" w:date="2020-03-30T09:52:00Z">
        <w:r w:rsidRPr="001501FE" w:rsidDel="00020F24">
          <w:rPr>
            <w:rFonts w:cs="Calibri"/>
            <w:sz w:val="24"/>
            <w:szCs w:val="24"/>
          </w:rPr>
          <w:delText xml:space="preserve">La adjudicación del contrato será realizada por  la máxima autoridad o su delegado dentro del período de validez de las ofertas, al licitante que reúna los requisitos apropiados en cuanto a capacidad y recursos y cuya oferta: (i) responde sustancialmente a los requisitos exigidos en los documentos de licitación y (ii) representa el costo más bajo evaluado. </w:delText>
        </w:r>
        <w:r w:rsidRPr="001501FE" w:rsidDel="00020F24">
          <w:rPr>
            <w:rFonts w:cs="Calibri"/>
            <w:smallCaps/>
            <w:sz w:val="24"/>
            <w:szCs w:val="24"/>
          </w:rPr>
          <w:delText>L</w:delText>
        </w:r>
        <w:r w:rsidRPr="001501FE" w:rsidDel="00020F24">
          <w:rPr>
            <w:rFonts w:cs="Calibri"/>
            <w:sz w:val="24"/>
            <w:szCs w:val="24"/>
          </w:rPr>
          <w:delText>a</w:delText>
        </w:r>
        <w:r w:rsidRPr="001501FE" w:rsidDel="00020F24">
          <w:rPr>
            <w:rFonts w:cs="Calibri"/>
            <w:smallCaps/>
            <w:sz w:val="24"/>
            <w:szCs w:val="24"/>
          </w:rPr>
          <w:delText xml:space="preserve"> </w:delText>
        </w:r>
        <w:r w:rsidDel="00020F24">
          <w:rPr>
            <w:rFonts w:cs="Calibri"/>
            <w:sz w:val="24"/>
            <w:szCs w:val="24"/>
          </w:rPr>
          <w:delText>m</w:delText>
        </w:r>
        <w:r w:rsidRPr="001501FE" w:rsidDel="00020F24">
          <w:rPr>
            <w:rFonts w:cs="Calibri"/>
            <w:sz w:val="24"/>
            <w:szCs w:val="24"/>
          </w:rPr>
          <w:delText>áxima autoridad o su delegado comunicará por escrito la adjudicación a la empresa adjudicataria del contrato, y solicitará la publicación de los resultados de la adjudicación en la página Web de</w:delText>
        </w:r>
        <w:r w:rsidDel="00020F24">
          <w:rPr>
            <w:rFonts w:cs="Calibri"/>
            <w:sz w:val="24"/>
            <w:szCs w:val="24"/>
          </w:rPr>
          <w:delText xml:space="preserve"> </w:delText>
        </w:r>
        <w:r w:rsidRPr="001501FE" w:rsidDel="00020F24">
          <w:rPr>
            <w:rFonts w:cs="Calibri"/>
            <w:sz w:val="24"/>
            <w:szCs w:val="24"/>
          </w:rPr>
          <w:delText>l</w:delText>
        </w:r>
        <w:r w:rsidDel="00020F24">
          <w:rPr>
            <w:rFonts w:cs="Calibri"/>
            <w:sz w:val="24"/>
            <w:szCs w:val="24"/>
          </w:rPr>
          <w:delText>a institución</w:delText>
        </w:r>
        <w:r w:rsidRPr="001501FE" w:rsidDel="00020F24">
          <w:rPr>
            <w:rFonts w:cs="Calibri"/>
            <w:sz w:val="24"/>
            <w:szCs w:val="24"/>
          </w:rPr>
          <w:delText xml:space="preserve"> y en el </w:delText>
        </w:r>
        <w:r w:rsidRPr="001501FE" w:rsidDel="00020F24">
          <w:rPr>
            <w:rFonts w:cs="Calibri"/>
            <w:i/>
            <w:sz w:val="24"/>
            <w:szCs w:val="24"/>
          </w:rPr>
          <w:delText>Development Business</w:delText>
        </w:r>
        <w:r w:rsidRPr="001501FE" w:rsidDel="00020F24">
          <w:rPr>
            <w:rFonts w:cs="Calibri"/>
            <w:sz w:val="24"/>
            <w:szCs w:val="24"/>
          </w:rPr>
          <w:delText xml:space="preserve"> de Naciones Unidas dentro de </w:delText>
        </w:r>
        <w:r w:rsidDel="00020F24">
          <w:rPr>
            <w:rFonts w:cs="Calibri"/>
            <w:sz w:val="24"/>
            <w:szCs w:val="24"/>
          </w:rPr>
          <w:delText>las dos semanas de recibida la No O</w:delText>
        </w:r>
        <w:r w:rsidRPr="001501FE" w:rsidDel="00020F24">
          <w:rPr>
            <w:rFonts w:cs="Calibri"/>
            <w:sz w:val="24"/>
            <w:szCs w:val="24"/>
          </w:rPr>
          <w:delText xml:space="preserve">bjeción por parte del Banco Mundial. </w:delText>
        </w:r>
      </w:del>
    </w:p>
    <w:p w:rsidR="00584988" w:rsidRPr="001501FE" w:rsidDel="00020F24" w:rsidRDefault="00584988" w:rsidP="00721574">
      <w:pPr>
        <w:keepNext/>
        <w:keepLines/>
        <w:numPr>
          <w:ilvl w:val="2"/>
          <w:numId w:val="34"/>
        </w:numPr>
        <w:spacing w:after="240" w:line="264" w:lineRule="auto"/>
        <w:jc w:val="both"/>
        <w:outlineLvl w:val="0"/>
        <w:rPr>
          <w:del w:id="1001" w:author="Miriam Prieto" w:date="2020-03-30T09:52:00Z"/>
          <w:rFonts w:eastAsia="Times New Roman" w:cs="Calibri"/>
          <w:b/>
          <w:bCs/>
          <w:color w:val="000000"/>
          <w:spacing w:val="-8"/>
          <w:sz w:val="24"/>
          <w:szCs w:val="24"/>
          <w:lang w:eastAsia="x-none"/>
        </w:rPr>
      </w:pPr>
      <w:bookmarkStart w:id="1002" w:name="_Toc419454598"/>
      <w:bookmarkStart w:id="1003" w:name="_Toc428362893"/>
      <w:bookmarkStart w:id="1004" w:name="_Toc428796714"/>
      <w:bookmarkStart w:id="1005" w:name="_Toc430364251"/>
      <w:del w:id="1006" w:author="Miriam Prieto" w:date="2020-03-30T09:52:00Z">
        <w:r w:rsidRPr="001501FE" w:rsidDel="00020F24">
          <w:rPr>
            <w:rFonts w:eastAsia="Times New Roman" w:cs="Calibri"/>
            <w:b/>
            <w:bCs/>
            <w:color w:val="000000"/>
            <w:spacing w:val="-8"/>
            <w:sz w:val="24"/>
            <w:szCs w:val="24"/>
            <w:lang w:eastAsia="x-none"/>
          </w:rPr>
          <w:delText>Firma del Contrato</w:delText>
        </w:r>
        <w:bookmarkEnd w:id="1002"/>
        <w:bookmarkEnd w:id="1003"/>
        <w:bookmarkEnd w:id="1004"/>
        <w:bookmarkEnd w:id="1005"/>
      </w:del>
    </w:p>
    <w:p w:rsidR="00584988" w:rsidRPr="001501FE" w:rsidDel="00020F24" w:rsidRDefault="00584988" w:rsidP="00584988">
      <w:pPr>
        <w:jc w:val="both"/>
        <w:rPr>
          <w:del w:id="1007" w:author="Miriam Prieto" w:date="2020-03-30T09:52:00Z"/>
          <w:rFonts w:cs="Calibri"/>
          <w:sz w:val="24"/>
          <w:szCs w:val="24"/>
        </w:rPr>
      </w:pPr>
      <w:del w:id="1008" w:author="Miriam Prieto" w:date="2020-03-30T09:52:00Z">
        <w:r w:rsidRPr="001501FE" w:rsidDel="00020F24">
          <w:rPr>
            <w:rFonts w:cs="Calibri"/>
            <w:sz w:val="24"/>
            <w:szCs w:val="24"/>
          </w:rPr>
          <w:delText xml:space="preserve">El contrato será suscrito por la máxima autoridad o su delegado en cinco ejemplares originales y el representante legal del contratista, estos serán remitidos al contratista, administrador del contrato, fiscalizador, </w:delText>
        </w:r>
        <w:r w:rsidDel="00020F24">
          <w:rPr>
            <w:rFonts w:cs="Calibri"/>
            <w:sz w:val="24"/>
            <w:szCs w:val="24"/>
          </w:rPr>
          <w:delText xml:space="preserve">Coordinación </w:delText>
        </w:r>
        <w:r w:rsidRPr="001501FE" w:rsidDel="00020F24">
          <w:rPr>
            <w:rFonts w:cs="Calibri"/>
            <w:sz w:val="24"/>
            <w:szCs w:val="24"/>
          </w:rPr>
          <w:delText xml:space="preserve">Administrativa Financiera y archivo de la </w:delText>
        </w:r>
        <w:r w:rsidDel="00020F24">
          <w:rPr>
            <w:rFonts w:cs="Calibri"/>
            <w:sz w:val="24"/>
            <w:szCs w:val="24"/>
          </w:rPr>
          <w:delText>instancia encargada de la ejecución del Proyecto.</w:delText>
        </w:r>
        <w:r w:rsidRPr="001501FE" w:rsidDel="00020F24">
          <w:rPr>
            <w:rFonts w:cs="Calibri"/>
            <w:sz w:val="24"/>
            <w:szCs w:val="24"/>
          </w:rPr>
          <w:delText xml:space="preserve">  </w:delText>
        </w:r>
      </w:del>
    </w:p>
    <w:p w:rsidR="00584988" w:rsidRPr="001501FE" w:rsidDel="00020F24" w:rsidRDefault="00584988" w:rsidP="00584988">
      <w:pPr>
        <w:jc w:val="center"/>
        <w:rPr>
          <w:del w:id="1009" w:author="Miriam Prieto" w:date="2020-03-30T09:52:00Z"/>
          <w:rFonts w:cs="Calibri"/>
          <w:b/>
          <w:sz w:val="24"/>
          <w:szCs w:val="24"/>
        </w:rPr>
      </w:pPr>
    </w:p>
    <w:p w:rsidR="00584988" w:rsidRPr="001501FE" w:rsidDel="00020F24" w:rsidRDefault="00584988" w:rsidP="00584988">
      <w:pPr>
        <w:jc w:val="center"/>
        <w:rPr>
          <w:del w:id="1010" w:author="Miriam Prieto" w:date="2020-03-30T09:52:00Z"/>
          <w:rFonts w:cs="Calibri"/>
          <w:sz w:val="24"/>
          <w:szCs w:val="24"/>
        </w:rPr>
      </w:pPr>
      <w:del w:id="1011" w:author="Miriam Prieto" w:date="2020-03-30T09:52:00Z">
        <w:r w:rsidRPr="001501FE" w:rsidDel="00020F24">
          <w:rPr>
            <w:rFonts w:cs="Calibri"/>
            <w:b/>
            <w:sz w:val="24"/>
            <w:szCs w:val="24"/>
          </w:rPr>
          <w:delText>Resumen del Proceso de Contratación de Obras mediante LPI</w:delText>
        </w:r>
      </w:del>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3302"/>
        <w:gridCol w:w="3300"/>
      </w:tblGrid>
      <w:tr w:rsidR="000F58CE" w:rsidRPr="001501FE" w:rsidDel="00020F24" w:rsidTr="006C5FB9">
        <w:trPr>
          <w:jc w:val="right"/>
          <w:del w:id="1012"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936066" w:rsidDel="00020F24" w:rsidRDefault="000F58CE" w:rsidP="006C5FB9">
            <w:pPr>
              <w:rPr>
                <w:del w:id="1013" w:author="Miriam Prieto" w:date="2020-03-30T09:52:00Z"/>
                <w:rFonts w:cs="Calibri"/>
                <w:sz w:val="24"/>
                <w:szCs w:val="24"/>
              </w:rPr>
            </w:pPr>
            <w:del w:id="1014" w:author="Miriam Prieto" w:date="2020-03-30T09:52:00Z">
              <w:r w:rsidRPr="00936066" w:rsidDel="00020F24">
                <w:rPr>
                  <w:rFonts w:cs="Calibri"/>
                  <w:sz w:val="24"/>
                  <w:szCs w:val="24"/>
                </w:rPr>
                <w:delText>RESPONSABLES</w:delText>
              </w:r>
            </w:del>
          </w:p>
        </w:tc>
        <w:tc>
          <w:tcPr>
            <w:tcW w:w="1839" w:type="pct"/>
            <w:tcBorders>
              <w:top w:val="single" w:sz="4" w:space="0" w:color="auto"/>
              <w:left w:val="single" w:sz="4" w:space="0" w:color="auto"/>
              <w:bottom w:val="single" w:sz="4" w:space="0" w:color="auto"/>
              <w:right w:val="single" w:sz="4" w:space="0" w:color="auto"/>
            </w:tcBorders>
          </w:tcPr>
          <w:p w:rsidR="000F58CE" w:rsidRPr="00936066" w:rsidDel="00020F24" w:rsidRDefault="000F58CE" w:rsidP="006C5FB9">
            <w:pPr>
              <w:tabs>
                <w:tab w:val="num" w:pos="360"/>
              </w:tabs>
              <w:spacing w:after="0"/>
              <w:ind w:left="360" w:hanging="360"/>
              <w:jc w:val="both"/>
              <w:rPr>
                <w:del w:id="1015" w:author="Miriam Prieto" w:date="2020-03-30T09:52:00Z"/>
                <w:rFonts w:cs="Calibri"/>
                <w:sz w:val="24"/>
                <w:szCs w:val="24"/>
              </w:rPr>
            </w:pPr>
            <w:del w:id="1016" w:author="Miriam Prieto" w:date="2020-03-30T09:52:00Z">
              <w:r w:rsidRPr="00936066" w:rsidDel="00020F24">
                <w:rPr>
                  <w:rFonts w:cs="Calibri"/>
                  <w:sz w:val="24"/>
                  <w:szCs w:val="24"/>
                </w:rPr>
                <w:delText>ACTIVIDADES</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936066" w:rsidDel="00020F24" w:rsidRDefault="000F58CE" w:rsidP="001A5BE6">
            <w:pPr>
              <w:tabs>
                <w:tab w:val="num" w:pos="360"/>
              </w:tabs>
              <w:spacing w:after="0"/>
              <w:ind w:left="360" w:hanging="360"/>
              <w:jc w:val="center"/>
              <w:rPr>
                <w:del w:id="1017" w:author="Miriam Prieto" w:date="2020-03-30T09:52:00Z"/>
                <w:rFonts w:cs="Calibri"/>
                <w:sz w:val="24"/>
                <w:szCs w:val="24"/>
              </w:rPr>
            </w:pPr>
            <w:del w:id="1018" w:author="Miriam Prieto" w:date="2020-03-30T09:52:00Z">
              <w:r w:rsidRPr="00936066" w:rsidDel="00020F24">
                <w:rPr>
                  <w:rFonts w:cs="Calibri"/>
                  <w:sz w:val="24"/>
                  <w:szCs w:val="24"/>
                </w:rPr>
                <w:delText>Plazo (días calendario)</w:delText>
              </w:r>
            </w:del>
          </w:p>
        </w:tc>
      </w:tr>
      <w:tr w:rsidR="000F58CE" w:rsidRPr="001501FE" w:rsidDel="00020F24" w:rsidTr="006C5FB9">
        <w:trPr>
          <w:jc w:val="right"/>
          <w:del w:id="1019"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020" w:author="Miriam Prieto" w:date="2020-03-30T09:52:00Z"/>
                <w:rFonts w:cs="Calibri"/>
                <w:sz w:val="24"/>
                <w:szCs w:val="24"/>
              </w:rPr>
            </w:pPr>
            <w:del w:id="1021" w:author="Miriam Prieto" w:date="2020-03-30T09:52:00Z">
              <w:r w:rsidRPr="001501FE" w:rsidDel="00020F24">
                <w:rPr>
                  <w:rFonts w:cs="Calibri"/>
                  <w:sz w:val="24"/>
                  <w:szCs w:val="24"/>
                </w:rPr>
                <w:lastRenderedPageBreak/>
                <w:delText xml:space="preserve">Especialista  de Adquisiciones </w:delText>
              </w:r>
              <w:r w:rsidDel="00020F24">
                <w:rPr>
                  <w:rFonts w:cs="Calibri"/>
                  <w:sz w:val="24"/>
                  <w:szCs w:val="24"/>
                </w:rPr>
                <w:delText>(de la UCP-MF o Co-ejecutor) del Proyecto</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0"/>
              </w:numPr>
              <w:spacing w:after="0"/>
              <w:jc w:val="both"/>
              <w:rPr>
                <w:del w:id="1022" w:author="Miriam Prieto" w:date="2020-03-30T09:52:00Z"/>
                <w:rFonts w:cs="Calibri"/>
                <w:sz w:val="24"/>
                <w:szCs w:val="24"/>
              </w:rPr>
            </w:pPr>
            <w:del w:id="1023" w:author="Miriam Prieto" w:date="2020-03-30T09:52:00Z">
              <w:r w:rsidRPr="001501FE" w:rsidDel="00020F24">
                <w:rPr>
                  <w:rFonts w:cs="Calibri"/>
                  <w:sz w:val="24"/>
                  <w:szCs w:val="24"/>
                </w:rPr>
                <w:delText xml:space="preserve"> Informa mensualmente al Coordinador del Proyecto los procesos de contratación de obras que de acuerdo al Plan de Adquisiciones deben iniciarse en el mes siguiente</w:delText>
              </w:r>
              <w:r w:rsidDel="00020F24">
                <w:rPr>
                  <w:rFonts w:cs="Calibri"/>
                  <w:sz w:val="24"/>
                  <w:szCs w:val="24"/>
                </w:rPr>
                <w:delText>.</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0"/>
              </w:numPr>
              <w:spacing w:after="0"/>
              <w:jc w:val="center"/>
              <w:rPr>
                <w:del w:id="1024" w:author="Miriam Prieto" w:date="2020-03-30T09:52:00Z"/>
                <w:rFonts w:cs="Calibri"/>
                <w:sz w:val="24"/>
                <w:szCs w:val="24"/>
              </w:rPr>
            </w:pPr>
            <w:del w:id="1025" w:author="Miriam Prieto" w:date="2020-03-30T09:52:00Z">
              <w:r w:rsidDel="00020F24">
                <w:rPr>
                  <w:rFonts w:cs="Calibri"/>
                  <w:sz w:val="24"/>
                  <w:szCs w:val="24"/>
                </w:rPr>
                <w:delText>Tres a cinco</w:delText>
              </w:r>
            </w:del>
          </w:p>
        </w:tc>
      </w:tr>
      <w:tr w:rsidR="000F58CE" w:rsidRPr="001501FE" w:rsidDel="00020F24" w:rsidTr="006C5FB9">
        <w:trPr>
          <w:jc w:val="right"/>
          <w:del w:id="1026"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027" w:author="Miriam Prieto" w:date="2020-03-30T09:52:00Z"/>
                <w:rFonts w:cs="Calibri"/>
                <w:sz w:val="24"/>
                <w:szCs w:val="24"/>
              </w:rPr>
            </w:pPr>
            <w:del w:id="1028" w:author="Miriam Prieto" w:date="2020-03-30T09:52:00Z">
              <w:r w:rsidRPr="001501FE" w:rsidDel="00020F24">
                <w:rPr>
                  <w:rFonts w:cs="Calibri"/>
                  <w:sz w:val="24"/>
                  <w:szCs w:val="24"/>
                </w:rPr>
                <w:delText>Máxima autoridad o su delegado</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0"/>
              </w:numPr>
              <w:spacing w:after="0"/>
              <w:jc w:val="both"/>
              <w:rPr>
                <w:del w:id="1029" w:author="Miriam Prieto" w:date="2020-03-30T09:52:00Z"/>
                <w:rFonts w:cs="Calibri"/>
                <w:sz w:val="24"/>
                <w:szCs w:val="24"/>
              </w:rPr>
            </w:pPr>
            <w:del w:id="1030" w:author="Miriam Prieto" w:date="2020-03-30T09:52:00Z">
              <w:r w:rsidDel="00020F24">
                <w:rPr>
                  <w:rFonts w:cs="Calibri"/>
                  <w:sz w:val="24"/>
                  <w:szCs w:val="24"/>
                </w:rPr>
                <w:delText xml:space="preserve">Designa los técnicos que </w:delText>
              </w:r>
              <w:r w:rsidRPr="001501FE" w:rsidDel="00020F24">
                <w:rPr>
                  <w:rFonts w:cs="Calibri"/>
                  <w:sz w:val="24"/>
                  <w:szCs w:val="24"/>
                </w:rPr>
                <w:delText>preparen los planos, especificaciones técnicas y costo estimado (IVA Incluid</w:delText>
              </w:r>
              <w:r w:rsidDel="00020F24">
                <w:rPr>
                  <w:rFonts w:cs="Calibri"/>
                  <w:sz w:val="24"/>
                  <w:szCs w:val="24"/>
                </w:rPr>
                <w:delText>o) de las obras.</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0"/>
              </w:numPr>
              <w:spacing w:after="0"/>
              <w:jc w:val="center"/>
              <w:rPr>
                <w:del w:id="1031" w:author="Miriam Prieto" w:date="2020-03-30T09:52:00Z"/>
                <w:rFonts w:cs="Calibri"/>
                <w:sz w:val="24"/>
                <w:szCs w:val="24"/>
              </w:rPr>
            </w:pPr>
            <w:del w:id="1032" w:author="Miriam Prieto" w:date="2020-03-30T09:52:00Z">
              <w:r w:rsidDel="00020F24">
                <w:rPr>
                  <w:rFonts w:cs="Calibri"/>
                  <w:sz w:val="24"/>
                  <w:szCs w:val="24"/>
                </w:rPr>
                <w:delText>Tres a cinco</w:delText>
              </w:r>
            </w:del>
          </w:p>
        </w:tc>
      </w:tr>
      <w:tr w:rsidR="000F58CE" w:rsidRPr="001501FE" w:rsidDel="00020F24" w:rsidTr="006C5FB9">
        <w:trPr>
          <w:jc w:val="right"/>
          <w:del w:id="1033"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034" w:author="Miriam Prieto" w:date="2020-03-30T09:52:00Z"/>
                <w:rFonts w:cs="Calibri"/>
                <w:sz w:val="24"/>
                <w:szCs w:val="24"/>
              </w:rPr>
            </w:pPr>
            <w:del w:id="1035" w:author="Miriam Prieto" w:date="2020-03-30T09:52:00Z">
              <w:r w:rsidRPr="001501FE" w:rsidDel="00020F24">
                <w:rPr>
                  <w:rFonts w:cs="Calibri"/>
                  <w:sz w:val="24"/>
                  <w:szCs w:val="24"/>
                </w:rPr>
                <w:delText>Equipo téc</w:delText>
              </w:r>
              <w:r w:rsidDel="00020F24">
                <w:rPr>
                  <w:rFonts w:cs="Calibri"/>
                  <w:sz w:val="24"/>
                  <w:szCs w:val="24"/>
                </w:rPr>
                <w:delText>nico  de la institución (de la UCP-MF o Co-ejecutor)</w:delText>
              </w:r>
              <w:r w:rsidRPr="001501FE" w:rsidDel="00020F24">
                <w:rPr>
                  <w:rFonts w:cs="Calibri"/>
                  <w:sz w:val="24"/>
                  <w:szCs w:val="24"/>
                </w:rPr>
                <w:delText xml:space="preserve"> </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0"/>
              </w:numPr>
              <w:spacing w:after="0"/>
              <w:jc w:val="both"/>
              <w:rPr>
                <w:del w:id="1036" w:author="Miriam Prieto" w:date="2020-03-30T09:52:00Z"/>
                <w:rFonts w:cs="Calibri"/>
                <w:sz w:val="24"/>
                <w:szCs w:val="24"/>
              </w:rPr>
            </w:pPr>
            <w:del w:id="1037" w:author="Miriam Prieto" w:date="2020-03-30T09:52:00Z">
              <w:r w:rsidDel="00020F24">
                <w:rPr>
                  <w:rFonts w:cs="Calibri"/>
                  <w:sz w:val="24"/>
                  <w:szCs w:val="24"/>
                </w:rPr>
                <w:delText xml:space="preserve">Prepara los </w:delText>
              </w:r>
              <w:r w:rsidRPr="001501FE" w:rsidDel="00020F24">
                <w:rPr>
                  <w:rFonts w:cs="Calibri"/>
                  <w:sz w:val="24"/>
                  <w:szCs w:val="24"/>
                </w:rPr>
                <w:delText>planos de construcción de las obras a contratarse</w:delText>
              </w:r>
              <w:r w:rsidDel="00020F24">
                <w:rPr>
                  <w:rFonts w:cs="Calibri"/>
                  <w:sz w:val="24"/>
                  <w:szCs w:val="24"/>
                </w:rPr>
                <w:delText>.</w:delText>
              </w:r>
            </w:del>
          </w:p>
          <w:p w:rsidR="000F58CE" w:rsidRPr="001501FE" w:rsidDel="00020F24" w:rsidRDefault="000F58CE" w:rsidP="006C5FB9">
            <w:pPr>
              <w:numPr>
                <w:ilvl w:val="0"/>
                <w:numId w:val="20"/>
              </w:numPr>
              <w:spacing w:after="0"/>
              <w:jc w:val="both"/>
              <w:rPr>
                <w:del w:id="1038" w:author="Miriam Prieto" w:date="2020-03-30T09:52:00Z"/>
                <w:rFonts w:cs="Calibri"/>
                <w:sz w:val="24"/>
                <w:szCs w:val="24"/>
              </w:rPr>
            </w:pPr>
            <w:del w:id="1039" w:author="Miriam Prieto" w:date="2020-03-30T09:52:00Z">
              <w:r w:rsidDel="00020F24">
                <w:rPr>
                  <w:rFonts w:cs="Calibri"/>
                  <w:sz w:val="24"/>
                  <w:szCs w:val="24"/>
                </w:rPr>
                <w:delText>Prepara</w:delText>
              </w:r>
              <w:r w:rsidRPr="001501FE" w:rsidDel="00020F24">
                <w:rPr>
                  <w:rFonts w:cs="Calibri"/>
                  <w:sz w:val="24"/>
                  <w:szCs w:val="24"/>
                </w:rPr>
                <w:delText xml:space="preserve"> las especificaciones técnicas</w:delText>
              </w:r>
              <w:r w:rsidDel="00020F24">
                <w:rPr>
                  <w:rFonts w:cs="Calibri"/>
                  <w:sz w:val="24"/>
                  <w:szCs w:val="24"/>
                </w:rPr>
                <w:delText>.</w:delText>
              </w:r>
            </w:del>
          </w:p>
          <w:p w:rsidR="000F58CE" w:rsidRPr="001501FE" w:rsidDel="00020F24" w:rsidRDefault="000F58CE" w:rsidP="006C5FB9">
            <w:pPr>
              <w:numPr>
                <w:ilvl w:val="0"/>
                <w:numId w:val="20"/>
              </w:numPr>
              <w:spacing w:after="0"/>
              <w:jc w:val="both"/>
              <w:rPr>
                <w:del w:id="1040" w:author="Miriam Prieto" w:date="2020-03-30T09:52:00Z"/>
                <w:rFonts w:cs="Calibri"/>
                <w:sz w:val="24"/>
                <w:szCs w:val="24"/>
              </w:rPr>
            </w:pPr>
            <w:del w:id="1041" w:author="Miriam Prieto" w:date="2020-03-30T09:52:00Z">
              <w:r w:rsidRPr="001501FE" w:rsidDel="00020F24">
                <w:rPr>
                  <w:rFonts w:cs="Calibri"/>
                  <w:sz w:val="24"/>
                  <w:szCs w:val="24"/>
                </w:rPr>
                <w:delText>Prepara Costo estimado (IVA Incluido) de las obras</w:delText>
              </w:r>
              <w:r w:rsidDel="00020F24">
                <w:rPr>
                  <w:rFonts w:cs="Calibri"/>
                  <w:sz w:val="24"/>
                  <w:szCs w:val="24"/>
                </w:rPr>
                <w:delText>.</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0"/>
              </w:numPr>
              <w:spacing w:after="0"/>
              <w:jc w:val="center"/>
              <w:rPr>
                <w:del w:id="1042" w:author="Miriam Prieto" w:date="2020-03-30T09:52:00Z"/>
                <w:rFonts w:cs="Calibri"/>
                <w:sz w:val="24"/>
                <w:szCs w:val="24"/>
              </w:rPr>
            </w:pPr>
            <w:del w:id="1043" w:author="Miriam Prieto" w:date="2020-03-30T09:52:00Z">
              <w:r w:rsidDel="00020F24">
                <w:rPr>
                  <w:rFonts w:cs="Calibri"/>
                  <w:sz w:val="24"/>
                  <w:szCs w:val="24"/>
                </w:rPr>
                <w:delText>Diez a catorce</w:delText>
              </w:r>
            </w:del>
          </w:p>
        </w:tc>
      </w:tr>
      <w:tr w:rsidR="000F58CE" w:rsidRPr="001501FE" w:rsidDel="00020F24" w:rsidTr="006C5FB9">
        <w:trPr>
          <w:jc w:val="right"/>
          <w:del w:id="1044"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045" w:author="Miriam Prieto" w:date="2020-03-30T09:52:00Z"/>
                <w:rFonts w:cs="Calibri"/>
                <w:sz w:val="24"/>
                <w:szCs w:val="24"/>
              </w:rPr>
            </w:pPr>
            <w:del w:id="1046" w:author="Miriam Prieto" w:date="2020-03-30T09:52:00Z">
              <w:r w:rsidRPr="001501FE" w:rsidDel="00020F24">
                <w:rPr>
                  <w:rFonts w:cs="Calibri"/>
                  <w:sz w:val="24"/>
                  <w:szCs w:val="24"/>
                </w:rPr>
                <w:delText xml:space="preserve">Especialista  de Adquisiciones </w:delText>
              </w:r>
              <w:r w:rsidDel="00020F24">
                <w:rPr>
                  <w:rFonts w:cs="Calibri"/>
                  <w:sz w:val="24"/>
                  <w:szCs w:val="24"/>
                </w:rPr>
                <w:delText>(de la UCP-MF o Co-ejecutor) del Proyecto</w:delText>
              </w:r>
            </w:del>
          </w:p>
        </w:tc>
        <w:tc>
          <w:tcPr>
            <w:tcW w:w="1839" w:type="pct"/>
            <w:tcBorders>
              <w:top w:val="single" w:sz="4" w:space="0" w:color="auto"/>
              <w:left w:val="single" w:sz="4" w:space="0" w:color="auto"/>
              <w:bottom w:val="single" w:sz="4" w:space="0" w:color="auto"/>
              <w:right w:val="single" w:sz="4" w:space="0" w:color="auto"/>
            </w:tcBorders>
          </w:tcPr>
          <w:p w:rsidR="000F58CE" w:rsidRPr="00936066" w:rsidDel="00020F24" w:rsidRDefault="000F58CE" w:rsidP="006C5FB9">
            <w:pPr>
              <w:numPr>
                <w:ilvl w:val="0"/>
                <w:numId w:val="21"/>
              </w:numPr>
              <w:spacing w:after="0"/>
              <w:jc w:val="both"/>
              <w:rPr>
                <w:del w:id="1047" w:author="Miriam Prieto" w:date="2020-03-30T09:52:00Z"/>
                <w:rFonts w:cs="Calibri"/>
                <w:sz w:val="24"/>
                <w:szCs w:val="24"/>
              </w:rPr>
            </w:pPr>
            <w:del w:id="1048" w:author="Miriam Prieto" w:date="2020-03-30T09:52:00Z">
              <w:r w:rsidRPr="001501FE" w:rsidDel="00020F24">
                <w:rPr>
                  <w:rFonts w:cs="Calibri"/>
                  <w:sz w:val="24"/>
                  <w:szCs w:val="24"/>
                </w:rPr>
                <w:delText>Prepara l</w:delText>
              </w:r>
              <w:r w:rsidDel="00020F24">
                <w:rPr>
                  <w:rFonts w:cs="Calibri"/>
                  <w:sz w:val="24"/>
                  <w:szCs w:val="24"/>
                </w:rPr>
                <w:delText>os documentos de licitación</w:delText>
              </w:r>
              <w:r w:rsidRPr="001501FE" w:rsidDel="00020F24">
                <w:rPr>
                  <w:rFonts w:cs="Calibri"/>
                  <w:sz w:val="24"/>
                  <w:szCs w:val="24"/>
                </w:rPr>
                <w:delText xml:space="preserve"> </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936066" w:rsidDel="00020F24" w:rsidRDefault="000F58CE" w:rsidP="001A5BE6">
            <w:pPr>
              <w:numPr>
                <w:ilvl w:val="0"/>
                <w:numId w:val="21"/>
              </w:numPr>
              <w:spacing w:before="240" w:after="0"/>
              <w:contextualSpacing/>
              <w:jc w:val="center"/>
              <w:rPr>
                <w:del w:id="1049" w:author="Miriam Prieto" w:date="2020-03-30T09:52:00Z"/>
                <w:rFonts w:cs="Calibri"/>
                <w:sz w:val="24"/>
                <w:szCs w:val="24"/>
              </w:rPr>
            </w:pPr>
            <w:del w:id="1050" w:author="Miriam Prieto" w:date="2020-03-30T09:52:00Z">
              <w:r w:rsidDel="00020F24">
                <w:rPr>
                  <w:rFonts w:cs="Calibri"/>
                  <w:sz w:val="24"/>
                  <w:szCs w:val="24"/>
                </w:rPr>
                <w:delText>Cinco a siete</w:delText>
              </w:r>
            </w:del>
          </w:p>
          <w:p w:rsidR="000F58CE" w:rsidRPr="001501FE" w:rsidDel="00020F24" w:rsidRDefault="000F58CE" w:rsidP="001A5BE6">
            <w:pPr>
              <w:numPr>
                <w:ilvl w:val="0"/>
                <w:numId w:val="21"/>
              </w:numPr>
              <w:spacing w:after="0"/>
              <w:jc w:val="center"/>
              <w:rPr>
                <w:del w:id="1051" w:author="Miriam Prieto" w:date="2020-03-30T09:52:00Z"/>
                <w:rFonts w:cs="Calibri"/>
                <w:sz w:val="24"/>
                <w:szCs w:val="24"/>
              </w:rPr>
            </w:pPr>
            <w:del w:id="1052" w:author="Miriam Prieto" w:date="2020-03-30T09:52:00Z">
              <w:r w:rsidRPr="001501FE" w:rsidDel="00020F24">
                <w:rPr>
                  <w:rFonts w:cs="Calibri"/>
                  <w:sz w:val="24"/>
                  <w:szCs w:val="24"/>
                </w:rPr>
                <w:delText>Plazo recomendado</w:delText>
              </w:r>
              <w:r w:rsidDel="00020F24">
                <w:rPr>
                  <w:rFonts w:cs="Calibri"/>
                  <w:sz w:val="24"/>
                  <w:szCs w:val="24"/>
                </w:rPr>
                <w:delText xml:space="preserve"> para que se preparen ofertas 30</w:delText>
              </w:r>
              <w:r w:rsidRPr="001501FE" w:rsidDel="00020F24">
                <w:rPr>
                  <w:rFonts w:cs="Calibri"/>
                  <w:sz w:val="24"/>
                  <w:szCs w:val="24"/>
                </w:rPr>
                <w:delText xml:space="preserve"> días calendario.</w:delText>
              </w:r>
            </w:del>
          </w:p>
        </w:tc>
      </w:tr>
      <w:tr w:rsidR="000F58CE" w:rsidRPr="001501FE" w:rsidDel="00020F24" w:rsidTr="006C5FB9">
        <w:trPr>
          <w:jc w:val="right"/>
          <w:del w:id="1053"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054" w:author="Miriam Prieto" w:date="2020-03-30T09:52:00Z"/>
                <w:rFonts w:cs="Calibri"/>
                <w:sz w:val="24"/>
                <w:szCs w:val="24"/>
              </w:rPr>
            </w:pPr>
            <w:del w:id="1055" w:author="Miriam Prieto" w:date="2020-03-30T09:52:00Z">
              <w:r w:rsidRPr="001501FE" w:rsidDel="00020F24">
                <w:rPr>
                  <w:rFonts w:cs="Calibri"/>
                  <w:sz w:val="24"/>
                  <w:szCs w:val="24"/>
                </w:rPr>
                <w:delText>Comité de Evaluación</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1"/>
              </w:numPr>
              <w:spacing w:after="0"/>
              <w:jc w:val="both"/>
              <w:rPr>
                <w:del w:id="1056" w:author="Miriam Prieto" w:date="2020-03-30T09:52:00Z"/>
                <w:rFonts w:cs="Calibri"/>
                <w:sz w:val="24"/>
                <w:szCs w:val="24"/>
              </w:rPr>
            </w:pPr>
            <w:del w:id="1057" w:author="Miriam Prieto" w:date="2020-03-30T09:52:00Z">
              <w:r w:rsidRPr="001501FE" w:rsidDel="00020F24">
                <w:rPr>
                  <w:rFonts w:cs="Calibri"/>
                  <w:sz w:val="24"/>
                  <w:szCs w:val="24"/>
                </w:rPr>
                <w:delText xml:space="preserve">Revisa y aprueba los documentos de licitación </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2"/>
              </w:numPr>
              <w:spacing w:after="0"/>
              <w:jc w:val="center"/>
              <w:rPr>
                <w:del w:id="1058" w:author="Miriam Prieto" w:date="2020-03-30T09:52:00Z"/>
                <w:rFonts w:cs="Calibri"/>
                <w:sz w:val="24"/>
                <w:szCs w:val="24"/>
              </w:rPr>
            </w:pPr>
            <w:del w:id="1059" w:author="Miriam Prieto" w:date="2020-03-30T09:52:00Z">
              <w:r w:rsidDel="00020F24">
                <w:rPr>
                  <w:rFonts w:cs="Calibri"/>
                  <w:sz w:val="24"/>
                  <w:szCs w:val="24"/>
                </w:rPr>
                <w:delText>Un</w:delText>
              </w:r>
              <w:r w:rsidR="006E2263" w:rsidDel="00020F24">
                <w:rPr>
                  <w:rFonts w:cs="Calibri"/>
                  <w:sz w:val="24"/>
                  <w:szCs w:val="24"/>
                </w:rPr>
                <w:delText>o</w:delText>
              </w:r>
            </w:del>
          </w:p>
        </w:tc>
      </w:tr>
      <w:tr w:rsidR="000F58CE" w:rsidRPr="001501FE" w:rsidDel="00020F24" w:rsidTr="006C5FB9">
        <w:trPr>
          <w:jc w:val="right"/>
          <w:del w:id="1060"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061" w:author="Miriam Prieto" w:date="2020-03-30T09:52:00Z"/>
                <w:rFonts w:cs="Calibri"/>
                <w:sz w:val="24"/>
                <w:szCs w:val="24"/>
              </w:rPr>
            </w:pPr>
            <w:del w:id="1062" w:author="Miriam Prieto" w:date="2020-03-30T09:52:00Z">
              <w:r w:rsidRPr="001501FE" w:rsidDel="00020F24">
                <w:rPr>
                  <w:rFonts w:cs="Calibri"/>
                  <w:sz w:val="24"/>
                  <w:szCs w:val="24"/>
                </w:rPr>
                <w:delText>Coordinador del Proyecto</w:delText>
              </w:r>
              <w:r w:rsidDel="00020F24">
                <w:rPr>
                  <w:rFonts w:cs="Calibri"/>
                  <w:sz w:val="24"/>
                  <w:szCs w:val="24"/>
                </w:rPr>
                <w:delText xml:space="preserve"> (de la UCP-MF o Co-ejecutor)</w:delText>
              </w:r>
              <w:r w:rsidRPr="001501FE" w:rsidDel="00020F24">
                <w:rPr>
                  <w:rFonts w:cs="Calibri"/>
                  <w:sz w:val="24"/>
                  <w:szCs w:val="24"/>
                </w:rPr>
                <w:delText xml:space="preserve"> del Proyecto</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1"/>
              </w:numPr>
              <w:spacing w:after="0"/>
              <w:jc w:val="both"/>
              <w:rPr>
                <w:del w:id="1063" w:author="Miriam Prieto" w:date="2020-03-30T09:52:00Z"/>
                <w:rFonts w:cs="Calibri"/>
                <w:sz w:val="24"/>
                <w:szCs w:val="24"/>
              </w:rPr>
            </w:pPr>
            <w:del w:id="1064" w:author="Miriam Prieto" w:date="2020-03-30T09:52:00Z">
              <w:r w:rsidDel="00020F24">
                <w:rPr>
                  <w:rFonts w:cs="Calibri"/>
                  <w:sz w:val="24"/>
                  <w:szCs w:val="24"/>
                </w:rPr>
                <w:delText>Co-ejecutor envía los documentos a la UCP-MF para la revisión correspondiente y la gestión de solicitud de No Objeción al BM.</w:delText>
              </w:r>
            </w:del>
          </w:p>
          <w:p w:rsidR="000F58CE" w:rsidDel="00020F24" w:rsidRDefault="000F58CE" w:rsidP="006C5FB9">
            <w:pPr>
              <w:numPr>
                <w:ilvl w:val="0"/>
                <w:numId w:val="20"/>
              </w:numPr>
              <w:spacing w:after="0"/>
              <w:jc w:val="both"/>
              <w:rPr>
                <w:del w:id="1065" w:author="Miriam Prieto" w:date="2020-03-30T09:52:00Z"/>
                <w:rFonts w:cs="Calibri"/>
                <w:sz w:val="24"/>
                <w:szCs w:val="24"/>
              </w:rPr>
            </w:pPr>
            <w:del w:id="1066" w:author="Miriam Prieto" w:date="2020-03-30T09:52:00Z">
              <w:r w:rsidDel="00020F24">
                <w:rPr>
                  <w:rFonts w:cs="Calibri"/>
                  <w:sz w:val="24"/>
                  <w:szCs w:val="24"/>
                </w:rPr>
                <w:delText>UCP-MF revisa y solicita No Objeción al BM.</w:delText>
              </w:r>
            </w:del>
          </w:p>
          <w:p w:rsidR="000F58CE" w:rsidRPr="001501FE" w:rsidDel="00020F24" w:rsidRDefault="000F58CE" w:rsidP="006C5FB9">
            <w:pPr>
              <w:tabs>
                <w:tab w:val="num" w:pos="360"/>
              </w:tabs>
              <w:spacing w:after="0"/>
              <w:ind w:left="360" w:hanging="360"/>
              <w:jc w:val="both"/>
              <w:rPr>
                <w:del w:id="1067" w:author="Miriam Prieto" w:date="2020-03-30T09:52:00Z"/>
                <w:rFonts w:cs="Calibri"/>
                <w:sz w:val="24"/>
                <w:szCs w:val="24"/>
              </w:rPr>
            </w:pPr>
            <w:del w:id="1068" w:author="Miriam Prieto" w:date="2020-03-30T09:52:00Z">
              <w:r w:rsidDel="00020F24">
                <w:rPr>
                  <w:rFonts w:cs="Calibri"/>
                  <w:sz w:val="24"/>
                  <w:szCs w:val="24"/>
                </w:rPr>
                <w:delText xml:space="preserve">       Para contrataciones a ser realizadas por la UCP-MF, esta Unidad solicita directamente la No Objeción al BM.</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Del="00020F24" w:rsidRDefault="000F58CE" w:rsidP="001A5BE6">
            <w:pPr>
              <w:numPr>
                <w:ilvl w:val="0"/>
                <w:numId w:val="20"/>
              </w:numPr>
              <w:spacing w:after="0"/>
              <w:jc w:val="center"/>
              <w:rPr>
                <w:del w:id="1069" w:author="Miriam Prieto" w:date="2020-03-30T09:52:00Z"/>
                <w:rFonts w:cs="Calibri"/>
                <w:sz w:val="24"/>
                <w:szCs w:val="24"/>
              </w:rPr>
            </w:pPr>
            <w:del w:id="1070" w:author="Miriam Prieto" w:date="2020-03-30T09:52:00Z">
              <w:r w:rsidDel="00020F24">
                <w:rPr>
                  <w:rFonts w:cs="Calibri"/>
                  <w:sz w:val="24"/>
                  <w:szCs w:val="24"/>
                </w:rPr>
                <w:delText>Cinco</w:delText>
              </w:r>
            </w:del>
          </w:p>
          <w:p w:rsidR="000F58CE" w:rsidRPr="001501FE" w:rsidDel="00020F24" w:rsidRDefault="000F58CE" w:rsidP="001A5BE6">
            <w:pPr>
              <w:tabs>
                <w:tab w:val="num" w:pos="360"/>
              </w:tabs>
              <w:spacing w:after="0"/>
              <w:ind w:left="360" w:hanging="360"/>
              <w:jc w:val="center"/>
              <w:rPr>
                <w:del w:id="1071" w:author="Miriam Prieto" w:date="2020-03-30T09:52:00Z"/>
                <w:rFonts w:cs="Calibri"/>
                <w:sz w:val="24"/>
                <w:szCs w:val="24"/>
              </w:rPr>
            </w:pPr>
          </w:p>
        </w:tc>
      </w:tr>
      <w:tr w:rsidR="000F58CE" w:rsidRPr="001501FE" w:rsidDel="00020F24" w:rsidTr="006C5FB9">
        <w:trPr>
          <w:jc w:val="right"/>
          <w:del w:id="1072"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073" w:author="Miriam Prieto" w:date="2020-03-30T09:52:00Z"/>
                <w:rFonts w:cs="Calibri"/>
                <w:sz w:val="24"/>
                <w:szCs w:val="24"/>
              </w:rPr>
            </w:pPr>
            <w:del w:id="1074" w:author="Miriam Prieto" w:date="2020-03-30T09:52:00Z">
              <w:r w:rsidDel="00020F24">
                <w:rPr>
                  <w:rFonts w:cs="Calibri"/>
                  <w:sz w:val="24"/>
                  <w:szCs w:val="24"/>
                </w:rPr>
                <w:lastRenderedPageBreak/>
                <w:delText>Gerente del Proyecto BM</w:delText>
              </w:r>
            </w:del>
          </w:p>
        </w:tc>
        <w:tc>
          <w:tcPr>
            <w:tcW w:w="1839" w:type="pct"/>
            <w:tcBorders>
              <w:top w:val="single" w:sz="4" w:space="0" w:color="auto"/>
              <w:left w:val="single" w:sz="4" w:space="0" w:color="auto"/>
              <w:bottom w:val="single" w:sz="4" w:space="0" w:color="auto"/>
              <w:right w:val="single" w:sz="4" w:space="0" w:color="auto"/>
            </w:tcBorders>
          </w:tcPr>
          <w:p w:rsidR="000F58CE" w:rsidDel="00020F24" w:rsidRDefault="000F58CE" w:rsidP="006C5FB9">
            <w:pPr>
              <w:numPr>
                <w:ilvl w:val="0"/>
                <w:numId w:val="20"/>
              </w:numPr>
              <w:spacing w:after="0"/>
              <w:jc w:val="both"/>
              <w:rPr>
                <w:del w:id="1075" w:author="Miriam Prieto" w:date="2020-03-30T09:52:00Z"/>
                <w:rFonts w:cs="Calibri"/>
                <w:sz w:val="24"/>
                <w:szCs w:val="24"/>
              </w:rPr>
            </w:pPr>
            <w:del w:id="1076" w:author="Miriam Prieto" w:date="2020-03-30T09:52:00Z">
              <w:r w:rsidDel="00020F24">
                <w:rPr>
                  <w:rFonts w:cs="Calibri"/>
                  <w:sz w:val="24"/>
                  <w:szCs w:val="24"/>
                </w:rPr>
                <w:delText xml:space="preserve">Revisa y emite No Objeción a </w:delText>
              </w:r>
              <w:r w:rsidRPr="00936066" w:rsidDel="00020F24">
                <w:rPr>
                  <w:rFonts w:cs="Calibri"/>
                  <w:sz w:val="24"/>
                  <w:szCs w:val="24"/>
                </w:rPr>
                <w:delText>las especificaciones técnicas.</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Del="00020F24" w:rsidRDefault="000F58CE" w:rsidP="001A5BE6">
            <w:pPr>
              <w:numPr>
                <w:ilvl w:val="0"/>
                <w:numId w:val="20"/>
              </w:numPr>
              <w:spacing w:after="0"/>
              <w:jc w:val="center"/>
              <w:rPr>
                <w:del w:id="1077" w:author="Miriam Prieto" w:date="2020-03-30T09:52:00Z"/>
                <w:rFonts w:cs="Calibri"/>
                <w:sz w:val="24"/>
                <w:szCs w:val="24"/>
              </w:rPr>
            </w:pPr>
            <w:del w:id="1078" w:author="Miriam Prieto" w:date="2020-03-30T09:52:00Z">
              <w:r w:rsidDel="00020F24">
                <w:rPr>
                  <w:rFonts w:cs="Calibri"/>
                  <w:sz w:val="24"/>
                  <w:szCs w:val="24"/>
                </w:rPr>
                <w:delText>Tres a cinco</w:delText>
              </w:r>
            </w:del>
          </w:p>
        </w:tc>
      </w:tr>
      <w:tr w:rsidR="000F58CE" w:rsidRPr="001501FE" w:rsidDel="00020F24" w:rsidTr="006C5FB9">
        <w:trPr>
          <w:jc w:val="right"/>
          <w:del w:id="1079"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Del="00020F24" w:rsidRDefault="000F58CE" w:rsidP="006C5FB9">
            <w:pPr>
              <w:rPr>
                <w:del w:id="1080" w:author="Miriam Prieto" w:date="2020-03-30T09:52:00Z"/>
                <w:rFonts w:cs="Calibri"/>
                <w:sz w:val="24"/>
                <w:szCs w:val="24"/>
              </w:rPr>
            </w:pPr>
            <w:del w:id="1081" w:author="Miriam Prieto" w:date="2020-03-30T09:52:00Z">
              <w:r w:rsidDel="00020F24">
                <w:rPr>
                  <w:rFonts w:cs="Calibri"/>
                  <w:sz w:val="24"/>
                  <w:szCs w:val="24"/>
                </w:rPr>
                <w:delText>Coordinador del Proyecto de la UCP-MF</w:delText>
              </w:r>
            </w:del>
          </w:p>
        </w:tc>
        <w:tc>
          <w:tcPr>
            <w:tcW w:w="1839" w:type="pct"/>
            <w:tcBorders>
              <w:top w:val="single" w:sz="4" w:space="0" w:color="auto"/>
              <w:left w:val="single" w:sz="4" w:space="0" w:color="auto"/>
              <w:bottom w:val="single" w:sz="4" w:space="0" w:color="auto"/>
              <w:right w:val="single" w:sz="4" w:space="0" w:color="auto"/>
            </w:tcBorders>
          </w:tcPr>
          <w:p w:rsidR="000F58CE" w:rsidDel="00020F24" w:rsidRDefault="000F58CE" w:rsidP="006C5FB9">
            <w:pPr>
              <w:numPr>
                <w:ilvl w:val="0"/>
                <w:numId w:val="20"/>
              </w:numPr>
              <w:spacing w:after="0"/>
              <w:jc w:val="both"/>
              <w:rPr>
                <w:del w:id="1082" w:author="Miriam Prieto" w:date="2020-03-30T09:52:00Z"/>
                <w:rFonts w:cs="Calibri"/>
                <w:sz w:val="24"/>
                <w:szCs w:val="24"/>
              </w:rPr>
            </w:pPr>
            <w:del w:id="1083" w:author="Miriam Prieto" w:date="2020-03-30T09:52:00Z">
              <w:r w:rsidDel="00020F24">
                <w:rPr>
                  <w:rFonts w:cs="Calibri"/>
                  <w:sz w:val="24"/>
                  <w:szCs w:val="24"/>
                </w:rPr>
                <w:delText>Envía no Objeción al Co-ejecutor para que continúe el proceso.</w:delText>
              </w:r>
            </w:del>
          </w:p>
          <w:p w:rsidR="000F58CE" w:rsidRPr="00D211E9" w:rsidDel="00020F24" w:rsidRDefault="000F58CE" w:rsidP="006C5FB9">
            <w:pPr>
              <w:numPr>
                <w:ilvl w:val="0"/>
                <w:numId w:val="20"/>
              </w:numPr>
              <w:spacing w:after="0"/>
              <w:jc w:val="both"/>
              <w:rPr>
                <w:del w:id="1084" w:author="Miriam Prieto" w:date="2020-03-30T09:52:00Z"/>
                <w:rFonts w:cs="Calibri"/>
                <w:sz w:val="24"/>
                <w:szCs w:val="24"/>
              </w:rPr>
            </w:pPr>
            <w:del w:id="1085" w:author="Miriam Prieto" w:date="2020-03-30T09:52:00Z">
              <w:r w:rsidDel="00020F24">
                <w:rPr>
                  <w:rFonts w:cs="Calibri"/>
                  <w:sz w:val="24"/>
                  <w:szCs w:val="24"/>
                </w:rPr>
                <w:delText>En el caso de contrataciones que realice la UCP-MF, el Coordinador envía no Objeción al especialista en adquisiciones de la UCP-MF para que continúe el proceso.</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Del="00020F24" w:rsidRDefault="000F58CE" w:rsidP="001A5BE6">
            <w:pPr>
              <w:numPr>
                <w:ilvl w:val="0"/>
                <w:numId w:val="20"/>
              </w:numPr>
              <w:spacing w:after="0"/>
              <w:jc w:val="center"/>
              <w:rPr>
                <w:del w:id="1086" w:author="Miriam Prieto" w:date="2020-03-30T09:52:00Z"/>
                <w:rFonts w:cs="Calibri"/>
                <w:sz w:val="24"/>
                <w:szCs w:val="24"/>
              </w:rPr>
            </w:pPr>
            <w:del w:id="1087" w:author="Miriam Prieto" w:date="2020-03-30T09:52:00Z">
              <w:r w:rsidDel="00020F24">
                <w:rPr>
                  <w:rFonts w:cs="Calibri"/>
                  <w:sz w:val="24"/>
                  <w:szCs w:val="24"/>
                </w:rPr>
                <w:delText>Dos</w:delText>
              </w:r>
            </w:del>
          </w:p>
        </w:tc>
      </w:tr>
      <w:tr w:rsidR="000F58CE" w:rsidRPr="001501FE" w:rsidDel="00020F24" w:rsidTr="006C5FB9">
        <w:trPr>
          <w:jc w:val="right"/>
          <w:del w:id="1088"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jc w:val="both"/>
              <w:rPr>
                <w:del w:id="1089" w:author="Miriam Prieto" w:date="2020-03-30T09:52:00Z"/>
                <w:rFonts w:cs="Calibri"/>
                <w:sz w:val="24"/>
                <w:szCs w:val="24"/>
              </w:rPr>
            </w:pPr>
            <w:del w:id="1090" w:author="Miriam Prieto" w:date="2020-03-30T09:52:00Z">
              <w:r w:rsidDel="00020F24">
                <w:rPr>
                  <w:rFonts w:cs="Calibri"/>
                  <w:sz w:val="24"/>
                  <w:szCs w:val="24"/>
                </w:rPr>
                <w:delText>Especialista en</w:delText>
              </w:r>
              <w:r w:rsidRPr="001501FE" w:rsidDel="00020F24">
                <w:rPr>
                  <w:rFonts w:cs="Calibri"/>
                  <w:sz w:val="24"/>
                  <w:szCs w:val="24"/>
                </w:rPr>
                <w:delText xml:space="preserve"> Adquisiciones</w:delText>
              </w:r>
              <w:r w:rsidDel="00020F24">
                <w:rPr>
                  <w:rFonts w:cs="Calibri"/>
                  <w:sz w:val="24"/>
                  <w:szCs w:val="24"/>
                </w:rPr>
                <w:delText xml:space="preserve"> (de la UCP-MF o Co-ejecutor)</w:delText>
              </w:r>
              <w:r w:rsidRPr="001501FE" w:rsidDel="00020F24">
                <w:rPr>
                  <w:rFonts w:cs="Calibri"/>
                  <w:sz w:val="24"/>
                  <w:szCs w:val="24"/>
                </w:rPr>
                <w:delText xml:space="preserve"> del Proyecto</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2"/>
              </w:numPr>
              <w:spacing w:after="0"/>
              <w:jc w:val="both"/>
              <w:rPr>
                <w:del w:id="1091" w:author="Miriam Prieto" w:date="2020-03-30T09:52:00Z"/>
                <w:rFonts w:cs="Calibri"/>
                <w:sz w:val="24"/>
                <w:szCs w:val="24"/>
              </w:rPr>
            </w:pPr>
            <w:del w:id="1092" w:author="Miriam Prieto" w:date="2020-03-30T09:52:00Z">
              <w:r w:rsidDel="00020F24">
                <w:rPr>
                  <w:rFonts w:cs="Calibri"/>
                  <w:sz w:val="24"/>
                  <w:szCs w:val="24"/>
                </w:rPr>
                <w:delText>Procede con</w:delText>
              </w:r>
              <w:r w:rsidRPr="001501FE" w:rsidDel="00020F24">
                <w:rPr>
                  <w:rFonts w:cs="Calibri"/>
                  <w:sz w:val="24"/>
                  <w:szCs w:val="24"/>
                </w:rPr>
                <w:delText xml:space="preserve"> la publicación del Llamado a Licitación</w:delText>
              </w:r>
              <w:r w:rsidDel="00020F24">
                <w:rPr>
                  <w:rFonts w:cs="Calibri"/>
                  <w:sz w:val="24"/>
                  <w:szCs w:val="24"/>
                </w:rPr>
                <w:delText>.</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2"/>
              </w:numPr>
              <w:spacing w:after="0"/>
              <w:jc w:val="center"/>
              <w:rPr>
                <w:del w:id="1093" w:author="Miriam Prieto" w:date="2020-03-30T09:52:00Z"/>
                <w:rFonts w:cs="Calibri"/>
                <w:sz w:val="24"/>
                <w:szCs w:val="24"/>
              </w:rPr>
            </w:pPr>
            <w:del w:id="1094" w:author="Miriam Prieto" w:date="2020-03-30T09:52:00Z">
              <w:r w:rsidRPr="001501FE" w:rsidDel="00020F24">
                <w:rPr>
                  <w:rFonts w:cs="Calibri"/>
                  <w:sz w:val="24"/>
                  <w:szCs w:val="24"/>
                </w:rPr>
                <w:delText>Un</w:delText>
              </w:r>
              <w:r w:rsidR="006E2263" w:rsidDel="00020F24">
                <w:rPr>
                  <w:rFonts w:cs="Calibri"/>
                  <w:sz w:val="24"/>
                  <w:szCs w:val="24"/>
                </w:rPr>
                <w:delText>o</w:delText>
              </w:r>
            </w:del>
          </w:p>
        </w:tc>
      </w:tr>
      <w:tr w:rsidR="000F58CE" w:rsidRPr="001501FE" w:rsidDel="00020F24" w:rsidTr="006C5FB9">
        <w:trPr>
          <w:jc w:val="right"/>
          <w:del w:id="1095"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jc w:val="both"/>
              <w:rPr>
                <w:del w:id="1096" w:author="Miriam Prieto" w:date="2020-03-30T09:52:00Z"/>
                <w:rFonts w:cs="Calibri"/>
                <w:sz w:val="24"/>
                <w:szCs w:val="24"/>
              </w:rPr>
            </w:pPr>
            <w:del w:id="1097" w:author="Miriam Prieto" w:date="2020-03-30T09:52:00Z">
              <w:r w:rsidDel="00020F24">
                <w:rPr>
                  <w:rFonts w:cs="Calibri"/>
                  <w:sz w:val="24"/>
                  <w:szCs w:val="24"/>
                </w:rPr>
                <w:delText>Especialista en</w:delText>
              </w:r>
              <w:r w:rsidRPr="001501FE" w:rsidDel="00020F24">
                <w:rPr>
                  <w:rFonts w:cs="Calibri"/>
                  <w:sz w:val="24"/>
                  <w:szCs w:val="24"/>
                </w:rPr>
                <w:delText xml:space="preserve"> Adquisiciones</w:delText>
              </w:r>
              <w:r w:rsidDel="00020F24">
                <w:rPr>
                  <w:rFonts w:cs="Calibri"/>
                  <w:sz w:val="24"/>
                  <w:szCs w:val="24"/>
                </w:rPr>
                <w:delText xml:space="preserve"> (de la UCP-MF o Co-ejecutor)</w:delText>
              </w:r>
              <w:r w:rsidRPr="001501FE" w:rsidDel="00020F24">
                <w:rPr>
                  <w:rFonts w:cs="Calibri"/>
                  <w:sz w:val="24"/>
                  <w:szCs w:val="24"/>
                </w:rPr>
                <w:delText xml:space="preserve"> del Proyecto</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2"/>
              </w:numPr>
              <w:spacing w:after="0"/>
              <w:jc w:val="both"/>
              <w:rPr>
                <w:del w:id="1098" w:author="Miriam Prieto" w:date="2020-03-30T09:52:00Z"/>
                <w:rFonts w:cs="Calibri"/>
                <w:sz w:val="24"/>
                <w:szCs w:val="24"/>
              </w:rPr>
            </w:pPr>
            <w:del w:id="1099" w:author="Miriam Prieto" w:date="2020-03-30T09:52:00Z">
              <w:r w:rsidRPr="001501FE" w:rsidDel="00020F24">
                <w:rPr>
                  <w:rFonts w:cs="Calibri"/>
                  <w:sz w:val="24"/>
                  <w:szCs w:val="24"/>
                </w:rPr>
                <w:delText>Recibe pedidos escritos de aclaraciones por parte de los participantes en la licitación</w:delText>
              </w:r>
              <w:r w:rsidDel="00020F24">
                <w:rPr>
                  <w:rFonts w:cs="Calibri"/>
                  <w:sz w:val="24"/>
                  <w:szCs w:val="24"/>
                </w:rPr>
                <w:delText>.</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2"/>
              </w:numPr>
              <w:spacing w:after="0"/>
              <w:jc w:val="center"/>
              <w:rPr>
                <w:del w:id="1100" w:author="Miriam Prieto" w:date="2020-03-30T09:52:00Z"/>
                <w:rFonts w:cs="Calibri"/>
                <w:sz w:val="24"/>
                <w:szCs w:val="24"/>
              </w:rPr>
            </w:pPr>
            <w:del w:id="1101" w:author="Miriam Prieto" w:date="2020-03-30T09:52:00Z">
              <w:r w:rsidRPr="001501FE" w:rsidDel="00020F24">
                <w:rPr>
                  <w:rFonts w:cs="Calibri"/>
                  <w:sz w:val="24"/>
                  <w:szCs w:val="24"/>
                </w:rPr>
                <w:delText>Un</w:delText>
              </w:r>
              <w:r w:rsidR="006E2263" w:rsidDel="00020F24">
                <w:rPr>
                  <w:rFonts w:cs="Calibri"/>
                  <w:sz w:val="24"/>
                  <w:szCs w:val="24"/>
                </w:rPr>
                <w:delText>o</w:delText>
              </w:r>
            </w:del>
          </w:p>
        </w:tc>
      </w:tr>
      <w:tr w:rsidR="000F58CE" w:rsidRPr="001501FE" w:rsidDel="00020F24" w:rsidTr="006C5FB9">
        <w:trPr>
          <w:jc w:val="right"/>
          <w:del w:id="1102"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jc w:val="both"/>
              <w:rPr>
                <w:del w:id="1103" w:author="Miriam Prieto" w:date="2020-03-30T09:52:00Z"/>
                <w:rFonts w:cs="Calibri"/>
                <w:sz w:val="24"/>
                <w:szCs w:val="24"/>
              </w:rPr>
            </w:pPr>
            <w:del w:id="1104" w:author="Miriam Prieto" w:date="2020-03-30T09:52:00Z">
              <w:r w:rsidRPr="001501FE" w:rsidDel="00020F24">
                <w:rPr>
                  <w:rFonts w:cs="Calibri"/>
                  <w:sz w:val="24"/>
                  <w:szCs w:val="24"/>
                </w:rPr>
                <w:delText>Comité de Evaluación</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2"/>
              </w:numPr>
              <w:spacing w:after="0"/>
              <w:jc w:val="both"/>
              <w:rPr>
                <w:del w:id="1105" w:author="Miriam Prieto" w:date="2020-03-30T09:52:00Z"/>
                <w:rFonts w:cs="Calibri"/>
                <w:sz w:val="24"/>
                <w:szCs w:val="24"/>
              </w:rPr>
            </w:pPr>
            <w:del w:id="1106" w:author="Miriam Prieto" w:date="2020-03-30T09:52:00Z">
              <w:r w:rsidRPr="001501FE" w:rsidDel="00020F24">
                <w:rPr>
                  <w:rFonts w:cs="Calibri"/>
                  <w:sz w:val="24"/>
                  <w:szCs w:val="24"/>
                </w:rPr>
                <w:delText>Absuelve aclaraciones a las bases por escrito y las remite a los interesados</w:delText>
              </w:r>
              <w:r w:rsidDel="00020F24">
                <w:rPr>
                  <w:rFonts w:cs="Calibri"/>
                  <w:sz w:val="24"/>
                  <w:szCs w:val="24"/>
                </w:rPr>
                <w:delText>.</w:delText>
              </w:r>
            </w:del>
          </w:p>
          <w:p w:rsidR="000F58CE" w:rsidRPr="001501FE" w:rsidDel="00020F24" w:rsidRDefault="000F58CE" w:rsidP="006C5FB9">
            <w:pPr>
              <w:numPr>
                <w:ilvl w:val="0"/>
                <w:numId w:val="22"/>
              </w:numPr>
              <w:spacing w:after="0"/>
              <w:jc w:val="both"/>
              <w:rPr>
                <w:del w:id="1107" w:author="Miriam Prieto" w:date="2020-03-30T09:52:00Z"/>
                <w:rFonts w:cs="Calibri"/>
                <w:sz w:val="24"/>
                <w:szCs w:val="24"/>
              </w:rPr>
            </w:pPr>
            <w:del w:id="1108" w:author="Miriam Prieto" w:date="2020-03-30T09:52:00Z">
              <w:r w:rsidRPr="001501FE" w:rsidDel="00020F24">
                <w:rPr>
                  <w:rFonts w:cs="Calibri"/>
                  <w:sz w:val="24"/>
                  <w:szCs w:val="24"/>
                </w:rPr>
                <w:delText>Rea</w:delText>
              </w:r>
              <w:r w:rsidDel="00020F24">
                <w:rPr>
                  <w:rFonts w:cs="Calibri"/>
                  <w:sz w:val="24"/>
                  <w:szCs w:val="24"/>
                </w:rPr>
                <w:delText>liza la apertura de las ofertas.</w:delText>
              </w:r>
            </w:del>
          </w:p>
          <w:p w:rsidR="000F58CE" w:rsidRPr="001501FE" w:rsidDel="00020F24" w:rsidRDefault="000F58CE" w:rsidP="006C5FB9">
            <w:pPr>
              <w:numPr>
                <w:ilvl w:val="0"/>
                <w:numId w:val="22"/>
              </w:numPr>
              <w:spacing w:after="0"/>
              <w:jc w:val="both"/>
              <w:rPr>
                <w:del w:id="1109" w:author="Miriam Prieto" w:date="2020-03-30T09:52:00Z"/>
                <w:rFonts w:cs="Calibri"/>
                <w:sz w:val="24"/>
                <w:szCs w:val="24"/>
              </w:rPr>
            </w:pPr>
            <w:del w:id="1110" w:author="Miriam Prieto" w:date="2020-03-30T09:52:00Z">
              <w:r w:rsidRPr="001501FE" w:rsidDel="00020F24">
                <w:rPr>
                  <w:rFonts w:cs="Calibri"/>
                  <w:sz w:val="24"/>
                  <w:szCs w:val="24"/>
                </w:rPr>
                <w:delText xml:space="preserve">Prepara el </w:delText>
              </w:r>
              <w:r w:rsidDel="00020F24">
                <w:rPr>
                  <w:rFonts w:cs="Calibri"/>
                  <w:sz w:val="24"/>
                  <w:szCs w:val="24"/>
                </w:rPr>
                <w:delText>a</w:delText>
              </w:r>
              <w:r w:rsidRPr="001501FE" w:rsidDel="00020F24">
                <w:rPr>
                  <w:rFonts w:cs="Calibri"/>
                  <w:sz w:val="24"/>
                  <w:szCs w:val="24"/>
                </w:rPr>
                <w:delText xml:space="preserve">cta de </w:delText>
              </w:r>
              <w:r w:rsidDel="00020F24">
                <w:rPr>
                  <w:rFonts w:cs="Calibri"/>
                  <w:sz w:val="24"/>
                  <w:szCs w:val="24"/>
                </w:rPr>
                <w:delText>a</w:delText>
              </w:r>
              <w:r w:rsidRPr="001501FE" w:rsidDel="00020F24">
                <w:rPr>
                  <w:rFonts w:cs="Calibri"/>
                  <w:sz w:val="24"/>
                  <w:szCs w:val="24"/>
                </w:rPr>
                <w:delText>pertura</w:delText>
              </w:r>
              <w:r w:rsidDel="00020F24">
                <w:rPr>
                  <w:rFonts w:cs="Calibri"/>
                  <w:sz w:val="24"/>
                  <w:szCs w:val="24"/>
                </w:rPr>
                <w:delText>.</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2"/>
              </w:numPr>
              <w:spacing w:after="0"/>
              <w:jc w:val="center"/>
              <w:rPr>
                <w:del w:id="1111" w:author="Miriam Prieto" w:date="2020-03-30T09:52:00Z"/>
                <w:rFonts w:cs="Calibri"/>
                <w:sz w:val="24"/>
                <w:szCs w:val="24"/>
              </w:rPr>
            </w:pPr>
            <w:del w:id="1112" w:author="Miriam Prieto" w:date="2020-03-30T09:52:00Z">
              <w:r w:rsidRPr="001501FE" w:rsidDel="00020F24">
                <w:rPr>
                  <w:rFonts w:cs="Calibri"/>
                  <w:sz w:val="24"/>
                  <w:szCs w:val="24"/>
                </w:rPr>
                <w:delText>Un</w:delText>
              </w:r>
              <w:r w:rsidR="006E2263" w:rsidDel="00020F24">
                <w:rPr>
                  <w:rFonts w:cs="Calibri"/>
                  <w:sz w:val="24"/>
                  <w:szCs w:val="24"/>
                </w:rPr>
                <w:delText>o</w:delText>
              </w:r>
              <w:r w:rsidRPr="001501FE" w:rsidDel="00020F24">
                <w:rPr>
                  <w:rFonts w:cs="Calibri"/>
                  <w:sz w:val="24"/>
                  <w:szCs w:val="24"/>
                </w:rPr>
                <w:delText>, inmediato</w:delText>
              </w:r>
            </w:del>
          </w:p>
        </w:tc>
      </w:tr>
      <w:tr w:rsidR="000F58CE" w:rsidRPr="001501FE" w:rsidDel="00020F24" w:rsidTr="006C5FB9">
        <w:trPr>
          <w:jc w:val="right"/>
          <w:del w:id="1113"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14" w:author="Miriam Prieto" w:date="2020-03-30T09:52:00Z"/>
                <w:rFonts w:cs="Calibri"/>
                <w:sz w:val="24"/>
                <w:szCs w:val="24"/>
              </w:rPr>
            </w:pPr>
            <w:del w:id="1115" w:author="Miriam Prieto" w:date="2020-03-30T09:52:00Z">
              <w:r w:rsidDel="00020F24">
                <w:rPr>
                  <w:rFonts w:cs="Calibri"/>
                  <w:sz w:val="24"/>
                  <w:szCs w:val="24"/>
                </w:rPr>
                <w:delText>Comisión</w:delText>
              </w:r>
              <w:r w:rsidRPr="001501FE" w:rsidDel="00020F24">
                <w:rPr>
                  <w:rFonts w:cs="Calibri"/>
                  <w:sz w:val="24"/>
                  <w:szCs w:val="24"/>
                </w:rPr>
                <w:delText xml:space="preserve"> Técnic</w:delText>
              </w:r>
              <w:r w:rsidDel="00020F24">
                <w:rPr>
                  <w:rFonts w:cs="Calibri"/>
                  <w:sz w:val="24"/>
                  <w:szCs w:val="24"/>
                </w:rPr>
                <w:delText>a</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2"/>
              </w:numPr>
              <w:spacing w:after="0"/>
              <w:jc w:val="both"/>
              <w:rPr>
                <w:del w:id="1116" w:author="Miriam Prieto" w:date="2020-03-30T09:52:00Z"/>
                <w:rFonts w:cs="Calibri"/>
                <w:sz w:val="24"/>
                <w:szCs w:val="24"/>
              </w:rPr>
            </w:pPr>
            <w:del w:id="1117" w:author="Miriam Prieto" w:date="2020-03-30T09:52:00Z">
              <w:r w:rsidRPr="001501FE" w:rsidDel="00020F24">
                <w:rPr>
                  <w:rFonts w:cs="Calibri"/>
                  <w:sz w:val="24"/>
                  <w:szCs w:val="24"/>
                </w:rPr>
                <w:delText>Efectúa la evaluación de las ofertas</w:delText>
              </w:r>
              <w:r w:rsidDel="00020F24">
                <w:rPr>
                  <w:rFonts w:cs="Calibri"/>
                  <w:sz w:val="24"/>
                  <w:szCs w:val="24"/>
                </w:rPr>
                <w:delText>.</w:delText>
              </w:r>
              <w:r w:rsidRPr="001501FE" w:rsidDel="00020F24">
                <w:rPr>
                  <w:rFonts w:cs="Calibri"/>
                  <w:sz w:val="24"/>
                  <w:szCs w:val="24"/>
                </w:rPr>
                <w:delText xml:space="preserve"> </w:delText>
              </w:r>
            </w:del>
          </w:p>
          <w:p w:rsidR="000F58CE" w:rsidRPr="001501FE" w:rsidDel="00020F24" w:rsidRDefault="000F58CE" w:rsidP="006C5FB9">
            <w:pPr>
              <w:numPr>
                <w:ilvl w:val="0"/>
                <w:numId w:val="22"/>
              </w:numPr>
              <w:spacing w:after="0"/>
              <w:jc w:val="both"/>
              <w:rPr>
                <w:del w:id="1118" w:author="Miriam Prieto" w:date="2020-03-30T09:52:00Z"/>
                <w:rFonts w:cs="Calibri"/>
                <w:sz w:val="24"/>
                <w:szCs w:val="24"/>
              </w:rPr>
            </w:pPr>
            <w:del w:id="1119" w:author="Miriam Prieto" w:date="2020-03-30T09:52:00Z">
              <w:r w:rsidRPr="001501FE" w:rsidDel="00020F24">
                <w:rPr>
                  <w:rFonts w:cs="Calibri"/>
                  <w:sz w:val="24"/>
                  <w:szCs w:val="24"/>
                </w:rPr>
                <w:delText>Prepara el informe de evaluación de las ofertas</w:delText>
              </w:r>
              <w:r w:rsidDel="00020F24">
                <w:rPr>
                  <w:rFonts w:cs="Calibri"/>
                  <w:sz w:val="24"/>
                  <w:szCs w:val="24"/>
                </w:rPr>
                <w:delText>.</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2"/>
              </w:numPr>
              <w:spacing w:after="0"/>
              <w:jc w:val="center"/>
              <w:rPr>
                <w:del w:id="1120" w:author="Miriam Prieto" w:date="2020-03-30T09:52:00Z"/>
                <w:rFonts w:cs="Calibri"/>
                <w:sz w:val="24"/>
                <w:szCs w:val="24"/>
              </w:rPr>
            </w:pPr>
            <w:del w:id="1121" w:author="Miriam Prieto" w:date="2020-03-30T09:52:00Z">
              <w:r w:rsidDel="00020F24">
                <w:rPr>
                  <w:rFonts w:cs="Calibri"/>
                  <w:sz w:val="24"/>
                  <w:szCs w:val="24"/>
                </w:rPr>
                <w:delText>Diez a quince</w:delText>
              </w:r>
            </w:del>
          </w:p>
        </w:tc>
      </w:tr>
      <w:tr w:rsidR="000F58CE" w:rsidRPr="001501FE" w:rsidDel="00020F24" w:rsidTr="006C5FB9">
        <w:trPr>
          <w:jc w:val="right"/>
          <w:del w:id="1122"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23" w:author="Miriam Prieto" w:date="2020-03-30T09:52:00Z"/>
                <w:rFonts w:cs="Calibri"/>
                <w:sz w:val="24"/>
                <w:szCs w:val="24"/>
              </w:rPr>
            </w:pPr>
            <w:del w:id="1124" w:author="Miriam Prieto" w:date="2020-03-30T09:52:00Z">
              <w:r w:rsidRPr="001501FE" w:rsidDel="00020F24">
                <w:rPr>
                  <w:rFonts w:cs="Calibri"/>
                  <w:sz w:val="24"/>
                  <w:szCs w:val="24"/>
                </w:rPr>
                <w:delText>Comité de Evaluación</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2"/>
              </w:numPr>
              <w:spacing w:after="0"/>
              <w:jc w:val="both"/>
              <w:rPr>
                <w:del w:id="1125" w:author="Miriam Prieto" w:date="2020-03-30T09:52:00Z"/>
                <w:rFonts w:cs="Calibri"/>
                <w:sz w:val="24"/>
                <w:szCs w:val="24"/>
              </w:rPr>
            </w:pPr>
            <w:del w:id="1126" w:author="Miriam Prieto" w:date="2020-03-30T09:52:00Z">
              <w:r w:rsidDel="00020F24">
                <w:rPr>
                  <w:rFonts w:cs="Calibri"/>
                  <w:sz w:val="24"/>
                  <w:szCs w:val="24"/>
                </w:rPr>
                <w:delText>Revisa</w:delText>
              </w:r>
              <w:r w:rsidRPr="001501FE" w:rsidDel="00020F24">
                <w:rPr>
                  <w:rFonts w:cs="Calibri"/>
                  <w:sz w:val="24"/>
                  <w:szCs w:val="24"/>
                </w:rPr>
                <w:delText xml:space="preserve"> el informe de la Comisión Técnica</w:delText>
              </w:r>
              <w:r w:rsidDel="00020F24">
                <w:rPr>
                  <w:rFonts w:cs="Calibri"/>
                  <w:sz w:val="24"/>
                  <w:szCs w:val="24"/>
                </w:rPr>
                <w:delText>.</w:delText>
              </w:r>
            </w:del>
          </w:p>
          <w:p w:rsidR="000F58CE" w:rsidRPr="001501FE" w:rsidDel="00020F24" w:rsidRDefault="000F58CE" w:rsidP="006C5FB9">
            <w:pPr>
              <w:numPr>
                <w:ilvl w:val="0"/>
                <w:numId w:val="22"/>
              </w:numPr>
              <w:spacing w:after="0"/>
              <w:jc w:val="both"/>
              <w:rPr>
                <w:del w:id="1127" w:author="Miriam Prieto" w:date="2020-03-30T09:52:00Z"/>
                <w:rFonts w:cs="Calibri"/>
                <w:sz w:val="24"/>
                <w:szCs w:val="24"/>
              </w:rPr>
            </w:pPr>
            <w:del w:id="1128" w:author="Miriam Prieto" w:date="2020-03-30T09:52:00Z">
              <w:r w:rsidRPr="001501FE" w:rsidDel="00020F24">
                <w:rPr>
                  <w:rFonts w:cs="Calibri"/>
                  <w:sz w:val="24"/>
                  <w:szCs w:val="24"/>
                </w:rPr>
                <w:delText>Efectúa la recomendación de adjudicación del contrato</w:delText>
              </w:r>
              <w:r w:rsidDel="00020F24">
                <w:rPr>
                  <w:rFonts w:cs="Calibri"/>
                  <w:sz w:val="24"/>
                  <w:szCs w:val="24"/>
                </w:rPr>
                <w:delText>.</w:delText>
              </w:r>
              <w:r w:rsidRPr="001501FE" w:rsidDel="00020F24">
                <w:rPr>
                  <w:rFonts w:cs="Calibri"/>
                  <w:sz w:val="24"/>
                  <w:szCs w:val="24"/>
                </w:rPr>
                <w:delText xml:space="preserve"> </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936066" w:rsidDel="00020F24" w:rsidRDefault="000F58CE" w:rsidP="001A5BE6">
            <w:pPr>
              <w:numPr>
                <w:ilvl w:val="0"/>
                <w:numId w:val="22"/>
              </w:numPr>
              <w:spacing w:before="240" w:after="0"/>
              <w:contextualSpacing/>
              <w:jc w:val="center"/>
              <w:rPr>
                <w:del w:id="1129" w:author="Miriam Prieto" w:date="2020-03-30T09:52:00Z"/>
                <w:rFonts w:cs="Calibri"/>
                <w:sz w:val="24"/>
                <w:szCs w:val="24"/>
              </w:rPr>
            </w:pPr>
            <w:del w:id="1130" w:author="Miriam Prieto" w:date="2020-03-30T09:52:00Z">
              <w:r w:rsidDel="00020F24">
                <w:rPr>
                  <w:rFonts w:cs="Calibri"/>
                  <w:sz w:val="24"/>
                  <w:szCs w:val="24"/>
                </w:rPr>
                <w:delText>Diez a quince</w:delText>
              </w:r>
            </w:del>
          </w:p>
        </w:tc>
      </w:tr>
      <w:tr w:rsidR="000F58CE" w:rsidRPr="001501FE" w:rsidDel="00020F24" w:rsidTr="006C5FB9">
        <w:trPr>
          <w:jc w:val="right"/>
          <w:del w:id="1131"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32" w:author="Miriam Prieto" w:date="2020-03-30T09:52:00Z"/>
                <w:rFonts w:cs="Calibri"/>
                <w:sz w:val="24"/>
                <w:szCs w:val="24"/>
              </w:rPr>
            </w:pPr>
            <w:del w:id="1133" w:author="Miriam Prieto" w:date="2020-03-30T09:52:00Z">
              <w:r w:rsidRPr="001501FE" w:rsidDel="00020F24">
                <w:rPr>
                  <w:rFonts w:cs="Calibri"/>
                  <w:sz w:val="24"/>
                  <w:szCs w:val="24"/>
                </w:rPr>
                <w:lastRenderedPageBreak/>
                <w:delText>Coordinador del Proyecto</w:delText>
              </w:r>
              <w:r w:rsidDel="00020F24">
                <w:rPr>
                  <w:rFonts w:cs="Calibri"/>
                  <w:sz w:val="24"/>
                  <w:szCs w:val="24"/>
                </w:rPr>
                <w:delText xml:space="preserve"> (de la UCP-MF o Co-ejecutor)</w:delText>
              </w:r>
              <w:r w:rsidRPr="001501FE" w:rsidDel="00020F24">
                <w:rPr>
                  <w:rFonts w:cs="Calibri"/>
                  <w:sz w:val="24"/>
                  <w:szCs w:val="24"/>
                </w:rPr>
                <w:delText xml:space="preserve"> del Proyecto</w:delText>
              </w:r>
            </w:del>
          </w:p>
        </w:tc>
        <w:tc>
          <w:tcPr>
            <w:tcW w:w="1839" w:type="pct"/>
            <w:tcBorders>
              <w:top w:val="single" w:sz="4" w:space="0" w:color="auto"/>
              <w:left w:val="single" w:sz="4" w:space="0" w:color="auto"/>
              <w:bottom w:val="single" w:sz="4" w:space="0" w:color="auto"/>
              <w:right w:val="single" w:sz="4" w:space="0" w:color="auto"/>
            </w:tcBorders>
          </w:tcPr>
          <w:p w:rsidR="000F58CE" w:rsidRPr="00C3179A" w:rsidDel="00020F24" w:rsidRDefault="000F58CE" w:rsidP="006C5FB9">
            <w:pPr>
              <w:numPr>
                <w:ilvl w:val="0"/>
                <w:numId w:val="20"/>
              </w:numPr>
              <w:spacing w:after="0"/>
              <w:jc w:val="both"/>
              <w:rPr>
                <w:del w:id="1134" w:author="Miriam Prieto" w:date="2020-03-30T09:52:00Z"/>
                <w:rFonts w:cs="Calibri"/>
                <w:sz w:val="24"/>
                <w:szCs w:val="24"/>
              </w:rPr>
            </w:pPr>
            <w:del w:id="1135" w:author="Miriam Prieto" w:date="2020-03-30T09:52:00Z">
              <w:r w:rsidDel="00020F24">
                <w:rPr>
                  <w:rFonts w:cs="Calibri"/>
                  <w:sz w:val="24"/>
                  <w:szCs w:val="24"/>
                </w:rPr>
                <w:delText>Co-ejecutor envía informe de evaluación a la UCP-MF para la revisión correspondiente y la gestión de solicitud de No Objeción al BM. (cuando es revisión previa)</w:delText>
              </w:r>
            </w:del>
          </w:p>
          <w:p w:rsidR="000F58CE" w:rsidDel="00020F24" w:rsidRDefault="000F58CE" w:rsidP="006C5FB9">
            <w:pPr>
              <w:numPr>
                <w:ilvl w:val="0"/>
                <w:numId w:val="20"/>
              </w:numPr>
              <w:spacing w:after="0"/>
              <w:jc w:val="both"/>
              <w:rPr>
                <w:del w:id="1136" w:author="Miriam Prieto" w:date="2020-03-30T09:52:00Z"/>
                <w:rFonts w:cs="Calibri"/>
                <w:sz w:val="24"/>
                <w:szCs w:val="24"/>
              </w:rPr>
            </w:pPr>
            <w:del w:id="1137" w:author="Miriam Prieto" w:date="2020-03-30T09:52:00Z">
              <w:r w:rsidDel="00020F24">
                <w:rPr>
                  <w:rFonts w:cs="Calibri"/>
                  <w:sz w:val="24"/>
                  <w:szCs w:val="24"/>
                </w:rPr>
                <w:delText>UCP-MF revisa y solicita No Objeción al BM. (cuando es revisión previa)</w:delText>
              </w:r>
            </w:del>
          </w:p>
          <w:p w:rsidR="000F58CE" w:rsidRPr="00C86868" w:rsidDel="00020F24" w:rsidRDefault="000F58CE" w:rsidP="006C5FB9">
            <w:pPr>
              <w:numPr>
                <w:ilvl w:val="0"/>
                <w:numId w:val="20"/>
              </w:numPr>
              <w:spacing w:after="0"/>
              <w:jc w:val="both"/>
              <w:rPr>
                <w:del w:id="1138" w:author="Miriam Prieto" w:date="2020-03-30T09:52:00Z"/>
                <w:rFonts w:cs="Calibri"/>
                <w:sz w:val="24"/>
                <w:szCs w:val="24"/>
              </w:rPr>
            </w:pPr>
            <w:del w:id="1139" w:author="Miriam Prieto" w:date="2020-03-30T09:52:00Z">
              <w:r w:rsidDel="00020F24">
                <w:rPr>
                  <w:rFonts w:cs="Calibri"/>
                  <w:sz w:val="24"/>
                  <w:szCs w:val="24"/>
                </w:rPr>
                <w:delText>Para contrataciones a ser realizadas por la UCP-MF, esta Unidad solicita directamente la No Objeción al BM. (cuando es revisión previa)</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936066" w:rsidDel="00020F24" w:rsidRDefault="000F58CE" w:rsidP="001A5BE6">
            <w:pPr>
              <w:numPr>
                <w:ilvl w:val="0"/>
                <w:numId w:val="22"/>
              </w:numPr>
              <w:spacing w:before="240" w:after="0"/>
              <w:contextualSpacing/>
              <w:jc w:val="center"/>
              <w:rPr>
                <w:del w:id="1140" w:author="Miriam Prieto" w:date="2020-03-30T09:52:00Z"/>
                <w:rFonts w:cs="Calibri"/>
                <w:sz w:val="24"/>
                <w:szCs w:val="24"/>
              </w:rPr>
            </w:pPr>
            <w:del w:id="1141" w:author="Miriam Prieto" w:date="2020-03-30T09:52:00Z">
              <w:r w:rsidRPr="00936066" w:rsidDel="00020F24">
                <w:rPr>
                  <w:rFonts w:cs="Calibri"/>
                  <w:sz w:val="24"/>
                  <w:szCs w:val="24"/>
                </w:rPr>
                <w:delText>Cinco</w:delText>
              </w:r>
            </w:del>
          </w:p>
        </w:tc>
      </w:tr>
      <w:tr w:rsidR="000F58CE" w:rsidRPr="001501FE" w:rsidDel="00020F24" w:rsidTr="006C5FB9">
        <w:trPr>
          <w:jc w:val="right"/>
          <w:del w:id="1142"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43" w:author="Miriam Prieto" w:date="2020-03-30T09:52:00Z"/>
                <w:rFonts w:cs="Calibri"/>
                <w:sz w:val="24"/>
                <w:szCs w:val="24"/>
              </w:rPr>
            </w:pPr>
            <w:del w:id="1144" w:author="Miriam Prieto" w:date="2020-03-30T09:52:00Z">
              <w:r w:rsidDel="00020F24">
                <w:rPr>
                  <w:rFonts w:cs="Calibri"/>
                  <w:sz w:val="24"/>
                  <w:szCs w:val="24"/>
                </w:rPr>
                <w:delText>Gerente del Proyecto BM</w:delText>
              </w:r>
            </w:del>
          </w:p>
        </w:tc>
        <w:tc>
          <w:tcPr>
            <w:tcW w:w="1839" w:type="pct"/>
            <w:tcBorders>
              <w:top w:val="single" w:sz="4" w:space="0" w:color="auto"/>
              <w:left w:val="single" w:sz="4" w:space="0" w:color="auto"/>
              <w:bottom w:val="single" w:sz="4" w:space="0" w:color="auto"/>
              <w:right w:val="single" w:sz="4" w:space="0" w:color="auto"/>
            </w:tcBorders>
          </w:tcPr>
          <w:p w:rsidR="000F58CE" w:rsidDel="00020F24" w:rsidRDefault="000F58CE" w:rsidP="006C5FB9">
            <w:pPr>
              <w:numPr>
                <w:ilvl w:val="0"/>
                <w:numId w:val="20"/>
              </w:numPr>
              <w:spacing w:after="0"/>
              <w:jc w:val="both"/>
              <w:rPr>
                <w:del w:id="1145" w:author="Miriam Prieto" w:date="2020-03-30T09:52:00Z"/>
                <w:rFonts w:cs="Calibri"/>
                <w:sz w:val="24"/>
                <w:szCs w:val="24"/>
              </w:rPr>
            </w:pPr>
            <w:del w:id="1146" w:author="Miriam Prieto" w:date="2020-03-30T09:52:00Z">
              <w:r w:rsidDel="00020F24">
                <w:rPr>
                  <w:rFonts w:cs="Calibri"/>
                  <w:sz w:val="24"/>
                  <w:szCs w:val="24"/>
                </w:rPr>
                <w:delText>Revisa y emite No Objeción al informe de evaluación. (cuando es revisión previa)</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Del="00020F24" w:rsidRDefault="000F58CE" w:rsidP="001A5BE6">
            <w:pPr>
              <w:numPr>
                <w:ilvl w:val="0"/>
                <w:numId w:val="20"/>
              </w:numPr>
              <w:spacing w:after="0"/>
              <w:jc w:val="center"/>
              <w:rPr>
                <w:del w:id="1147" w:author="Miriam Prieto" w:date="2020-03-30T09:52:00Z"/>
                <w:rFonts w:cs="Calibri"/>
                <w:sz w:val="24"/>
                <w:szCs w:val="24"/>
              </w:rPr>
            </w:pPr>
            <w:del w:id="1148" w:author="Miriam Prieto" w:date="2020-03-30T09:52:00Z">
              <w:r w:rsidDel="00020F24">
                <w:rPr>
                  <w:rFonts w:cs="Calibri"/>
                  <w:sz w:val="24"/>
                  <w:szCs w:val="24"/>
                </w:rPr>
                <w:delText>Tres a cinco</w:delText>
              </w:r>
            </w:del>
          </w:p>
        </w:tc>
      </w:tr>
      <w:tr w:rsidR="000F58CE" w:rsidRPr="001501FE" w:rsidDel="00020F24" w:rsidTr="006C5FB9">
        <w:trPr>
          <w:jc w:val="right"/>
          <w:del w:id="1149"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50" w:author="Miriam Prieto" w:date="2020-03-30T09:52:00Z"/>
                <w:rFonts w:cs="Calibri"/>
                <w:sz w:val="24"/>
                <w:szCs w:val="24"/>
              </w:rPr>
            </w:pPr>
            <w:del w:id="1151" w:author="Miriam Prieto" w:date="2020-03-30T09:52:00Z">
              <w:r w:rsidRPr="001501FE" w:rsidDel="00020F24">
                <w:rPr>
                  <w:rFonts w:cs="Calibri"/>
                  <w:sz w:val="24"/>
                  <w:szCs w:val="24"/>
                </w:rPr>
                <w:delText>Máxima autoridad o su delegado</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4"/>
              </w:numPr>
              <w:spacing w:after="0"/>
              <w:jc w:val="both"/>
              <w:rPr>
                <w:del w:id="1152" w:author="Miriam Prieto" w:date="2020-03-30T09:52:00Z"/>
                <w:rFonts w:cs="Calibri"/>
                <w:sz w:val="24"/>
                <w:szCs w:val="24"/>
              </w:rPr>
            </w:pPr>
            <w:del w:id="1153" w:author="Miriam Prieto" w:date="2020-03-30T09:52:00Z">
              <w:r w:rsidRPr="001501FE" w:rsidDel="00020F24">
                <w:rPr>
                  <w:rFonts w:cs="Calibri"/>
                  <w:sz w:val="24"/>
                  <w:szCs w:val="24"/>
                </w:rPr>
                <w:delText>Realiza la adjudicación del c</w:delText>
              </w:r>
              <w:r w:rsidDel="00020F24">
                <w:rPr>
                  <w:rFonts w:cs="Calibri"/>
                  <w:sz w:val="24"/>
                  <w:szCs w:val="24"/>
                </w:rPr>
                <w:delText>ontrato luego de contar con la No O</w:delText>
              </w:r>
              <w:r w:rsidRPr="001501FE" w:rsidDel="00020F24">
                <w:rPr>
                  <w:rFonts w:cs="Calibri"/>
                  <w:sz w:val="24"/>
                  <w:szCs w:val="24"/>
                </w:rPr>
                <w:delText>bjeción del Banco Mundial</w:delText>
              </w:r>
              <w:r w:rsidDel="00020F24">
                <w:rPr>
                  <w:rFonts w:cs="Calibri"/>
                  <w:sz w:val="24"/>
                  <w:szCs w:val="24"/>
                </w:rPr>
                <w:delText>.</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4"/>
              </w:numPr>
              <w:spacing w:after="0"/>
              <w:jc w:val="center"/>
              <w:rPr>
                <w:del w:id="1154" w:author="Miriam Prieto" w:date="2020-03-30T09:52:00Z"/>
                <w:rFonts w:cs="Calibri"/>
                <w:sz w:val="24"/>
                <w:szCs w:val="24"/>
              </w:rPr>
            </w:pPr>
            <w:del w:id="1155" w:author="Miriam Prieto" w:date="2020-03-30T09:52:00Z">
              <w:r w:rsidRPr="001501FE" w:rsidDel="00020F24">
                <w:rPr>
                  <w:rFonts w:cs="Calibri"/>
                  <w:sz w:val="24"/>
                  <w:szCs w:val="24"/>
                </w:rPr>
                <w:delText>Un</w:delText>
              </w:r>
              <w:r w:rsidR="006E2263" w:rsidDel="00020F24">
                <w:rPr>
                  <w:rFonts w:cs="Calibri"/>
                  <w:sz w:val="24"/>
                  <w:szCs w:val="24"/>
                </w:rPr>
                <w:delText>o</w:delText>
              </w:r>
            </w:del>
          </w:p>
        </w:tc>
      </w:tr>
      <w:tr w:rsidR="000F58CE" w:rsidRPr="001501FE" w:rsidDel="00020F24" w:rsidTr="006C5FB9">
        <w:trPr>
          <w:jc w:val="right"/>
          <w:del w:id="1156"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57" w:author="Miriam Prieto" w:date="2020-03-30T09:52:00Z"/>
                <w:rFonts w:cs="Calibri"/>
                <w:sz w:val="24"/>
                <w:szCs w:val="24"/>
              </w:rPr>
            </w:pPr>
            <w:del w:id="1158" w:author="Miriam Prieto" w:date="2020-03-30T09:52:00Z">
              <w:r w:rsidRPr="001501FE" w:rsidDel="00020F24">
                <w:rPr>
                  <w:rFonts w:cs="Calibri"/>
                  <w:sz w:val="24"/>
                  <w:szCs w:val="24"/>
                </w:rPr>
                <w:delText>Especialista  de Adquisiciones</w:delText>
              </w:r>
              <w:r w:rsidDel="00020F24">
                <w:rPr>
                  <w:rFonts w:cs="Calibri"/>
                  <w:sz w:val="24"/>
                  <w:szCs w:val="24"/>
                </w:rPr>
                <w:delText xml:space="preserve"> (de la UCP-MF o Co-ejecutor)</w:delText>
              </w:r>
              <w:r w:rsidRPr="001501FE" w:rsidDel="00020F24">
                <w:rPr>
                  <w:rFonts w:cs="Calibri"/>
                  <w:sz w:val="24"/>
                  <w:szCs w:val="24"/>
                </w:rPr>
                <w:delText xml:space="preserve"> del Proyecto</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4"/>
              </w:numPr>
              <w:spacing w:after="0"/>
              <w:jc w:val="both"/>
              <w:rPr>
                <w:del w:id="1159" w:author="Miriam Prieto" w:date="2020-03-30T09:52:00Z"/>
                <w:rFonts w:cs="Calibri"/>
                <w:sz w:val="24"/>
                <w:szCs w:val="24"/>
              </w:rPr>
            </w:pPr>
            <w:del w:id="1160" w:author="Miriam Prieto" w:date="2020-03-30T09:52:00Z">
              <w:r w:rsidRPr="001501FE" w:rsidDel="00020F24">
                <w:rPr>
                  <w:rFonts w:cs="Calibri"/>
                  <w:sz w:val="24"/>
                  <w:szCs w:val="24"/>
                </w:rPr>
                <w:delText>Notifica la adjudicación al licitante seleccionado</w:delText>
              </w:r>
              <w:r w:rsidDel="00020F24">
                <w:rPr>
                  <w:rFonts w:cs="Calibri"/>
                  <w:sz w:val="24"/>
                  <w:szCs w:val="24"/>
                </w:rPr>
                <w:delText>.</w:delText>
              </w:r>
            </w:del>
          </w:p>
          <w:p w:rsidR="000F58CE" w:rsidRPr="001501FE" w:rsidDel="00020F24" w:rsidRDefault="000F58CE" w:rsidP="006C5FB9">
            <w:pPr>
              <w:numPr>
                <w:ilvl w:val="0"/>
                <w:numId w:val="24"/>
              </w:numPr>
              <w:spacing w:after="0"/>
              <w:jc w:val="both"/>
              <w:rPr>
                <w:del w:id="1161" w:author="Miriam Prieto" w:date="2020-03-30T09:52:00Z"/>
                <w:rFonts w:cs="Calibri"/>
                <w:sz w:val="24"/>
                <w:szCs w:val="24"/>
              </w:rPr>
            </w:pPr>
            <w:del w:id="1162" w:author="Miriam Prieto" w:date="2020-03-30T09:52:00Z">
              <w:r w:rsidRPr="001501FE" w:rsidDel="00020F24">
                <w:rPr>
                  <w:rFonts w:cs="Calibri"/>
                  <w:sz w:val="24"/>
                  <w:szCs w:val="24"/>
                </w:rPr>
                <w:delText>Notifica la no adjudicación a los otros licitantes</w:delText>
              </w:r>
              <w:r w:rsidDel="00020F24">
                <w:rPr>
                  <w:rFonts w:cs="Calibri"/>
                  <w:sz w:val="24"/>
                  <w:szCs w:val="24"/>
                </w:rPr>
                <w:delText>.</w:delText>
              </w:r>
            </w:del>
          </w:p>
          <w:p w:rsidR="000F58CE" w:rsidRPr="001501FE" w:rsidDel="00020F24" w:rsidRDefault="000F58CE" w:rsidP="006C5FB9">
            <w:pPr>
              <w:numPr>
                <w:ilvl w:val="0"/>
                <w:numId w:val="24"/>
              </w:numPr>
              <w:spacing w:after="0"/>
              <w:jc w:val="both"/>
              <w:rPr>
                <w:del w:id="1163" w:author="Miriam Prieto" w:date="2020-03-30T09:52:00Z"/>
                <w:rFonts w:cs="Calibri"/>
                <w:sz w:val="24"/>
                <w:szCs w:val="24"/>
              </w:rPr>
            </w:pPr>
            <w:del w:id="1164" w:author="Miriam Prieto" w:date="2020-03-30T09:52:00Z">
              <w:r w:rsidRPr="001501FE" w:rsidDel="00020F24">
                <w:rPr>
                  <w:rFonts w:cs="Calibri"/>
                  <w:sz w:val="24"/>
                  <w:szCs w:val="24"/>
                </w:rPr>
                <w:delText>Efectúa la publicación de los resultados de la licitación.</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3"/>
              </w:numPr>
              <w:spacing w:after="0"/>
              <w:jc w:val="center"/>
              <w:rPr>
                <w:del w:id="1165" w:author="Miriam Prieto" w:date="2020-03-30T09:52:00Z"/>
                <w:rFonts w:cs="Calibri"/>
                <w:sz w:val="24"/>
                <w:szCs w:val="24"/>
              </w:rPr>
            </w:pPr>
            <w:del w:id="1166" w:author="Miriam Prieto" w:date="2020-03-30T09:52:00Z">
              <w:r w:rsidRPr="001501FE" w:rsidDel="00020F24">
                <w:rPr>
                  <w:rFonts w:cs="Calibri"/>
                  <w:sz w:val="24"/>
                  <w:szCs w:val="24"/>
                </w:rPr>
                <w:delText>Un</w:delText>
              </w:r>
              <w:r w:rsidR="006E2263" w:rsidDel="00020F24">
                <w:rPr>
                  <w:rFonts w:cs="Calibri"/>
                  <w:sz w:val="24"/>
                  <w:szCs w:val="24"/>
                </w:rPr>
                <w:delText>o</w:delText>
              </w:r>
            </w:del>
          </w:p>
        </w:tc>
      </w:tr>
      <w:tr w:rsidR="000F58CE" w:rsidRPr="001501FE" w:rsidDel="00020F24" w:rsidTr="006C5FB9">
        <w:trPr>
          <w:jc w:val="right"/>
          <w:del w:id="1167"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68" w:author="Miriam Prieto" w:date="2020-03-30T09:52:00Z"/>
                <w:rFonts w:cs="Calibri"/>
                <w:sz w:val="24"/>
                <w:szCs w:val="24"/>
              </w:rPr>
            </w:pPr>
            <w:del w:id="1169" w:author="Miriam Prieto" w:date="2020-03-30T09:52:00Z">
              <w:r w:rsidRPr="001501FE" w:rsidDel="00020F24">
                <w:rPr>
                  <w:rFonts w:cs="Calibri"/>
                  <w:sz w:val="24"/>
                  <w:szCs w:val="24"/>
                </w:rPr>
                <w:delText>Secretario del Comité de Evaluación</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3"/>
              </w:numPr>
              <w:spacing w:after="0"/>
              <w:jc w:val="both"/>
              <w:rPr>
                <w:del w:id="1170" w:author="Miriam Prieto" w:date="2020-03-30T09:52:00Z"/>
                <w:rFonts w:cs="Calibri"/>
                <w:sz w:val="24"/>
                <w:szCs w:val="24"/>
              </w:rPr>
            </w:pPr>
            <w:del w:id="1171" w:author="Miriam Prieto" w:date="2020-03-30T09:52:00Z">
              <w:r w:rsidRPr="001501FE" w:rsidDel="00020F24">
                <w:rPr>
                  <w:rFonts w:cs="Calibri"/>
                  <w:sz w:val="24"/>
                  <w:szCs w:val="24"/>
                </w:rPr>
                <w:delText>Solicita la elaboración de co</w:delText>
              </w:r>
              <w:r w:rsidDel="00020F24">
                <w:rPr>
                  <w:rFonts w:cs="Calibri"/>
                  <w:sz w:val="24"/>
                  <w:szCs w:val="24"/>
                </w:rPr>
                <w:delText>ntrato a la Coordinación</w:delText>
              </w:r>
              <w:r w:rsidRPr="001501FE" w:rsidDel="00020F24">
                <w:rPr>
                  <w:rFonts w:cs="Calibri"/>
                  <w:sz w:val="24"/>
                  <w:szCs w:val="24"/>
                </w:rPr>
                <w:delText xml:space="preserve"> de Asesoría Jurídica, adjuntando los documentos habilitantes</w:delText>
              </w:r>
              <w:r w:rsidDel="00020F24">
                <w:rPr>
                  <w:rFonts w:cs="Calibri"/>
                  <w:sz w:val="24"/>
                  <w:szCs w:val="24"/>
                </w:rPr>
                <w:delText>.</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3"/>
              </w:numPr>
              <w:spacing w:after="0"/>
              <w:jc w:val="center"/>
              <w:rPr>
                <w:del w:id="1172" w:author="Miriam Prieto" w:date="2020-03-30T09:52:00Z"/>
                <w:rFonts w:cs="Calibri"/>
                <w:sz w:val="24"/>
                <w:szCs w:val="24"/>
              </w:rPr>
            </w:pPr>
            <w:del w:id="1173" w:author="Miriam Prieto" w:date="2020-03-30T09:52:00Z">
              <w:r w:rsidDel="00020F24">
                <w:rPr>
                  <w:rFonts w:cs="Calibri"/>
                  <w:sz w:val="24"/>
                  <w:szCs w:val="24"/>
                </w:rPr>
                <w:delText>Catorce a veintiocho</w:delText>
              </w:r>
            </w:del>
          </w:p>
        </w:tc>
      </w:tr>
      <w:tr w:rsidR="000F58CE" w:rsidRPr="001501FE" w:rsidDel="00020F24" w:rsidTr="006C5FB9">
        <w:trPr>
          <w:jc w:val="right"/>
          <w:del w:id="1174"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75" w:author="Miriam Prieto" w:date="2020-03-30T09:52:00Z"/>
                <w:rFonts w:cs="Calibri"/>
                <w:sz w:val="24"/>
                <w:szCs w:val="24"/>
              </w:rPr>
            </w:pPr>
            <w:del w:id="1176" w:author="Miriam Prieto" w:date="2020-03-30T09:52:00Z">
              <w:r w:rsidRPr="001501FE" w:rsidDel="00020F24">
                <w:rPr>
                  <w:rFonts w:cs="Calibri"/>
                  <w:sz w:val="24"/>
                  <w:szCs w:val="24"/>
                </w:rPr>
                <w:delText>Coordinación de Asesoría Jurídica</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3"/>
              </w:numPr>
              <w:spacing w:after="0"/>
              <w:jc w:val="both"/>
              <w:rPr>
                <w:del w:id="1177" w:author="Miriam Prieto" w:date="2020-03-30T09:52:00Z"/>
                <w:rFonts w:cs="Calibri"/>
                <w:sz w:val="24"/>
                <w:szCs w:val="24"/>
              </w:rPr>
            </w:pPr>
            <w:del w:id="1178" w:author="Miriam Prieto" w:date="2020-03-30T09:52:00Z">
              <w:r w:rsidRPr="001501FE" w:rsidDel="00020F24">
                <w:rPr>
                  <w:rFonts w:cs="Calibri"/>
                  <w:sz w:val="24"/>
                  <w:szCs w:val="24"/>
                </w:rPr>
                <w:delText xml:space="preserve">Elabora contrato respetando el texto de los documentos estándar de licitación del Banco </w:delText>
              </w:r>
              <w:r w:rsidRPr="001501FE" w:rsidDel="00020F24">
                <w:rPr>
                  <w:rFonts w:cs="Calibri"/>
                  <w:sz w:val="24"/>
                  <w:szCs w:val="24"/>
                </w:rPr>
                <w:lastRenderedPageBreak/>
                <w:delText>Mundial</w:delText>
              </w:r>
              <w:r w:rsidDel="00020F24">
                <w:rPr>
                  <w:rFonts w:cs="Calibri"/>
                  <w:sz w:val="24"/>
                  <w:szCs w:val="24"/>
                </w:rPr>
                <w:delText>.</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3"/>
              </w:numPr>
              <w:spacing w:after="0"/>
              <w:jc w:val="center"/>
              <w:rPr>
                <w:del w:id="1179" w:author="Miriam Prieto" w:date="2020-03-30T09:52:00Z"/>
                <w:rFonts w:cs="Calibri"/>
                <w:sz w:val="24"/>
                <w:szCs w:val="24"/>
              </w:rPr>
            </w:pPr>
            <w:del w:id="1180" w:author="Miriam Prieto" w:date="2020-03-30T09:52:00Z">
              <w:r w:rsidDel="00020F24">
                <w:rPr>
                  <w:rFonts w:cs="Calibri"/>
                  <w:sz w:val="24"/>
                  <w:szCs w:val="24"/>
                </w:rPr>
                <w:lastRenderedPageBreak/>
                <w:delText>Catorce a veintiocho</w:delText>
              </w:r>
            </w:del>
          </w:p>
        </w:tc>
      </w:tr>
      <w:tr w:rsidR="000F58CE" w:rsidRPr="001501FE" w:rsidDel="00020F24" w:rsidTr="006C5FB9">
        <w:trPr>
          <w:jc w:val="right"/>
          <w:del w:id="1181"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82" w:author="Miriam Prieto" w:date="2020-03-30T09:52:00Z"/>
                <w:rFonts w:cs="Calibri"/>
                <w:sz w:val="24"/>
                <w:szCs w:val="24"/>
              </w:rPr>
            </w:pPr>
            <w:del w:id="1183" w:author="Miriam Prieto" w:date="2020-03-30T09:52:00Z">
              <w:r w:rsidRPr="001501FE" w:rsidDel="00020F24">
                <w:rPr>
                  <w:rFonts w:cs="Calibri"/>
                  <w:sz w:val="24"/>
                  <w:szCs w:val="24"/>
                </w:rPr>
                <w:lastRenderedPageBreak/>
                <w:delText>Máxima autoridad o su delegado /Contratista</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4"/>
              </w:numPr>
              <w:spacing w:after="0"/>
              <w:jc w:val="both"/>
              <w:rPr>
                <w:del w:id="1184" w:author="Miriam Prieto" w:date="2020-03-30T09:52:00Z"/>
                <w:rFonts w:cs="Calibri"/>
                <w:sz w:val="24"/>
                <w:szCs w:val="24"/>
              </w:rPr>
            </w:pPr>
            <w:del w:id="1185" w:author="Miriam Prieto" w:date="2020-03-30T09:52:00Z">
              <w:r w:rsidRPr="001501FE" w:rsidDel="00020F24">
                <w:rPr>
                  <w:rFonts w:cs="Calibri"/>
                  <w:sz w:val="24"/>
                  <w:szCs w:val="24"/>
                </w:rPr>
                <w:delText>Firman el contrato en cinco originales</w:delText>
              </w:r>
              <w:r w:rsidDel="00020F24">
                <w:rPr>
                  <w:rFonts w:cs="Calibri"/>
                  <w:sz w:val="24"/>
                  <w:szCs w:val="24"/>
                </w:rPr>
                <w:delText>.</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4"/>
              </w:numPr>
              <w:spacing w:after="0"/>
              <w:jc w:val="center"/>
              <w:rPr>
                <w:del w:id="1186" w:author="Miriam Prieto" w:date="2020-03-30T09:52:00Z"/>
                <w:rFonts w:cs="Calibri"/>
                <w:sz w:val="24"/>
                <w:szCs w:val="24"/>
              </w:rPr>
            </w:pPr>
            <w:del w:id="1187" w:author="Miriam Prieto" w:date="2020-03-30T09:52:00Z">
              <w:r w:rsidDel="00020F24">
                <w:rPr>
                  <w:rFonts w:cs="Calibri"/>
                  <w:sz w:val="24"/>
                  <w:szCs w:val="24"/>
                </w:rPr>
                <w:delText>Tres</w:delText>
              </w:r>
            </w:del>
          </w:p>
        </w:tc>
      </w:tr>
      <w:tr w:rsidR="000F58CE" w:rsidRPr="001501FE" w:rsidDel="00020F24" w:rsidTr="006C5FB9">
        <w:trPr>
          <w:jc w:val="right"/>
          <w:del w:id="1188"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89" w:author="Miriam Prieto" w:date="2020-03-30T09:52:00Z"/>
                <w:rFonts w:cs="Calibri"/>
                <w:sz w:val="24"/>
                <w:szCs w:val="24"/>
              </w:rPr>
            </w:pPr>
            <w:del w:id="1190" w:author="Miriam Prieto" w:date="2020-03-30T09:52:00Z">
              <w:r w:rsidRPr="001501FE" w:rsidDel="00020F24">
                <w:rPr>
                  <w:rFonts w:cs="Calibri"/>
                  <w:sz w:val="24"/>
                  <w:szCs w:val="24"/>
                </w:rPr>
                <w:delText>Secretario del Comité de Evaluación</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5"/>
              </w:numPr>
              <w:spacing w:after="0"/>
              <w:jc w:val="both"/>
              <w:rPr>
                <w:del w:id="1191" w:author="Miriam Prieto" w:date="2020-03-30T09:52:00Z"/>
                <w:rFonts w:cs="Calibri"/>
                <w:sz w:val="24"/>
                <w:szCs w:val="24"/>
              </w:rPr>
            </w:pPr>
            <w:del w:id="1192" w:author="Miriam Prieto" w:date="2020-03-30T09:52:00Z">
              <w:r w:rsidRPr="001501FE" w:rsidDel="00020F24">
                <w:rPr>
                  <w:rFonts w:cs="Calibri"/>
                  <w:sz w:val="24"/>
                  <w:szCs w:val="24"/>
                </w:rPr>
                <w:delText>Realiza la devolución de garantías de seriedad de oferta una vez recibida la garantía de cumplimiento de contrato.</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F477AD" w:rsidDel="00020F24" w:rsidRDefault="000F58CE" w:rsidP="001A5BE6">
            <w:pPr>
              <w:numPr>
                <w:ilvl w:val="0"/>
                <w:numId w:val="25"/>
              </w:numPr>
              <w:spacing w:after="0"/>
              <w:jc w:val="center"/>
              <w:rPr>
                <w:del w:id="1193" w:author="Miriam Prieto" w:date="2020-03-30T09:52:00Z"/>
                <w:rFonts w:cs="Calibri"/>
                <w:sz w:val="24"/>
                <w:szCs w:val="24"/>
              </w:rPr>
            </w:pPr>
            <w:del w:id="1194" w:author="Miriam Prieto" w:date="2020-03-30T09:52:00Z">
              <w:r w:rsidDel="00020F24">
                <w:rPr>
                  <w:rFonts w:cs="Calibri"/>
                  <w:sz w:val="24"/>
                  <w:szCs w:val="24"/>
                </w:rPr>
                <w:delText>Catorce a veintiocho</w:delText>
              </w:r>
            </w:del>
          </w:p>
        </w:tc>
      </w:tr>
      <w:tr w:rsidR="000F58CE" w:rsidRPr="001501FE" w:rsidDel="00020F24" w:rsidTr="006C5FB9">
        <w:trPr>
          <w:jc w:val="right"/>
          <w:del w:id="1195"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196" w:author="Miriam Prieto" w:date="2020-03-30T09:52:00Z"/>
                <w:rFonts w:cs="Calibri"/>
                <w:sz w:val="24"/>
                <w:szCs w:val="24"/>
              </w:rPr>
            </w:pPr>
            <w:del w:id="1197" w:author="Miriam Prieto" w:date="2020-03-30T09:52:00Z">
              <w:r w:rsidRPr="001501FE" w:rsidDel="00020F24">
                <w:rPr>
                  <w:rFonts w:cs="Calibri"/>
                  <w:sz w:val="24"/>
                  <w:szCs w:val="24"/>
                </w:rPr>
                <w:delText>Especialista  de Adquisiciones</w:delText>
              </w:r>
              <w:r w:rsidDel="00020F24">
                <w:rPr>
                  <w:rFonts w:cs="Calibri"/>
                  <w:sz w:val="24"/>
                  <w:szCs w:val="24"/>
                </w:rPr>
                <w:delText xml:space="preserve"> (de la UCP-MF o Co-ejecutor) del Proyecto</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5"/>
              </w:numPr>
              <w:spacing w:after="0"/>
              <w:jc w:val="both"/>
              <w:rPr>
                <w:del w:id="1198" w:author="Miriam Prieto" w:date="2020-03-30T09:52:00Z"/>
                <w:rFonts w:cs="Calibri"/>
                <w:sz w:val="24"/>
                <w:szCs w:val="24"/>
              </w:rPr>
            </w:pPr>
            <w:del w:id="1199" w:author="Miriam Prieto" w:date="2020-03-30T09:52:00Z">
              <w:r w:rsidRPr="001501FE" w:rsidDel="00020F24">
                <w:rPr>
                  <w:rFonts w:cs="Calibri"/>
                  <w:sz w:val="24"/>
                  <w:szCs w:val="24"/>
                </w:rPr>
                <w:delText>Remite ejempl</w:delText>
              </w:r>
              <w:r w:rsidDel="00020F24">
                <w:rPr>
                  <w:rFonts w:cs="Calibri"/>
                  <w:sz w:val="24"/>
                  <w:szCs w:val="24"/>
                </w:rPr>
                <w:delText xml:space="preserve">ares de los contratos firmados </w:delText>
              </w:r>
              <w:r w:rsidRPr="001501FE" w:rsidDel="00020F24">
                <w:rPr>
                  <w:rFonts w:cs="Calibri"/>
                  <w:sz w:val="24"/>
                  <w:szCs w:val="24"/>
                </w:rPr>
                <w:delText xml:space="preserve">al contratista, administrador del contrato, fiscalizador, </w:delText>
              </w:r>
              <w:r w:rsidDel="00020F24">
                <w:rPr>
                  <w:rFonts w:cs="Calibri"/>
                  <w:sz w:val="24"/>
                  <w:szCs w:val="24"/>
                </w:rPr>
                <w:delText xml:space="preserve">Coordinación </w:delText>
              </w:r>
              <w:r w:rsidRPr="001501FE" w:rsidDel="00020F24">
                <w:rPr>
                  <w:rFonts w:cs="Calibri"/>
                  <w:sz w:val="24"/>
                  <w:szCs w:val="24"/>
                </w:rPr>
                <w:delText xml:space="preserve">Administrativa Financiera y archivo </w:delText>
              </w:r>
              <w:r w:rsidDel="00020F24">
                <w:rPr>
                  <w:rFonts w:cs="Calibri"/>
                  <w:sz w:val="24"/>
                  <w:szCs w:val="24"/>
                </w:rPr>
                <w:delText>de la UCP/UEP.</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5"/>
              </w:numPr>
              <w:spacing w:after="0"/>
              <w:jc w:val="center"/>
              <w:rPr>
                <w:del w:id="1200" w:author="Miriam Prieto" w:date="2020-03-30T09:52:00Z"/>
                <w:rFonts w:cs="Calibri"/>
                <w:sz w:val="24"/>
                <w:szCs w:val="24"/>
              </w:rPr>
            </w:pPr>
            <w:del w:id="1201" w:author="Miriam Prieto" w:date="2020-03-30T09:52:00Z">
              <w:r w:rsidDel="00020F24">
                <w:rPr>
                  <w:rFonts w:cs="Calibri"/>
                  <w:sz w:val="24"/>
                  <w:szCs w:val="24"/>
                </w:rPr>
                <w:delText>Uno a tres</w:delText>
              </w:r>
            </w:del>
          </w:p>
        </w:tc>
      </w:tr>
      <w:tr w:rsidR="000F58CE" w:rsidRPr="001501FE" w:rsidDel="00020F24" w:rsidTr="006C5FB9">
        <w:trPr>
          <w:jc w:val="right"/>
          <w:del w:id="1202"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rPr>
                <w:del w:id="1203" w:author="Miriam Prieto" w:date="2020-03-30T09:52:00Z"/>
                <w:rFonts w:cs="Calibri"/>
                <w:sz w:val="24"/>
                <w:szCs w:val="24"/>
              </w:rPr>
            </w:pPr>
            <w:del w:id="1204" w:author="Miriam Prieto" w:date="2020-03-30T09:52:00Z">
              <w:r w:rsidRPr="001501FE" w:rsidDel="00020F24">
                <w:rPr>
                  <w:rFonts w:cs="Calibri"/>
                  <w:sz w:val="24"/>
                  <w:szCs w:val="24"/>
                </w:rPr>
                <w:delText xml:space="preserve">Especialista  de Adquisiciones </w:delText>
              </w:r>
              <w:r w:rsidDel="00020F24">
                <w:rPr>
                  <w:rFonts w:cs="Calibri"/>
                  <w:sz w:val="24"/>
                  <w:szCs w:val="24"/>
                </w:rPr>
                <w:delText>de la UCP-MF</w:delText>
              </w:r>
            </w:del>
          </w:p>
        </w:tc>
        <w:tc>
          <w:tcPr>
            <w:tcW w:w="1839" w:type="pct"/>
            <w:tcBorders>
              <w:top w:val="single" w:sz="4" w:space="0" w:color="auto"/>
              <w:left w:val="single" w:sz="4" w:space="0" w:color="auto"/>
              <w:bottom w:val="single" w:sz="4" w:space="0" w:color="auto"/>
              <w:right w:val="single" w:sz="4" w:space="0" w:color="auto"/>
            </w:tcBorders>
          </w:tcPr>
          <w:p w:rsidR="000F58CE" w:rsidRPr="001501FE" w:rsidDel="00020F24" w:rsidRDefault="000F58CE" w:rsidP="006C5FB9">
            <w:pPr>
              <w:numPr>
                <w:ilvl w:val="0"/>
                <w:numId w:val="25"/>
              </w:numPr>
              <w:spacing w:after="0"/>
              <w:jc w:val="both"/>
              <w:rPr>
                <w:del w:id="1205" w:author="Miriam Prieto" w:date="2020-03-30T09:52:00Z"/>
                <w:rFonts w:cs="Calibri"/>
                <w:sz w:val="24"/>
                <w:szCs w:val="24"/>
              </w:rPr>
            </w:pPr>
            <w:del w:id="1206" w:author="Miriam Prieto" w:date="2020-03-30T09:52:00Z">
              <w:r w:rsidRPr="001501FE" w:rsidDel="00020F24">
                <w:rPr>
                  <w:rFonts w:cs="Calibri"/>
                  <w:sz w:val="24"/>
                  <w:szCs w:val="24"/>
                </w:rPr>
                <w:delText>Prepara Formulario 384 P, y junto con copia de contrato firmado y de la No Objeción remite a</w:delText>
              </w:r>
              <w:r w:rsidDel="00020F24">
                <w:rPr>
                  <w:rFonts w:cs="Calibri"/>
                  <w:sz w:val="24"/>
                  <w:szCs w:val="24"/>
                </w:rPr>
                <w:delText>l</w:delText>
              </w:r>
              <w:r w:rsidRPr="001501FE" w:rsidDel="00020F24">
                <w:rPr>
                  <w:rFonts w:cs="Calibri"/>
                  <w:sz w:val="24"/>
                  <w:szCs w:val="24"/>
                </w:rPr>
                <w:delText xml:space="preserve"> Banco Mundial para su registro.</w:delText>
              </w:r>
            </w:del>
          </w:p>
        </w:tc>
        <w:tc>
          <w:tcPr>
            <w:tcW w:w="1838" w:type="pct"/>
            <w:tcBorders>
              <w:top w:val="single" w:sz="4" w:space="0" w:color="auto"/>
              <w:left w:val="single" w:sz="4" w:space="0" w:color="auto"/>
              <w:bottom w:val="single" w:sz="4" w:space="0" w:color="auto"/>
              <w:right w:val="single" w:sz="4" w:space="0" w:color="auto"/>
            </w:tcBorders>
            <w:vAlign w:val="center"/>
          </w:tcPr>
          <w:p w:rsidR="000F58CE" w:rsidRPr="001501FE" w:rsidDel="00020F24" w:rsidRDefault="000F58CE" w:rsidP="001A5BE6">
            <w:pPr>
              <w:numPr>
                <w:ilvl w:val="0"/>
                <w:numId w:val="25"/>
              </w:numPr>
              <w:spacing w:after="0"/>
              <w:jc w:val="center"/>
              <w:rPr>
                <w:del w:id="1207" w:author="Miriam Prieto" w:date="2020-03-30T09:52:00Z"/>
                <w:rFonts w:cs="Calibri"/>
                <w:sz w:val="24"/>
                <w:szCs w:val="24"/>
              </w:rPr>
            </w:pPr>
            <w:del w:id="1208" w:author="Miriam Prieto" w:date="2020-03-30T09:52:00Z">
              <w:r w:rsidDel="00020F24">
                <w:rPr>
                  <w:rFonts w:cs="Calibri"/>
                  <w:sz w:val="24"/>
                  <w:szCs w:val="24"/>
                </w:rPr>
                <w:delText>Uno a tres</w:delText>
              </w:r>
            </w:del>
          </w:p>
        </w:tc>
      </w:tr>
      <w:tr w:rsidR="00F417A1" w:rsidRPr="001501FE" w:rsidDel="00020F24" w:rsidTr="006C5FB9">
        <w:trPr>
          <w:jc w:val="right"/>
          <w:del w:id="1209" w:author="Miriam Prieto" w:date="2020-03-30T09:52:00Z"/>
        </w:trPr>
        <w:tc>
          <w:tcPr>
            <w:tcW w:w="1323" w:type="pct"/>
            <w:tcBorders>
              <w:top w:val="single" w:sz="4" w:space="0" w:color="auto"/>
              <w:left w:val="single" w:sz="4" w:space="0" w:color="auto"/>
              <w:bottom w:val="single" w:sz="4" w:space="0" w:color="auto"/>
              <w:right w:val="single" w:sz="4" w:space="0" w:color="auto"/>
            </w:tcBorders>
          </w:tcPr>
          <w:p w:rsidR="00F417A1" w:rsidRPr="001501FE" w:rsidDel="00020F24" w:rsidRDefault="00F417A1" w:rsidP="006C5FB9">
            <w:pPr>
              <w:rPr>
                <w:del w:id="1210" w:author="Miriam Prieto" w:date="2020-03-30T09:52:00Z"/>
                <w:rFonts w:cs="Calibri"/>
                <w:sz w:val="24"/>
                <w:szCs w:val="24"/>
              </w:rPr>
            </w:pPr>
            <w:del w:id="1211" w:author="Miriam Prieto" w:date="2020-03-30T09:52:00Z">
              <w:r w:rsidDel="00020F24">
                <w:rPr>
                  <w:rFonts w:cs="Calibri"/>
                  <w:sz w:val="24"/>
                  <w:szCs w:val="24"/>
                </w:rPr>
                <w:delText>TOTAL DÍAS</w:delText>
              </w:r>
            </w:del>
          </w:p>
        </w:tc>
        <w:tc>
          <w:tcPr>
            <w:tcW w:w="1839" w:type="pct"/>
            <w:tcBorders>
              <w:top w:val="single" w:sz="4" w:space="0" w:color="auto"/>
              <w:left w:val="single" w:sz="4" w:space="0" w:color="auto"/>
              <w:bottom w:val="single" w:sz="4" w:space="0" w:color="auto"/>
              <w:right w:val="single" w:sz="4" w:space="0" w:color="auto"/>
            </w:tcBorders>
          </w:tcPr>
          <w:p w:rsidR="00F417A1" w:rsidRPr="001501FE" w:rsidDel="00020F24" w:rsidRDefault="003A5C9B" w:rsidP="001A5BE6">
            <w:pPr>
              <w:spacing w:after="0"/>
              <w:jc w:val="both"/>
              <w:rPr>
                <w:del w:id="1212" w:author="Miriam Prieto" w:date="2020-03-30T09:52:00Z"/>
                <w:rFonts w:cs="Calibri"/>
                <w:sz w:val="24"/>
                <w:szCs w:val="24"/>
              </w:rPr>
            </w:pPr>
            <w:del w:id="1213" w:author="Miriam Prieto" w:date="2020-03-30T09:52:00Z">
              <w:r w:rsidRPr="001501FE" w:rsidDel="00020F24">
                <w:rPr>
                  <w:rFonts w:cs="Calibri"/>
                  <w:b/>
                  <w:sz w:val="24"/>
                  <w:szCs w:val="24"/>
                </w:rPr>
                <w:delText>Proceso de Contratación de Obras mediante LPI</w:delText>
              </w:r>
            </w:del>
          </w:p>
        </w:tc>
        <w:tc>
          <w:tcPr>
            <w:tcW w:w="1838" w:type="pct"/>
            <w:tcBorders>
              <w:top w:val="single" w:sz="4" w:space="0" w:color="auto"/>
              <w:left w:val="single" w:sz="4" w:space="0" w:color="auto"/>
              <w:bottom w:val="single" w:sz="4" w:space="0" w:color="auto"/>
              <w:right w:val="single" w:sz="4" w:space="0" w:color="auto"/>
            </w:tcBorders>
            <w:vAlign w:val="center"/>
          </w:tcPr>
          <w:p w:rsidR="00F417A1" w:rsidDel="00020F24" w:rsidRDefault="00F417A1" w:rsidP="001A5BE6">
            <w:pPr>
              <w:spacing w:after="0"/>
              <w:ind w:left="360"/>
              <w:jc w:val="center"/>
              <w:rPr>
                <w:del w:id="1214" w:author="Miriam Prieto" w:date="2020-03-30T09:52:00Z"/>
                <w:rFonts w:cs="Calibri"/>
                <w:sz w:val="24"/>
                <w:szCs w:val="24"/>
              </w:rPr>
            </w:pPr>
            <w:del w:id="1215" w:author="Miriam Prieto" w:date="2020-03-30T09:52:00Z">
              <w:r w:rsidDel="00020F24">
                <w:rPr>
                  <w:rFonts w:cs="Calibri"/>
                  <w:sz w:val="24"/>
                  <w:szCs w:val="24"/>
                </w:rPr>
                <w:delText>112 a 182</w:delText>
              </w:r>
            </w:del>
          </w:p>
        </w:tc>
      </w:tr>
    </w:tbl>
    <w:p w:rsidR="00584988" w:rsidRPr="001501FE" w:rsidDel="00020F24" w:rsidRDefault="00584988" w:rsidP="00584988">
      <w:pPr>
        <w:jc w:val="both"/>
        <w:rPr>
          <w:del w:id="1216" w:author="Miriam Prieto" w:date="2020-03-30T09:52:00Z"/>
          <w:rFonts w:cs="Calibri"/>
          <w:sz w:val="24"/>
          <w:szCs w:val="24"/>
        </w:rPr>
      </w:pPr>
    </w:p>
    <w:p w:rsidR="00584988" w:rsidRPr="001501FE" w:rsidRDefault="00584988" w:rsidP="00721574">
      <w:pPr>
        <w:keepNext/>
        <w:keepLines/>
        <w:numPr>
          <w:ilvl w:val="0"/>
          <w:numId w:val="37"/>
        </w:numPr>
        <w:spacing w:after="240" w:line="264" w:lineRule="auto"/>
        <w:jc w:val="both"/>
        <w:outlineLvl w:val="0"/>
        <w:rPr>
          <w:rFonts w:eastAsia="Times New Roman" w:cs="Calibri"/>
          <w:b/>
          <w:bCs/>
          <w:color w:val="000000"/>
          <w:spacing w:val="-10"/>
          <w:sz w:val="24"/>
          <w:szCs w:val="24"/>
          <w:lang w:eastAsia="x-none" w:bidi="en-US"/>
        </w:rPr>
      </w:pPr>
      <w:bookmarkStart w:id="1217" w:name="_Toc417972155"/>
      <w:bookmarkStart w:id="1218" w:name="_Toc419454599"/>
      <w:bookmarkStart w:id="1219" w:name="_Toc428362894"/>
      <w:bookmarkStart w:id="1220" w:name="_Toc428796715"/>
      <w:bookmarkStart w:id="1221" w:name="_Toc430364252"/>
      <w:r w:rsidRPr="001501FE">
        <w:rPr>
          <w:rFonts w:eastAsia="Times New Roman" w:cs="Calibri"/>
          <w:b/>
          <w:bCs/>
          <w:color w:val="000000"/>
          <w:spacing w:val="-10"/>
          <w:sz w:val="24"/>
          <w:szCs w:val="24"/>
          <w:lang w:eastAsia="x-none" w:bidi="en-US"/>
        </w:rPr>
        <w:t>PROCEDIMIENTOS PARA LA SELECCIÓN Y CONTRATACIÓN DE SERVICIOS DE CONSULTORÍA</w:t>
      </w:r>
      <w:bookmarkEnd w:id="1217"/>
      <w:bookmarkEnd w:id="1218"/>
      <w:r w:rsidRPr="001501FE">
        <w:rPr>
          <w:rFonts w:eastAsia="Times New Roman" w:cs="Calibri"/>
          <w:b/>
          <w:bCs/>
          <w:color w:val="000000"/>
          <w:spacing w:val="-10"/>
          <w:sz w:val="24"/>
          <w:szCs w:val="24"/>
          <w:lang w:eastAsia="x-none" w:bidi="en-US"/>
        </w:rPr>
        <w:t xml:space="preserve"> </w:t>
      </w:r>
      <w:bookmarkEnd w:id="1219"/>
      <w:bookmarkEnd w:id="1220"/>
      <w:bookmarkEnd w:id="1221"/>
    </w:p>
    <w:p w:rsidR="00584988" w:rsidRPr="001501FE" w:rsidRDefault="00584988" w:rsidP="00584988">
      <w:pPr>
        <w:jc w:val="both"/>
        <w:rPr>
          <w:rFonts w:cs="Calibri"/>
          <w:sz w:val="24"/>
          <w:szCs w:val="24"/>
        </w:rPr>
      </w:pPr>
      <w:r w:rsidRPr="001501FE">
        <w:rPr>
          <w:rFonts w:cs="Calibri"/>
          <w:sz w:val="24"/>
          <w:szCs w:val="24"/>
        </w:rPr>
        <w:t xml:space="preserve">Servicios de consultoría consisten en servicios de carácter intelectual tales como servicios de ingeniería, fiscalización y supervisión de construcción de obras, servicios financieros, estudios sociales y del medio ambiente. Para la realización de estos servicios, el Proyecto contempla la contratación de Consultores Individuales o de Firmas Consultoras. Las Normas del Banco Mundial permiten que los servicios de consultoría puedan también ser provistos, entre otros, por: universidades, firmas de auditoría, empresas de ingeniería, empresas de administración, organizaciones gubernamentales y organizaciones no gubernamentales (ONG). </w:t>
      </w:r>
    </w:p>
    <w:p w:rsidR="00584988" w:rsidRPr="00D27BDC" w:rsidRDefault="00584988" w:rsidP="004075B0">
      <w:pPr>
        <w:keepNext/>
        <w:keepLines/>
        <w:numPr>
          <w:ilvl w:val="1"/>
          <w:numId w:val="37"/>
        </w:numPr>
        <w:spacing w:after="240" w:line="264" w:lineRule="auto"/>
        <w:ind w:left="709" w:hanging="709"/>
        <w:jc w:val="both"/>
        <w:outlineLvl w:val="0"/>
        <w:rPr>
          <w:rFonts w:eastAsia="Times New Roman" w:cs="Calibri"/>
          <w:b/>
          <w:bCs/>
          <w:color w:val="000000"/>
          <w:spacing w:val="-10"/>
          <w:sz w:val="24"/>
          <w:szCs w:val="24"/>
          <w:lang w:eastAsia="x-none" w:bidi="en-US"/>
        </w:rPr>
      </w:pPr>
      <w:bookmarkStart w:id="1222" w:name="_Toc419454600"/>
      <w:bookmarkStart w:id="1223" w:name="_Toc428362895"/>
      <w:bookmarkStart w:id="1224" w:name="_Toc428796716"/>
      <w:bookmarkStart w:id="1225" w:name="_Toc430364253"/>
      <w:r w:rsidRPr="00D27BDC">
        <w:rPr>
          <w:rFonts w:eastAsia="Times New Roman" w:cs="Calibri"/>
          <w:b/>
          <w:bCs/>
          <w:color w:val="000000"/>
          <w:spacing w:val="-10"/>
          <w:sz w:val="24"/>
          <w:szCs w:val="24"/>
          <w:lang w:eastAsia="x-none" w:bidi="en-US"/>
        </w:rPr>
        <w:lastRenderedPageBreak/>
        <w:t>CONSULTORES INDIVIDUALES</w:t>
      </w:r>
      <w:bookmarkEnd w:id="1222"/>
      <w:bookmarkEnd w:id="1223"/>
      <w:bookmarkEnd w:id="1224"/>
      <w:bookmarkEnd w:id="1225"/>
    </w:p>
    <w:p w:rsidR="00584988" w:rsidRPr="001501FE" w:rsidRDefault="00921D3E" w:rsidP="00584988">
      <w:pPr>
        <w:jc w:val="both"/>
        <w:rPr>
          <w:rFonts w:cs="Calibri"/>
          <w:sz w:val="24"/>
          <w:szCs w:val="24"/>
        </w:rPr>
      </w:pPr>
      <w:r>
        <w:rPr>
          <w:rFonts w:cs="Calibri"/>
          <w:sz w:val="24"/>
          <w:szCs w:val="24"/>
        </w:rPr>
        <w:t xml:space="preserve">El Proyecto contratará </w:t>
      </w:r>
      <w:r w:rsidR="00584988" w:rsidRPr="001501FE">
        <w:rPr>
          <w:rFonts w:cs="Calibri"/>
          <w:sz w:val="24"/>
          <w:szCs w:val="24"/>
        </w:rPr>
        <w:t xml:space="preserve">consultores individuales cuando: a) no se necesita la participación de equipos de personal, b) no se necesita apoyo profesional adicional externo, y c) la experiencia y las calificaciones de la persona son los requisitos primordiales. </w:t>
      </w:r>
    </w:p>
    <w:p w:rsidR="00584988" w:rsidRDefault="00584988" w:rsidP="00584988">
      <w:pPr>
        <w:jc w:val="both"/>
        <w:rPr>
          <w:rFonts w:cs="Calibri"/>
          <w:sz w:val="24"/>
          <w:szCs w:val="24"/>
        </w:rPr>
      </w:pPr>
      <w:r w:rsidRPr="001501FE">
        <w:rPr>
          <w:rFonts w:cs="Calibri"/>
          <w:sz w:val="24"/>
          <w:szCs w:val="24"/>
        </w:rPr>
        <w:t>Todas las contrataciones de consultores individuales del Proyecto deberán constar</w:t>
      </w:r>
      <w:r>
        <w:rPr>
          <w:rFonts w:cs="Calibri"/>
          <w:sz w:val="24"/>
          <w:szCs w:val="24"/>
        </w:rPr>
        <w:t xml:space="preserve"> en el Plan de Adquisiciones, el</w:t>
      </w:r>
      <w:r w:rsidRPr="001501FE">
        <w:rPr>
          <w:rFonts w:cs="Calibri"/>
          <w:sz w:val="24"/>
          <w:szCs w:val="24"/>
        </w:rPr>
        <w:t xml:space="preserve"> cual deberá contar con la aprobación del Banco Mundial.</w:t>
      </w:r>
      <w:r w:rsidRPr="001501FE" w:rsidDel="00BD6A60">
        <w:rPr>
          <w:rFonts w:cs="Calibri"/>
          <w:sz w:val="24"/>
          <w:szCs w:val="24"/>
        </w:rPr>
        <w:t xml:space="preserve"> </w:t>
      </w:r>
      <w:bookmarkStart w:id="1226" w:name="_Toc419454601"/>
    </w:p>
    <w:p w:rsidR="00584988" w:rsidRPr="001501FE" w:rsidRDefault="00584988" w:rsidP="00584988">
      <w:pPr>
        <w:jc w:val="both"/>
        <w:rPr>
          <w:rFonts w:eastAsia="Times New Roman" w:cs="Calibri"/>
          <w:b/>
          <w:bCs/>
          <w:color w:val="000000"/>
          <w:spacing w:val="-10"/>
          <w:sz w:val="24"/>
          <w:szCs w:val="24"/>
          <w:lang w:eastAsia="x-none" w:bidi="en-US"/>
        </w:rPr>
      </w:pPr>
      <w:r w:rsidRPr="001501FE">
        <w:rPr>
          <w:rFonts w:eastAsia="Times New Roman" w:cs="Calibri"/>
          <w:b/>
          <w:bCs/>
          <w:color w:val="000000"/>
          <w:spacing w:val="-10"/>
          <w:sz w:val="24"/>
          <w:szCs w:val="24"/>
          <w:lang w:eastAsia="x-none" w:bidi="en-US"/>
        </w:rPr>
        <w:t>Términos de Referencia</w:t>
      </w:r>
      <w:bookmarkEnd w:id="1226"/>
    </w:p>
    <w:p w:rsidR="00584988" w:rsidRPr="001501FE" w:rsidRDefault="00584988" w:rsidP="00584988">
      <w:pPr>
        <w:jc w:val="both"/>
        <w:rPr>
          <w:rFonts w:cs="Calibri"/>
          <w:sz w:val="24"/>
          <w:szCs w:val="24"/>
        </w:rPr>
      </w:pPr>
      <w:r>
        <w:rPr>
          <w:rFonts w:cs="Calibri"/>
          <w:sz w:val="24"/>
          <w:szCs w:val="24"/>
        </w:rPr>
        <w:t>La m</w:t>
      </w:r>
      <w:r w:rsidRPr="001501FE">
        <w:rPr>
          <w:rFonts w:cs="Calibri"/>
          <w:sz w:val="24"/>
          <w:szCs w:val="24"/>
        </w:rPr>
        <w:t>áxima autoridad o su delegado designará el técnico que prepar</w:t>
      </w:r>
      <w:r>
        <w:rPr>
          <w:rFonts w:cs="Calibri"/>
          <w:sz w:val="24"/>
          <w:szCs w:val="24"/>
        </w:rPr>
        <w:t>e los Términos de Referencia (TDR</w:t>
      </w:r>
      <w:r w:rsidRPr="001501FE">
        <w:rPr>
          <w:rFonts w:cs="Calibri"/>
          <w:sz w:val="24"/>
          <w:szCs w:val="24"/>
        </w:rPr>
        <w:t>) para la contra</w:t>
      </w:r>
      <w:r>
        <w:rPr>
          <w:rFonts w:cs="Calibri"/>
          <w:sz w:val="24"/>
          <w:szCs w:val="24"/>
        </w:rPr>
        <w:t>tación de esos servicios. Los TDR</w:t>
      </w:r>
      <w:r w:rsidRPr="001501FE">
        <w:rPr>
          <w:rFonts w:cs="Calibri"/>
          <w:sz w:val="24"/>
          <w:szCs w:val="24"/>
        </w:rPr>
        <w:t xml:space="preserve"> son el instrumento más importante que se debe elaborar previo al inicio de cualquier contratación de consultores. Se constituyen en el documento en el cual se podrá describir, con el detalle que sea necesario, todos los requisitos en que se necesitan para el cumplimiento</w:t>
      </w:r>
      <w:r>
        <w:rPr>
          <w:rFonts w:cs="Calibri"/>
          <w:sz w:val="24"/>
          <w:szCs w:val="24"/>
        </w:rPr>
        <w:t xml:space="preserve"> del trabajo encomendado. Los TDR</w:t>
      </w:r>
      <w:r w:rsidRPr="001501FE">
        <w:rPr>
          <w:rFonts w:cs="Calibri"/>
          <w:sz w:val="24"/>
          <w:szCs w:val="24"/>
        </w:rPr>
        <w:t xml:space="preserve"> deben incluir:</w:t>
      </w:r>
    </w:p>
    <w:p w:rsidR="00584988" w:rsidRPr="001501FE" w:rsidRDefault="00584988" w:rsidP="004075B0">
      <w:pPr>
        <w:numPr>
          <w:ilvl w:val="0"/>
          <w:numId w:val="27"/>
        </w:numPr>
        <w:spacing w:after="0"/>
        <w:contextualSpacing/>
        <w:jc w:val="both"/>
        <w:rPr>
          <w:rFonts w:cs="Calibri"/>
          <w:sz w:val="24"/>
          <w:szCs w:val="24"/>
        </w:rPr>
      </w:pPr>
      <w:r w:rsidRPr="001501FE">
        <w:rPr>
          <w:rFonts w:cs="Calibri"/>
          <w:sz w:val="24"/>
          <w:szCs w:val="24"/>
        </w:rPr>
        <w:t>Antecedentes (Información General)</w:t>
      </w:r>
    </w:p>
    <w:p w:rsidR="00584988" w:rsidRPr="001501FE" w:rsidRDefault="00584988" w:rsidP="004075B0">
      <w:pPr>
        <w:numPr>
          <w:ilvl w:val="0"/>
          <w:numId w:val="27"/>
        </w:numPr>
        <w:spacing w:after="0"/>
        <w:contextualSpacing/>
        <w:jc w:val="both"/>
        <w:rPr>
          <w:rFonts w:cs="Calibri"/>
          <w:sz w:val="24"/>
          <w:szCs w:val="24"/>
        </w:rPr>
      </w:pPr>
      <w:r w:rsidRPr="001501FE">
        <w:rPr>
          <w:rFonts w:cs="Calibri"/>
          <w:sz w:val="24"/>
          <w:szCs w:val="24"/>
        </w:rPr>
        <w:t>Objetivo y alcances de la Consultoría</w:t>
      </w:r>
    </w:p>
    <w:p w:rsidR="00584988" w:rsidRPr="001501FE" w:rsidRDefault="00584988" w:rsidP="004075B0">
      <w:pPr>
        <w:numPr>
          <w:ilvl w:val="0"/>
          <w:numId w:val="27"/>
        </w:numPr>
        <w:spacing w:after="0"/>
        <w:contextualSpacing/>
        <w:jc w:val="both"/>
        <w:rPr>
          <w:rFonts w:cs="Calibri"/>
          <w:sz w:val="24"/>
          <w:szCs w:val="24"/>
        </w:rPr>
      </w:pPr>
      <w:r w:rsidRPr="001501FE">
        <w:rPr>
          <w:rFonts w:cs="Calibri"/>
          <w:sz w:val="24"/>
          <w:szCs w:val="24"/>
        </w:rPr>
        <w:t xml:space="preserve">Productos de la Consultoría </w:t>
      </w:r>
    </w:p>
    <w:p w:rsidR="00584988" w:rsidRPr="001501FE" w:rsidRDefault="00584988" w:rsidP="004075B0">
      <w:pPr>
        <w:numPr>
          <w:ilvl w:val="0"/>
          <w:numId w:val="27"/>
        </w:numPr>
        <w:spacing w:after="0"/>
        <w:contextualSpacing/>
        <w:jc w:val="both"/>
        <w:rPr>
          <w:rFonts w:cs="Calibri"/>
          <w:sz w:val="24"/>
          <w:szCs w:val="24"/>
        </w:rPr>
      </w:pPr>
      <w:r w:rsidRPr="001501FE">
        <w:rPr>
          <w:rFonts w:cs="Calibri"/>
          <w:sz w:val="24"/>
          <w:szCs w:val="24"/>
        </w:rPr>
        <w:t>Condiciones de Trabajo</w:t>
      </w:r>
    </w:p>
    <w:p w:rsidR="00584988" w:rsidRPr="001501FE" w:rsidRDefault="00584988" w:rsidP="004075B0">
      <w:pPr>
        <w:numPr>
          <w:ilvl w:val="0"/>
          <w:numId w:val="27"/>
        </w:numPr>
        <w:spacing w:after="0"/>
        <w:contextualSpacing/>
        <w:jc w:val="both"/>
        <w:rPr>
          <w:rFonts w:cs="Calibri"/>
          <w:sz w:val="24"/>
          <w:szCs w:val="24"/>
        </w:rPr>
      </w:pPr>
      <w:r w:rsidRPr="001501FE">
        <w:rPr>
          <w:rFonts w:cs="Calibri"/>
          <w:sz w:val="24"/>
          <w:szCs w:val="24"/>
        </w:rPr>
        <w:t>Valor y Forma de pago</w:t>
      </w:r>
    </w:p>
    <w:p w:rsidR="00584988" w:rsidRPr="001501FE" w:rsidRDefault="00584988" w:rsidP="004075B0">
      <w:pPr>
        <w:numPr>
          <w:ilvl w:val="0"/>
          <w:numId w:val="27"/>
        </w:numPr>
        <w:spacing w:after="0"/>
        <w:contextualSpacing/>
        <w:jc w:val="both"/>
        <w:rPr>
          <w:rFonts w:cs="Calibri"/>
          <w:sz w:val="24"/>
          <w:szCs w:val="24"/>
        </w:rPr>
      </w:pPr>
      <w:r w:rsidRPr="001501FE">
        <w:rPr>
          <w:rFonts w:cs="Calibri"/>
          <w:sz w:val="24"/>
          <w:szCs w:val="24"/>
        </w:rPr>
        <w:t>Cronograma de Ejecución</w:t>
      </w:r>
    </w:p>
    <w:p w:rsidR="00584988" w:rsidRPr="001501FE" w:rsidRDefault="00584988" w:rsidP="004075B0">
      <w:pPr>
        <w:numPr>
          <w:ilvl w:val="0"/>
          <w:numId w:val="27"/>
        </w:numPr>
        <w:ind w:left="1077" w:hanging="357"/>
        <w:jc w:val="both"/>
        <w:rPr>
          <w:rFonts w:cs="Calibri"/>
          <w:sz w:val="24"/>
          <w:szCs w:val="24"/>
        </w:rPr>
      </w:pPr>
      <w:r w:rsidRPr="001501FE">
        <w:rPr>
          <w:rFonts w:cs="Calibri"/>
          <w:sz w:val="24"/>
          <w:szCs w:val="24"/>
        </w:rPr>
        <w:t>Perfil mínimo requerido del Consultor</w:t>
      </w:r>
    </w:p>
    <w:p w:rsidR="00FB5666" w:rsidRPr="001501FE" w:rsidRDefault="00FB5666" w:rsidP="00FB5666">
      <w:pPr>
        <w:jc w:val="both"/>
        <w:rPr>
          <w:rFonts w:eastAsia="Times New Roman" w:cs="Calibri"/>
          <w:sz w:val="24"/>
          <w:szCs w:val="24"/>
        </w:rPr>
      </w:pPr>
      <w:r>
        <w:rPr>
          <w:rFonts w:eastAsia="Times New Roman" w:cs="Calibri"/>
          <w:sz w:val="24"/>
          <w:szCs w:val="24"/>
        </w:rPr>
        <w:t>Todos los TDR merecerán la No Objeción del BM.</w:t>
      </w:r>
      <w:r w:rsidRPr="001501FE">
        <w:rPr>
          <w:rFonts w:eastAsia="Times New Roman" w:cs="Calibri"/>
          <w:sz w:val="24"/>
          <w:szCs w:val="24"/>
        </w:rPr>
        <w:t xml:space="preserve"> </w:t>
      </w:r>
    </w:p>
    <w:p w:rsidR="00AC3515" w:rsidRDefault="00584988" w:rsidP="00584988">
      <w:pPr>
        <w:jc w:val="both"/>
        <w:rPr>
          <w:ins w:id="1227" w:author="Miriam Prieto" w:date="2020-03-30T14:44:00Z"/>
          <w:rFonts w:cs="Calibri"/>
          <w:b/>
          <w:sz w:val="24"/>
          <w:szCs w:val="24"/>
        </w:rPr>
      </w:pPr>
      <w:r w:rsidRPr="001501FE">
        <w:rPr>
          <w:rFonts w:cs="Calibri"/>
          <w:sz w:val="24"/>
          <w:szCs w:val="24"/>
        </w:rPr>
        <w:t xml:space="preserve">Se adjunta al presente un ejemplo de Términos de Referencia. </w:t>
      </w:r>
      <w:r w:rsidRPr="00CB7EFE">
        <w:rPr>
          <w:rFonts w:cs="Calibri"/>
          <w:sz w:val="24"/>
          <w:szCs w:val="24"/>
        </w:rPr>
        <w:t xml:space="preserve">Ver </w:t>
      </w:r>
      <w:r>
        <w:rPr>
          <w:rFonts w:cs="Calibri"/>
          <w:b/>
          <w:sz w:val="24"/>
          <w:szCs w:val="24"/>
        </w:rPr>
        <w:t>(Anexo No.</w:t>
      </w:r>
      <w:r w:rsidR="002A63F2">
        <w:rPr>
          <w:rFonts w:cs="Calibri"/>
          <w:b/>
          <w:sz w:val="24"/>
          <w:szCs w:val="24"/>
        </w:rPr>
        <w:t>7.</w:t>
      </w:r>
      <w:del w:id="1228" w:author="Miriam Prieto" w:date="2020-03-30T09:52:00Z">
        <w:r w:rsidR="00A15748" w:rsidDel="00020F24">
          <w:rPr>
            <w:rFonts w:cs="Calibri"/>
            <w:b/>
            <w:sz w:val="24"/>
            <w:szCs w:val="24"/>
          </w:rPr>
          <w:delText xml:space="preserve"> 12</w:delText>
        </w:r>
      </w:del>
      <w:ins w:id="1229" w:author="Miriam Prieto" w:date="2020-03-30T09:52:00Z">
        <w:r w:rsidR="00020F24">
          <w:rPr>
            <w:rFonts w:cs="Calibri"/>
            <w:b/>
            <w:sz w:val="24"/>
            <w:szCs w:val="24"/>
          </w:rPr>
          <w:t>7</w:t>
        </w:r>
      </w:ins>
    </w:p>
    <w:p w:rsidR="00584988" w:rsidRPr="001501FE" w:rsidRDefault="00584988" w:rsidP="00584988">
      <w:pPr>
        <w:jc w:val="both"/>
        <w:rPr>
          <w:rFonts w:cs="Calibri"/>
          <w:sz w:val="24"/>
          <w:szCs w:val="24"/>
        </w:rPr>
      </w:pPr>
      <w:r w:rsidRPr="00CB7EFE">
        <w:rPr>
          <w:rFonts w:cs="Calibri"/>
          <w:b/>
          <w:sz w:val="24"/>
          <w:szCs w:val="24"/>
        </w:rPr>
        <w:t>)</w:t>
      </w:r>
    </w:p>
    <w:p w:rsidR="00584988" w:rsidRPr="001501FE" w:rsidRDefault="00584988" w:rsidP="004075B0">
      <w:pPr>
        <w:keepNext/>
        <w:keepLines/>
        <w:numPr>
          <w:ilvl w:val="2"/>
          <w:numId w:val="37"/>
        </w:numPr>
        <w:spacing w:after="240" w:line="264" w:lineRule="auto"/>
        <w:ind w:left="993" w:hanging="851"/>
        <w:jc w:val="both"/>
        <w:outlineLvl w:val="0"/>
        <w:rPr>
          <w:rFonts w:eastAsia="Times New Roman" w:cs="Calibri"/>
          <w:b/>
          <w:bCs/>
          <w:color w:val="000000"/>
          <w:spacing w:val="-10"/>
          <w:sz w:val="24"/>
          <w:szCs w:val="24"/>
          <w:lang w:eastAsia="x-none" w:bidi="en-US"/>
        </w:rPr>
      </w:pPr>
      <w:bookmarkStart w:id="1230" w:name="_Toc419454602"/>
      <w:bookmarkStart w:id="1231" w:name="_Toc428362896"/>
      <w:bookmarkStart w:id="1232" w:name="_Toc428796717"/>
      <w:bookmarkStart w:id="1233" w:name="_Toc430364254"/>
      <w:r w:rsidRPr="001501FE">
        <w:rPr>
          <w:rFonts w:eastAsia="Times New Roman" w:cs="Calibri"/>
          <w:b/>
          <w:bCs/>
          <w:color w:val="000000"/>
          <w:spacing w:val="-10"/>
          <w:sz w:val="24"/>
          <w:szCs w:val="24"/>
          <w:lang w:eastAsia="x-none" w:bidi="en-US"/>
        </w:rPr>
        <w:t>Expresiones de Interés – Presentación de Hojas de Vida</w:t>
      </w:r>
      <w:bookmarkEnd w:id="1230"/>
      <w:bookmarkEnd w:id="1231"/>
      <w:bookmarkEnd w:id="1232"/>
      <w:bookmarkEnd w:id="1233"/>
    </w:p>
    <w:p w:rsidR="00584988" w:rsidRPr="001501FE" w:rsidRDefault="00584988" w:rsidP="00584988">
      <w:pPr>
        <w:jc w:val="both"/>
        <w:rPr>
          <w:rFonts w:cs="Calibri"/>
          <w:sz w:val="24"/>
          <w:szCs w:val="24"/>
        </w:rPr>
      </w:pPr>
      <w:r w:rsidRPr="001501FE">
        <w:rPr>
          <w:rFonts w:cs="Calibri"/>
          <w:sz w:val="24"/>
          <w:szCs w:val="24"/>
        </w:rPr>
        <w:t xml:space="preserve">El Proyecto deberá identificar consultores que tengan interés de participar en el Proyecto </w:t>
      </w:r>
      <w:r w:rsidR="004B316A">
        <w:rPr>
          <w:rFonts w:cs="Calibri"/>
          <w:sz w:val="24"/>
          <w:szCs w:val="24"/>
        </w:rPr>
        <w:t xml:space="preserve">, de ser necesario </w:t>
      </w:r>
      <w:r w:rsidRPr="001501FE">
        <w:rPr>
          <w:rFonts w:cs="Calibri"/>
          <w:sz w:val="24"/>
          <w:szCs w:val="24"/>
        </w:rPr>
        <w:t>mediante la publicación de un anuncio (Llamado a Expresiones de Interés) en prensa de circulación nacional o local, según se estime conveniente y en cualquier otro medio, como en los Colegios de Profesionales, anuncios que deberán publicarse periódicamente. De las respuestas a estos Ll</w:t>
      </w:r>
      <w:r w:rsidR="009E42BF">
        <w:rPr>
          <w:rFonts w:cs="Calibri"/>
          <w:sz w:val="24"/>
          <w:szCs w:val="24"/>
        </w:rPr>
        <w:t xml:space="preserve">amados a Expresión de Interés, </w:t>
      </w:r>
      <w:r w:rsidRPr="001501FE">
        <w:rPr>
          <w:rFonts w:cs="Calibri"/>
          <w:sz w:val="24"/>
          <w:szCs w:val="24"/>
        </w:rPr>
        <w:t>el Especialista</w:t>
      </w:r>
      <w:r w:rsidRPr="001501FE" w:rsidDel="00CC79BF">
        <w:rPr>
          <w:rFonts w:cs="Calibri"/>
          <w:sz w:val="24"/>
          <w:szCs w:val="24"/>
        </w:rPr>
        <w:t xml:space="preserve"> </w:t>
      </w:r>
      <w:r w:rsidRPr="001501FE">
        <w:rPr>
          <w:rFonts w:cs="Calibri"/>
          <w:sz w:val="24"/>
          <w:szCs w:val="24"/>
        </w:rPr>
        <w:t>de Adquisiciones del Proyecto mantendrá un registro con los datos de experiencia de cada consultor.</w:t>
      </w:r>
    </w:p>
    <w:p w:rsidR="00584988" w:rsidRPr="001501FE" w:rsidRDefault="00584988" w:rsidP="00584988">
      <w:pPr>
        <w:rPr>
          <w:rFonts w:cs="Calibri"/>
          <w:sz w:val="24"/>
          <w:szCs w:val="24"/>
        </w:rPr>
      </w:pPr>
      <w:r w:rsidRPr="001501FE">
        <w:rPr>
          <w:rFonts w:cs="Calibri"/>
          <w:sz w:val="24"/>
          <w:szCs w:val="24"/>
        </w:rPr>
        <w:lastRenderedPageBreak/>
        <w:t xml:space="preserve">Se adjunta al presente un modelo de publicación solicitando expresión de interés de parte de consultores individuales. </w:t>
      </w:r>
      <w:r w:rsidRPr="00CB7EFE">
        <w:rPr>
          <w:rFonts w:cs="Calibri"/>
          <w:sz w:val="24"/>
          <w:szCs w:val="24"/>
        </w:rPr>
        <w:t xml:space="preserve">Ver </w:t>
      </w:r>
      <w:r>
        <w:rPr>
          <w:rFonts w:cs="Calibri"/>
          <w:b/>
          <w:sz w:val="24"/>
          <w:szCs w:val="24"/>
        </w:rPr>
        <w:t>(Anexo No.</w:t>
      </w:r>
      <w:r w:rsidR="002A63F2">
        <w:rPr>
          <w:rFonts w:cs="Calibri"/>
          <w:b/>
          <w:sz w:val="24"/>
          <w:szCs w:val="24"/>
        </w:rPr>
        <w:t>7.</w:t>
      </w:r>
      <w:r w:rsidR="00A15748">
        <w:rPr>
          <w:rFonts w:cs="Calibri"/>
          <w:b/>
          <w:sz w:val="24"/>
          <w:szCs w:val="24"/>
        </w:rPr>
        <w:t xml:space="preserve"> </w:t>
      </w:r>
      <w:del w:id="1234" w:author="Miriam Prieto" w:date="2020-03-30T15:59:00Z">
        <w:r w:rsidR="00A15748" w:rsidDel="006D6CC0">
          <w:rPr>
            <w:rFonts w:cs="Calibri"/>
            <w:b/>
            <w:sz w:val="24"/>
            <w:szCs w:val="24"/>
          </w:rPr>
          <w:delText>13</w:delText>
        </w:r>
      </w:del>
      <w:ins w:id="1235" w:author="Miriam Prieto" w:date="2020-03-30T15:59:00Z">
        <w:r w:rsidR="006D6CC0">
          <w:rPr>
            <w:rFonts w:cs="Calibri"/>
            <w:b/>
            <w:sz w:val="24"/>
            <w:szCs w:val="24"/>
          </w:rPr>
          <w:t>8</w:t>
        </w:r>
      </w:ins>
      <w:r w:rsidRPr="00CB7EFE">
        <w:rPr>
          <w:rFonts w:cs="Calibri"/>
          <w:b/>
          <w:sz w:val="24"/>
          <w:szCs w:val="24"/>
        </w:rPr>
        <w:t>)</w:t>
      </w:r>
    </w:p>
    <w:p w:rsidR="00584988" w:rsidRPr="001501FE" w:rsidRDefault="00584988" w:rsidP="004075B0">
      <w:pPr>
        <w:keepNext/>
        <w:keepLines/>
        <w:numPr>
          <w:ilvl w:val="2"/>
          <w:numId w:val="37"/>
        </w:numPr>
        <w:spacing w:after="240" w:line="264" w:lineRule="auto"/>
        <w:ind w:left="993" w:hanging="851"/>
        <w:jc w:val="both"/>
        <w:outlineLvl w:val="0"/>
        <w:rPr>
          <w:rFonts w:eastAsia="Times New Roman" w:cs="Calibri"/>
          <w:b/>
          <w:bCs/>
          <w:color w:val="000000"/>
          <w:spacing w:val="-10"/>
          <w:sz w:val="24"/>
          <w:szCs w:val="24"/>
          <w:lang w:eastAsia="x-none" w:bidi="en-US"/>
        </w:rPr>
      </w:pPr>
      <w:bookmarkStart w:id="1236" w:name="_Toc419454603"/>
      <w:bookmarkStart w:id="1237" w:name="_Toc428362897"/>
      <w:bookmarkStart w:id="1238" w:name="_Toc428796718"/>
      <w:bookmarkStart w:id="1239" w:name="_Toc430364255"/>
      <w:r w:rsidRPr="001501FE">
        <w:rPr>
          <w:rFonts w:eastAsia="Times New Roman" w:cs="Calibri"/>
          <w:b/>
          <w:bCs/>
          <w:color w:val="000000"/>
          <w:spacing w:val="-10"/>
          <w:sz w:val="24"/>
          <w:szCs w:val="24"/>
          <w:lang w:eastAsia="x-none" w:bidi="en-US"/>
        </w:rPr>
        <w:t>Invitación a presentar hojas de vida (</w:t>
      </w:r>
      <w:proofErr w:type="spellStart"/>
      <w:r w:rsidRPr="001501FE">
        <w:rPr>
          <w:rFonts w:eastAsia="Times New Roman" w:cs="Calibri"/>
          <w:b/>
          <w:bCs/>
          <w:color w:val="000000"/>
          <w:spacing w:val="-10"/>
          <w:sz w:val="24"/>
          <w:szCs w:val="24"/>
          <w:lang w:eastAsia="x-none" w:bidi="en-US"/>
        </w:rPr>
        <w:t>Curriculum</w:t>
      </w:r>
      <w:proofErr w:type="spellEnd"/>
      <w:r w:rsidRPr="001501FE">
        <w:rPr>
          <w:rFonts w:eastAsia="Times New Roman" w:cs="Calibri"/>
          <w:b/>
          <w:bCs/>
          <w:color w:val="000000"/>
          <w:spacing w:val="-10"/>
          <w:sz w:val="24"/>
          <w:szCs w:val="24"/>
          <w:lang w:eastAsia="x-none" w:bidi="en-US"/>
        </w:rPr>
        <w:t xml:space="preserve"> vitae)</w:t>
      </w:r>
      <w:bookmarkEnd w:id="1236"/>
      <w:bookmarkEnd w:id="1237"/>
      <w:bookmarkEnd w:id="1238"/>
      <w:bookmarkEnd w:id="1239"/>
    </w:p>
    <w:p w:rsidR="00584988" w:rsidRPr="001501FE" w:rsidRDefault="00584988" w:rsidP="00584988">
      <w:pPr>
        <w:jc w:val="both"/>
        <w:rPr>
          <w:rFonts w:cs="Calibri"/>
          <w:sz w:val="24"/>
          <w:szCs w:val="24"/>
        </w:rPr>
      </w:pPr>
      <w:r w:rsidRPr="001501FE">
        <w:rPr>
          <w:rFonts w:cs="Calibri"/>
          <w:sz w:val="24"/>
          <w:szCs w:val="24"/>
        </w:rPr>
        <w:t>El Especialista</w:t>
      </w:r>
      <w:r w:rsidRPr="001501FE" w:rsidDel="008C4866">
        <w:rPr>
          <w:rFonts w:cs="Calibri"/>
          <w:sz w:val="24"/>
          <w:szCs w:val="24"/>
        </w:rPr>
        <w:t xml:space="preserve"> </w:t>
      </w:r>
      <w:r w:rsidRPr="001501FE">
        <w:rPr>
          <w:rFonts w:cs="Calibri"/>
          <w:sz w:val="24"/>
          <w:szCs w:val="24"/>
        </w:rPr>
        <w:t xml:space="preserve">de Adquisiciones solicitará a las direcciones de la </w:t>
      </w:r>
      <w:r>
        <w:rPr>
          <w:rFonts w:cs="Calibri"/>
          <w:sz w:val="24"/>
          <w:szCs w:val="24"/>
        </w:rPr>
        <w:t>institución</w:t>
      </w:r>
      <w:r w:rsidRPr="001501FE">
        <w:rPr>
          <w:rFonts w:cs="Calibri"/>
          <w:sz w:val="24"/>
          <w:szCs w:val="24"/>
        </w:rPr>
        <w:t xml:space="preserve"> que requieran de los servicios del consultor individual que, en base al Registro de Consultores Individuales que han expresado interés en participar en el Proyecto, seleccione tres o más consultores a ser invitados al proceso de selección. Los consultores considerados deben cumplir con las mínimas calificaciones pertinentes.</w:t>
      </w:r>
    </w:p>
    <w:p w:rsidR="00584988" w:rsidRPr="001501FE" w:rsidRDefault="00584988" w:rsidP="00584988">
      <w:pPr>
        <w:jc w:val="both"/>
        <w:rPr>
          <w:rFonts w:cs="Calibri"/>
          <w:sz w:val="24"/>
          <w:szCs w:val="24"/>
        </w:rPr>
      </w:pPr>
      <w:r w:rsidRPr="001501FE">
        <w:rPr>
          <w:rFonts w:cs="Calibri"/>
          <w:sz w:val="24"/>
          <w:szCs w:val="24"/>
        </w:rPr>
        <w:t>El Especialista</w:t>
      </w:r>
      <w:r w:rsidRPr="001501FE" w:rsidDel="00CC79BF">
        <w:rPr>
          <w:rFonts w:cs="Calibri"/>
          <w:sz w:val="24"/>
          <w:szCs w:val="24"/>
        </w:rPr>
        <w:t xml:space="preserve"> </w:t>
      </w:r>
      <w:r w:rsidRPr="001501FE">
        <w:rPr>
          <w:rFonts w:cs="Calibri"/>
          <w:sz w:val="24"/>
          <w:szCs w:val="24"/>
        </w:rPr>
        <w:t>de Adquisiciones del Proyecto enviará a los consultores</w:t>
      </w:r>
      <w:r>
        <w:rPr>
          <w:rFonts w:cs="Calibri"/>
          <w:sz w:val="24"/>
          <w:szCs w:val="24"/>
        </w:rPr>
        <w:t xml:space="preserve"> individuales los TDR</w:t>
      </w:r>
      <w:r w:rsidRPr="001501FE">
        <w:rPr>
          <w:rFonts w:cs="Calibri"/>
          <w:sz w:val="24"/>
          <w:szCs w:val="24"/>
        </w:rPr>
        <w:t xml:space="preserve"> de los servicios de consultoría requeridos con una carta de invitación a presentar sus calificaciones y experiencia aplicables a dichos servicios. </w:t>
      </w:r>
      <w:r w:rsidRPr="00CB7EFE">
        <w:rPr>
          <w:rFonts w:cs="Calibri"/>
          <w:sz w:val="24"/>
          <w:szCs w:val="24"/>
        </w:rPr>
        <w:t xml:space="preserve">Adjunto al presente se incluye un modelo de carta de invitación. Ver </w:t>
      </w:r>
      <w:r>
        <w:rPr>
          <w:rFonts w:cs="Calibri"/>
          <w:b/>
          <w:sz w:val="24"/>
          <w:szCs w:val="24"/>
        </w:rPr>
        <w:t>(Anexo No.</w:t>
      </w:r>
      <w:r w:rsidR="00A15748">
        <w:rPr>
          <w:rFonts w:cs="Calibri"/>
          <w:b/>
          <w:sz w:val="24"/>
          <w:szCs w:val="24"/>
        </w:rPr>
        <w:t xml:space="preserve"> </w:t>
      </w:r>
      <w:r w:rsidR="002A63F2">
        <w:rPr>
          <w:rFonts w:cs="Calibri"/>
          <w:b/>
          <w:sz w:val="24"/>
          <w:szCs w:val="24"/>
        </w:rPr>
        <w:t>7.</w:t>
      </w:r>
      <w:del w:id="1240" w:author="Miriam Prieto" w:date="2020-03-30T15:59:00Z">
        <w:r w:rsidR="00A15748" w:rsidDel="006D6CC0">
          <w:rPr>
            <w:rFonts w:cs="Calibri"/>
            <w:b/>
            <w:sz w:val="24"/>
            <w:szCs w:val="24"/>
          </w:rPr>
          <w:delText>14</w:delText>
        </w:r>
      </w:del>
      <w:ins w:id="1241" w:author="Miriam Prieto" w:date="2020-03-30T15:59:00Z">
        <w:r w:rsidR="006D6CC0">
          <w:rPr>
            <w:rFonts w:cs="Calibri"/>
            <w:b/>
            <w:sz w:val="24"/>
            <w:szCs w:val="24"/>
          </w:rPr>
          <w:t>9</w:t>
        </w:r>
      </w:ins>
      <w:r w:rsidRPr="00CB7EFE">
        <w:rPr>
          <w:rFonts w:cs="Calibri"/>
          <w:b/>
          <w:sz w:val="24"/>
          <w:szCs w:val="24"/>
        </w:rPr>
        <w:t>)</w:t>
      </w:r>
    </w:p>
    <w:p w:rsidR="00584988" w:rsidRPr="001501FE" w:rsidRDefault="00584988" w:rsidP="004075B0">
      <w:pPr>
        <w:keepNext/>
        <w:keepLines/>
        <w:numPr>
          <w:ilvl w:val="2"/>
          <w:numId w:val="37"/>
        </w:numPr>
        <w:spacing w:after="240" w:line="264" w:lineRule="auto"/>
        <w:ind w:left="993" w:hanging="851"/>
        <w:jc w:val="both"/>
        <w:outlineLvl w:val="0"/>
        <w:rPr>
          <w:rFonts w:eastAsia="Times New Roman" w:cs="Calibri"/>
          <w:b/>
          <w:bCs/>
          <w:color w:val="000000"/>
          <w:spacing w:val="-10"/>
          <w:sz w:val="24"/>
          <w:szCs w:val="24"/>
          <w:lang w:eastAsia="x-none" w:bidi="en-US"/>
        </w:rPr>
      </w:pPr>
      <w:bookmarkStart w:id="1242" w:name="_Toc419454604"/>
      <w:r w:rsidRPr="001501FE">
        <w:rPr>
          <w:rFonts w:eastAsia="Times New Roman" w:cs="Calibri"/>
          <w:b/>
          <w:bCs/>
          <w:color w:val="000000"/>
          <w:spacing w:val="-10"/>
          <w:sz w:val="24"/>
          <w:szCs w:val="24"/>
          <w:lang w:eastAsia="x-none" w:bidi="en-US"/>
        </w:rPr>
        <w:t xml:space="preserve"> </w:t>
      </w:r>
      <w:bookmarkStart w:id="1243" w:name="_Toc428362898"/>
      <w:bookmarkStart w:id="1244" w:name="_Toc428796719"/>
      <w:bookmarkStart w:id="1245" w:name="_Toc430364256"/>
      <w:r w:rsidRPr="001501FE">
        <w:rPr>
          <w:rFonts w:eastAsia="Times New Roman" w:cs="Calibri"/>
          <w:b/>
          <w:bCs/>
          <w:color w:val="000000"/>
          <w:spacing w:val="-10"/>
          <w:sz w:val="24"/>
          <w:szCs w:val="24"/>
          <w:lang w:eastAsia="x-none" w:bidi="en-US"/>
        </w:rPr>
        <w:t>Selección del Consultor Individual (Ver Capítulo V Normas del Banco Mundial)</w:t>
      </w:r>
      <w:bookmarkEnd w:id="1242"/>
      <w:bookmarkEnd w:id="1243"/>
      <w:bookmarkEnd w:id="1244"/>
      <w:bookmarkEnd w:id="1245"/>
    </w:p>
    <w:p w:rsidR="00584988" w:rsidRPr="001501FE" w:rsidRDefault="00584988" w:rsidP="00584988">
      <w:pPr>
        <w:jc w:val="both"/>
        <w:rPr>
          <w:rFonts w:cs="Calibri"/>
          <w:sz w:val="24"/>
          <w:szCs w:val="24"/>
        </w:rPr>
      </w:pPr>
      <w:r w:rsidRPr="001501FE">
        <w:rPr>
          <w:rFonts w:cs="Calibri"/>
          <w:sz w:val="24"/>
          <w:szCs w:val="24"/>
        </w:rPr>
        <w:t>El Especialista</w:t>
      </w:r>
      <w:r w:rsidRPr="001501FE" w:rsidDel="008C4866">
        <w:rPr>
          <w:rFonts w:cs="Calibri"/>
          <w:sz w:val="24"/>
          <w:szCs w:val="24"/>
        </w:rPr>
        <w:t xml:space="preserve"> </w:t>
      </w:r>
      <w:r w:rsidRPr="001501FE">
        <w:rPr>
          <w:rFonts w:cs="Calibri"/>
          <w:sz w:val="24"/>
          <w:szCs w:val="24"/>
        </w:rPr>
        <w:t>de Adquis</w:t>
      </w:r>
      <w:r w:rsidR="008A4500">
        <w:rPr>
          <w:rFonts w:cs="Calibri"/>
          <w:sz w:val="24"/>
          <w:szCs w:val="24"/>
        </w:rPr>
        <w:t xml:space="preserve">iciones de manera separada del </w:t>
      </w:r>
      <w:r w:rsidRPr="001501FE">
        <w:rPr>
          <w:rFonts w:cs="Calibri"/>
          <w:sz w:val="24"/>
          <w:szCs w:val="24"/>
        </w:rPr>
        <w:t>técnico y de la persona encargada del Talento Humano de la</w:t>
      </w:r>
      <w:r>
        <w:rPr>
          <w:rFonts w:cs="Calibri"/>
          <w:sz w:val="24"/>
          <w:szCs w:val="24"/>
        </w:rPr>
        <w:t xml:space="preserve"> institución que hayan elaborado los TDR</w:t>
      </w:r>
      <w:r w:rsidRPr="001501FE">
        <w:rPr>
          <w:rFonts w:cs="Calibri"/>
          <w:sz w:val="24"/>
          <w:szCs w:val="24"/>
        </w:rPr>
        <w:t xml:space="preserve">, efectuarán la calificación de las Hojas de Vida de quienes han respondido a la carta de invitación. La capacidad de los consultores lo juzgará sobre la base de sus antecedentes académicos, su experiencia y, si corresponde, su conocimiento de las condiciones locales, como el idioma y la cultura. Los tres servidores antes señalados, deberán seleccionar al consultor mejor calificado y que demuestre que es plenamente capaz de realizar el trabajo o servicios de consultoría requeridos. Su selección deberá plasmarse en un informe en el que se fundamente la selección recomendada. El informe será revisado por </w:t>
      </w:r>
      <w:r>
        <w:rPr>
          <w:rFonts w:cs="Calibri"/>
          <w:sz w:val="24"/>
          <w:szCs w:val="24"/>
        </w:rPr>
        <w:t>la m</w:t>
      </w:r>
      <w:r w:rsidRPr="001501FE">
        <w:rPr>
          <w:rFonts w:cs="Calibri"/>
          <w:sz w:val="24"/>
          <w:szCs w:val="24"/>
        </w:rPr>
        <w:t>áxima autoridad o su delegado para verificar que el proceso cumple con las disposiciones de las Normas del Banco Mundial y de este Manual y, en caso de no tener comentarios, aprobar su contratación y disponer la preparación del contrato respectivo.</w:t>
      </w:r>
    </w:p>
    <w:p w:rsidR="00584988" w:rsidRPr="001501FE" w:rsidRDefault="00584988" w:rsidP="004075B0">
      <w:pPr>
        <w:keepNext/>
        <w:keepLines/>
        <w:numPr>
          <w:ilvl w:val="2"/>
          <w:numId w:val="37"/>
        </w:numPr>
        <w:spacing w:after="240" w:line="264" w:lineRule="auto"/>
        <w:ind w:left="993" w:hanging="851"/>
        <w:jc w:val="both"/>
        <w:outlineLvl w:val="0"/>
        <w:rPr>
          <w:rFonts w:eastAsia="Times New Roman" w:cs="Calibri"/>
          <w:b/>
          <w:bCs/>
          <w:color w:val="000000"/>
          <w:spacing w:val="-10"/>
          <w:sz w:val="24"/>
          <w:szCs w:val="24"/>
          <w:lang w:eastAsia="x-none" w:bidi="en-US"/>
        </w:rPr>
      </w:pPr>
      <w:bookmarkStart w:id="1246" w:name="_Toc419454605"/>
      <w:bookmarkStart w:id="1247" w:name="_Toc428362899"/>
      <w:bookmarkStart w:id="1248" w:name="_Toc428796720"/>
      <w:bookmarkStart w:id="1249" w:name="_Toc430364257"/>
      <w:r w:rsidRPr="001501FE">
        <w:rPr>
          <w:rFonts w:eastAsia="Times New Roman" w:cs="Calibri"/>
          <w:b/>
          <w:bCs/>
          <w:color w:val="000000"/>
          <w:spacing w:val="-10"/>
          <w:sz w:val="24"/>
          <w:szCs w:val="24"/>
          <w:lang w:eastAsia="x-none" w:bidi="en-US"/>
        </w:rPr>
        <w:t>Contrato de Servicios con Consultores Individuales</w:t>
      </w:r>
      <w:bookmarkEnd w:id="1246"/>
      <w:bookmarkEnd w:id="1247"/>
      <w:bookmarkEnd w:id="1248"/>
      <w:bookmarkEnd w:id="1249"/>
    </w:p>
    <w:p w:rsidR="00584988" w:rsidRPr="001501FE" w:rsidRDefault="00584988" w:rsidP="00584988">
      <w:pPr>
        <w:jc w:val="both"/>
        <w:rPr>
          <w:rFonts w:cs="Calibri"/>
          <w:sz w:val="24"/>
          <w:szCs w:val="24"/>
        </w:rPr>
      </w:pPr>
      <w:r w:rsidRPr="001501FE">
        <w:rPr>
          <w:rFonts w:cs="Calibri"/>
          <w:sz w:val="24"/>
          <w:szCs w:val="24"/>
        </w:rPr>
        <w:t xml:space="preserve">El contrato con consultores individuales seguirá el modelo que se adjunta al presente. Ver </w:t>
      </w:r>
      <w:r>
        <w:rPr>
          <w:rFonts w:cs="Calibri"/>
          <w:b/>
          <w:sz w:val="24"/>
          <w:szCs w:val="24"/>
        </w:rPr>
        <w:t>(Anexo No.</w:t>
      </w:r>
      <w:r w:rsidR="002A63F2">
        <w:rPr>
          <w:rFonts w:cs="Calibri"/>
          <w:b/>
          <w:sz w:val="24"/>
          <w:szCs w:val="24"/>
        </w:rPr>
        <w:t xml:space="preserve"> 7.</w:t>
      </w:r>
      <w:r w:rsidR="00A15748">
        <w:rPr>
          <w:rFonts w:cs="Calibri"/>
          <w:b/>
          <w:sz w:val="24"/>
          <w:szCs w:val="24"/>
        </w:rPr>
        <w:t xml:space="preserve"> 1</w:t>
      </w:r>
      <w:del w:id="1250" w:author="Miriam Prieto" w:date="2020-03-30T16:02:00Z">
        <w:r w:rsidR="00A15748" w:rsidDel="006D6CC0">
          <w:rPr>
            <w:rFonts w:cs="Calibri"/>
            <w:b/>
            <w:sz w:val="24"/>
            <w:szCs w:val="24"/>
          </w:rPr>
          <w:delText>5</w:delText>
        </w:r>
      </w:del>
      <w:ins w:id="1251" w:author="Miriam Prieto" w:date="2020-03-30T16:02:00Z">
        <w:r w:rsidR="006D6CC0">
          <w:rPr>
            <w:rFonts w:cs="Calibri"/>
            <w:b/>
            <w:sz w:val="24"/>
            <w:szCs w:val="24"/>
          </w:rPr>
          <w:t>0</w:t>
        </w:r>
      </w:ins>
      <w:r w:rsidRPr="00CB7EFE">
        <w:rPr>
          <w:rFonts w:cs="Calibri"/>
          <w:b/>
          <w:sz w:val="24"/>
          <w:szCs w:val="24"/>
        </w:rPr>
        <w:t>)</w:t>
      </w:r>
      <w:r w:rsidRPr="00CB7EFE">
        <w:rPr>
          <w:rFonts w:cs="Calibri"/>
          <w:sz w:val="24"/>
          <w:szCs w:val="24"/>
        </w:rPr>
        <w:t>.</w:t>
      </w:r>
      <w:r w:rsidRPr="001501FE">
        <w:rPr>
          <w:rFonts w:cs="Calibri"/>
          <w:sz w:val="24"/>
          <w:szCs w:val="24"/>
        </w:rPr>
        <w:t xml:space="preserve"> El contrato será suscrito por el Consultor y por la </w:t>
      </w:r>
      <w:r>
        <w:rPr>
          <w:rFonts w:cs="Calibri"/>
          <w:sz w:val="24"/>
          <w:szCs w:val="24"/>
        </w:rPr>
        <w:t>m</w:t>
      </w:r>
      <w:r w:rsidRPr="001501FE">
        <w:rPr>
          <w:rFonts w:cs="Calibri"/>
          <w:sz w:val="24"/>
          <w:szCs w:val="24"/>
        </w:rPr>
        <w:t>áxima autoridad o su delegado</w:t>
      </w:r>
      <w:r w:rsidRPr="001501FE">
        <w:rPr>
          <w:rFonts w:cs="Calibri"/>
          <w:bCs/>
          <w:sz w:val="24"/>
          <w:szCs w:val="24"/>
        </w:rPr>
        <w:t>.</w:t>
      </w:r>
    </w:p>
    <w:p w:rsidR="00584988" w:rsidRDefault="00584988" w:rsidP="00584988">
      <w:pPr>
        <w:jc w:val="center"/>
        <w:rPr>
          <w:rFonts w:cs="Calibri"/>
          <w:b/>
          <w:sz w:val="24"/>
          <w:szCs w:val="24"/>
        </w:rPr>
      </w:pPr>
    </w:p>
    <w:p w:rsidR="00D27BDC" w:rsidRDefault="00D27BDC" w:rsidP="00584988">
      <w:pPr>
        <w:jc w:val="center"/>
        <w:rPr>
          <w:rFonts w:cs="Calibri"/>
          <w:b/>
          <w:sz w:val="24"/>
          <w:szCs w:val="24"/>
        </w:rPr>
      </w:pPr>
    </w:p>
    <w:p w:rsidR="00D27BDC" w:rsidRDefault="00D27BDC" w:rsidP="00584988">
      <w:pPr>
        <w:jc w:val="center"/>
        <w:rPr>
          <w:rFonts w:cs="Calibri"/>
          <w:b/>
          <w:sz w:val="24"/>
          <w:szCs w:val="24"/>
        </w:rPr>
      </w:pPr>
    </w:p>
    <w:p w:rsidR="00D27BDC" w:rsidRPr="001501FE" w:rsidRDefault="00D27BDC" w:rsidP="00584988">
      <w:pPr>
        <w:jc w:val="center"/>
        <w:rPr>
          <w:rFonts w:cs="Calibri"/>
          <w:b/>
          <w:sz w:val="24"/>
          <w:szCs w:val="24"/>
        </w:rPr>
      </w:pPr>
    </w:p>
    <w:p w:rsidR="00584988" w:rsidRPr="001501FE" w:rsidRDefault="00584988" w:rsidP="00584988">
      <w:pPr>
        <w:jc w:val="center"/>
        <w:rPr>
          <w:rFonts w:cs="Calibri"/>
          <w:sz w:val="24"/>
          <w:szCs w:val="24"/>
        </w:rPr>
      </w:pPr>
      <w:r w:rsidRPr="001501FE">
        <w:rPr>
          <w:rFonts w:cs="Calibri"/>
          <w:b/>
          <w:sz w:val="24"/>
          <w:szCs w:val="24"/>
        </w:rPr>
        <w:t>Resumen del Proceso de Selección de Consultores Individuales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3302"/>
        <w:gridCol w:w="3300"/>
      </w:tblGrid>
      <w:tr w:rsidR="00584988" w:rsidRPr="001501FE" w:rsidTr="0034691C">
        <w:trPr>
          <w:jc w:val="right"/>
        </w:trPr>
        <w:tc>
          <w:tcPr>
            <w:tcW w:w="1323" w:type="pct"/>
          </w:tcPr>
          <w:p w:rsidR="00584988" w:rsidRPr="001501FE" w:rsidDel="009E5D68" w:rsidRDefault="00584988" w:rsidP="0034691C">
            <w:pPr>
              <w:jc w:val="center"/>
              <w:rPr>
                <w:rFonts w:cs="Calibri"/>
                <w:b/>
                <w:sz w:val="24"/>
                <w:szCs w:val="24"/>
              </w:rPr>
            </w:pPr>
            <w:r w:rsidRPr="001501FE">
              <w:rPr>
                <w:rFonts w:cs="Calibri"/>
                <w:b/>
                <w:sz w:val="24"/>
                <w:szCs w:val="24"/>
              </w:rPr>
              <w:t>RESPONSABLES</w:t>
            </w:r>
          </w:p>
        </w:tc>
        <w:tc>
          <w:tcPr>
            <w:tcW w:w="1839" w:type="pct"/>
          </w:tcPr>
          <w:p w:rsidR="00584988" w:rsidRPr="001501FE" w:rsidRDefault="00584988" w:rsidP="0034691C">
            <w:pPr>
              <w:jc w:val="center"/>
              <w:rPr>
                <w:rFonts w:cs="Calibri"/>
                <w:b/>
                <w:sz w:val="24"/>
                <w:szCs w:val="24"/>
              </w:rPr>
            </w:pPr>
            <w:r w:rsidRPr="001501FE">
              <w:rPr>
                <w:rFonts w:cs="Calibri"/>
                <w:b/>
                <w:sz w:val="24"/>
                <w:szCs w:val="24"/>
              </w:rPr>
              <w:t>ACTIVIDADES</w:t>
            </w:r>
          </w:p>
        </w:tc>
        <w:tc>
          <w:tcPr>
            <w:tcW w:w="1838" w:type="pct"/>
            <w:vAlign w:val="center"/>
          </w:tcPr>
          <w:p w:rsidR="00584988" w:rsidRPr="001501FE" w:rsidRDefault="00584988" w:rsidP="00F417A1">
            <w:pPr>
              <w:jc w:val="center"/>
              <w:rPr>
                <w:rFonts w:cs="Calibri"/>
                <w:b/>
                <w:sz w:val="24"/>
                <w:szCs w:val="24"/>
              </w:rPr>
            </w:pPr>
            <w:r w:rsidRPr="001501FE">
              <w:rPr>
                <w:rFonts w:cs="Calibri"/>
                <w:b/>
                <w:sz w:val="24"/>
                <w:szCs w:val="24"/>
              </w:rPr>
              <w:t>Plazo en días calendario</w:t>
            </w:r>
          </w:p>
        </w:tc>
      </w:tr>
      <w:tr w:rsidR="00584988" w:rsidRPr="001501FE" w:rsidTr="0034691C">
        <w:trPr>
          <w:jc w:val="right"/>
        </w:trPr>
        <w:tc>
          <w:tcPr>
            <w:tcW w:w="1323" w:type="pct"/>
          </w:tcPr>
          <w:p w:rsidR="00584988" w:rsidRPr="001501FE" w:rsidRDefault="00584988" w:rsidP="0034691C">
            <w:pPr>
              <w:rPr>
                <w:rFonts w:cs="Calibri"/>
                <w:sz w:val="24"/>
                <w:szCs w:val="24"/>
              </w:rPr>
            </w:pPr>
            <w:r w:rsidRPr="001501FE">
              <w:rPr>
                <w:rFonts w:cs="Calibri"/>
                <w:sz w:val="24"/>
                <w:szCs w:val="24"/>
              </w:rPr>
              <w:t>Coordinador del Proyecto</w:t>
            </w:r>
            <w:r w:rsidR="00A15DD5">
              <w:rPr>
                <w:rFonts w:cs="Calibri"/>
                <w:sz w:val="24"/>
                <w:szCs w:val="24"/>
              </w:rPr>
              <w:t xml:space="preserve"> (de la UCP-MF o Co-ejecutor)</w:t>
            </w:r>
            <w:r w:rsidR="00A15DD5" w:rsidRPr="001501FE">
              <w:rPr>
                <w:rFonts w:cs="Calibri"/>
                <w:sz w:val="24"/>
                <w:szCs w:val="24"/>
              </w:rPr>
              <w:t xml:space="preserve"> del Proyecto</w:t>
            </w:r>
          </w:p>
        </w:tc>
        <w:tc>
          <w:tcPr>
            <w:tcW w:w="1839" w:type="pct"/>
          </w:tcPr>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Define mensualmente las consultorías individuales a ser contratadas.</w:t>
            </w:r>
          </w:p>
        </w:tc>
        <w:tc>
          <w:tcPr>
            <w:tcW w:w="1838"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Uno a tres días</w:t>
            </w:r>
          </w:p>
        </w:tc>
      </w:tr>
      <w:tr w:rsidR="00584988" w:rsidRPr="001501FE" w:rsidTr="0034691C">
        <w:trPr>
          <w:jc w:val="right"/>
        </w:trPr>
        <w:tc>
          <w:tcPr>
            <w:tcW w:w="1323" w:type="pct"/>
          </w:tcPr>
          <w:p w:rsidR="00584988" w:rsidRPr="001501FE" w:rsidRDefault="00584988" w:rsidP="0034691C">
            <w:pPr>
              <w:jc w:val="both"/>
              <w:rPr>
                <w:rFonts w:cs="Calibri"/>
                <w:sz w:val="24"/>
                <w:szCs w:val="24"/>
              </w:rPr>
            </w:pPr>
            <w:r w:rsidRPr="001501FE">
              <w:rPr>
                <w:rFonts w:cs="Calibri"/>
                <w:sz w:val="24"/>
                <w:szCs w:val="24"/>
              </w:rPr>
              <w:t>Máxima autoridad o su delegado</w:t>
            </w:r>
          </w:p>
        </w:tc>
        <w:tc>
          <w:tcPr>
            <w:tcW w:w="1839" w:type="pct"/>
          </w:tcPr>
          <w:p w:rsidR="00584988" w:rsidRPr="001501FE" w:rsidRDefault="00584988" w:rsidP="004075B0">
            <w:pPr>
              <w:numPr>
                <w:ilvl w:val="0"/>
                <w:numId w:val="20"/>
              </w:numPr>
              <w:spacing w:after="0"/>
              <w:jc w:val="both"/>
              <w:rPr>
                <w:rFonts w:cs="Calibri"/>
                <w:sz w:val="24"/>
                <w:szCs w:val="24"/>
              </w:rPr>
            </w:pPr>
            <w:r w:rsidRPr="001501FE">
              <w:rPr>
                <w:rFonts w:cs="Calibri"/>
                <w:sz w:val="24"/>
                <w:szCs w:val="24"/>
              </w:rPr>
              <w:t>Designa el técnico</w:t>
            </w:r>
            <w:r w:rsidR="00CD5548">
              <w:rPr>
                <w:rFonts w:cs="Calibri"/>
                <w:sz w:val="24"/>
                <w:szCs w:val="24"/>
              </w:rPr>
              <w:t>(s)</w:t>
            </w:r>
            <w:r w:rsidRPr="001501FE">
              <w:rPr>
                <w:rFonts w:cs="Calibri"/>
                <w:sz w:val="24"/>
                <w:szCs w:val="24"/>
              </w:rPr>
              <w:t xml:space="preserve"> qu</w:t>
            </w:r>
            <w:r>
              <w:rPr>
                <w:rFonts w:cs="Calibri"/>
                <w:sz w:val="24"/>
                <w:szCs w:val="24"/>
              </w:rPr>
              <w:t>e se encargue de preparar los TDR.</w:t>
            </w:r>
            <w:r w:rsidRPr="001501FE">
              <w:rPr>
                <w:rFonts w:cs="Calibri"/>
                <w:sz w:val="24"/>
                <w:szCs w:val="24"/>
              </w:rPr>
              <w:t xml:space="preserve"> </w:t>
            </w:r>
          </w:p>
        </w:tc>
        <w:tc>
          <w:tcPr>
            <w:tcW w:w="1838"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Un</w:t>
            </w:r>
            <w:r w:rsidR="00F417A1">
              <w:rPr>
                <w:rFonts w:cs="Calibri"/>
                <w:sz w:val="24"/>
                <w:szCs w:val="24"/>
              </w:rPr>
              <w:t>o</w:t>
            </w:r>
          </w:p>
        </w:tc>
      </w:tr>
      <w:tr w:rsidR="00CD5548" w:rsidRPr="001501FE" w:rsidTr="0034691C">
        <w:trPr>
          <w:jc w:val="right"/>
        </w:trPr>
        <w:tc>
          <w:tcPr>
            <w:tcW w:w="1323" w:type="pct"/>
          </w:tcPr>
          <w:p w:rsidR="00CD5548" w:rsidRDefault="00CD5548" w:rsidP="00CD5548">
            <w:pPr>
              <w:rPr>
                <w:rFonts w:cs="Calibri"/>
                <w:sz w:val="24"/>
                <w:szCs w:val="24"/>
              </w:rPr>
            </w:pPr>
            <w:r>
              <w:rPr>
                <w:rFonts w:cs="Calibri"/>
                <w:sz w:val="24"/>
                <w:szCs w:val="24"/>
              </w:rPr>
              <w:t>Técnico(s) (de la UCP-MF o Co-ejecutor)</w:t>
            </w:r>
            <w:r w:rsidRPr="001501FE">
              <w:rPr>
                <w:rFonts w:cs="Calibri"/>
                <w:sz w:val="24"/>
                <w:szCs w:val="24"/>
              </w:rPr>
              <w:t xml:space="preserve"> del Proyecto</w:t>
            </w:r>
          </w:p>
          <w:p w:rsidR="00CD5548" w:rsidRPr="001501FE" w:rsidRDefault="00CD5548" w:rsidP="00CD5548">
            <w:pPr>
              <w:rPr>
                <w:rFonts w:cs="Calibri"/>
                <w:sz w:val="24"/>
                <w:szCs w:val="24"/>
              </w:rPr>
            </w:pPr>
            <w:r>
              <w:rPr>
                <w:rFonts w:cs="Calibri"/>
                <w:sz w:val="24"/>
                <w:szCs w:val="24"/>
              </w:rPr>
              <w:t>Especialista en</w:t>
            </w:r>
            <w:r w:rsidRPr="001501FE">
              <w:rPr>
                <w:rFonts w:cs="Calibri"/>
                <w:sz w:val="24"/>
                <w:szCs w:val="24"/>
              </w:rPr>
              <w:t xml:space="preserve"> Adquisiciones</w:t>
            </w:r>
            <w:r>
              <w:rPr>
                <w:rFonts w:cs="Calibri"/>
                <w:sz w:val="24"/>
                <w:szCs w:val="24"/>
              </w:rPr>
              <w:t xml:space="preserve"> (de la UCP-MF o Co-ejecutor)</w:t>
            </w:r>
            <w:r w:rsidRPr="001501FE">
              <w:rPr>
                <w:rFonts w:cs="Calibri"/>
                <w:sz w:val="24"/>
                <w:szCs w:val="24"/>
              </w:rPr>
              <w:t xml:space="preserve"> del Proyecto</w:t>
            </w:r>
          </w:p>
        </w:tc>
        <w:tc>
          <w:tcPr>
            <w:tcW w:w="1839" w:type="pct"/>
          </w:tcPr>
          <w:p w:rsidR="00CD5548" w:rsidRPr="001501FE" w:rsidRDefault="00CD5548" w:rsidP="00CD5548">
            <w:pPr>
              <w:numPr>
                <w:ilvl w:val="0"/>
                <w:numId w:val="21"/>
              </w:numPr>
              <w:spacing w:after="0"/>
              <w:rPr>
                <w:rFonts w:cs="Calibri"/>
                <w:sz w:val="24"/>
                <w:szCs w:val="24"/>
              </w:rPr>
            </w:pPr>
            <w:r w:rsidRPr="001501FE">
              <w:rPr>
                <w:rFonts w:cs="Calibri"/>
                <w:sz w:val="24"/>
                <w:szCs w:val="24"/>
              </w:rPr>
              <w:t xml:space="preserve">Prepara </w:t>
            </w:r>
            <w:r>
              <w:rPr>
                <w:rFonts w:cs="Calibri"/>
                <w:sz w:val="24"/>
                <w:szCs w:val="24"/>
              </w:rPr>
              <w:t>TDR</w:t>
            </w:r>
          </w:p>
          <w:p w:rsidR="00CD5548" w:rsidRDefault="00CD5548" w:rsidP="00CD5548">
            <w:pPr>
              <w:numPr>
                <w:ilvl w:val="0"/>
                <w:numId w:val="21"/>
              </w:numPr>
              <w:spacing w:after="0"/>
              <w:rPr>
                <w:rFonts w:cs="Calibri"/>
                <w:sz w:val="24"/>
                <w:szCs w:val="24"/>
              </w:rPr>
            </w:pPr>
            <w:r w:rsidRPr="001501FE">
              <w:rPr>
                <w:rFonts w:cs="Calibri"/>
                <w:sz w:val="24"/>
                <w:szCs w:val="24"/>
              </w:rPr>
              <w:t>Prepara estimación de costos (presupuesto)</w:t>
            </w:r>
          </w:p>
          <w:p w:rsidR="00CD5548" w:rsidRPr="001501FE" w:rsidRDefault="00CD5548" w:rsidP="00CD5548">
            <w:pPr>
              <w:numPr>
                <w:ilvl w:val="0"/>
                <w:numId w:val="21"/>
              </w:numPr>
              <w:spacing w:after="0"/>
              <w:rPr>
                <w:rFonts w:cs="Calibri"/>
                <w:sz w:val="24"/>
                <w:szCs w:val="24"/>
              </w:rPr>
            </w:pPr>
            <w:r>
              <w:rPr>
                <w:rFonts w:cs="Calibri"/>
                <w:sz w:val="24"/>
                <w:szCs w:val="24"/>
              </w:rPr>
              <w:t>Prepara el Anuncio (EA)</w:t>
            </w:r>
          </w:p>
          <w:p w:rsidR="00CD5548" w:rsidRPr="001501FE" w:rsidRDefault="00CD5548" w:rsidP="00CD5548">
            <w:pPr>
              <w:numPr>
                <w:ilvl w:val="0"/>
                <w:numId w:val="21"/>
              </w:numPr>
              <w:spacing w:after="0"/>
              <w:rPr>
                <w:rFonts w:cs="Calibri"/>
                <w:sz w:val="24"/>
                <w:szCs w:val="24"/>
              </w:rPr>
            </w:pPr>
            <w:r w:rsidRPr="001501FE">
              <w:rPr>
                <w:rFonts w:cs="Calibri"/>
                <w:sz w:val="24"/>
                <w:szCs w:val="24"/>
              </w:rPr>
              <w:t xml:space="preserve">Ponen a consideración </w:t>
            </w:r>
            <w:r>
              <w:rPr>
                <w:rFonts w:cs="Calibri"/>
                <w:sz w:val="24"/>
                <w:szCs w:val="24"/>
              </w:rPr>
              <w:t>m</w:t>
            </w:r>
            <w:r w:rsidRPr="001501FE">
              <w:rPr>
                <w:rFonts w:cs="Calibri"/>
                <w:sz w:val="24"/>
                <w:szCs w:val="24"/>
              </w:rPr>
              <w:t xml:space="preserve">áxima autoridad o su delegado los </w:t>
            </w:r>
            <w:r>
              <w:rPr>
                <w:rFonts w:cs="Calibri"/>
                <w:sz w:val="24"/>
                <w:szCs w:val="24"/>
              </w:rPr>
              <w:t>TDR.</w:t>
            </w:r>
          </w:p>
        </w:tc>
        <w:tc>
          <w:tcPr>
            <w:tcW w:w="1838" w:type="pct"/>
            <w:vAlign w:val="center"/>
          </w:tcPr>
          <w:p w:rsidR="00CD5548" w:rsidRPr="001501FE" w:rsidRDefault="001F0129" w:rsidP="001A5BE6">
            <w:pPr>
              <w:numPr>
                <w:ilvl w:val="0"/>
                <w:numId w:val="21"/>
              </w:numPr>
              <w:spacing w:after="0"/>
              <w:jc w:val="center"/>
              <w:rPr>
                <w:rFonts w:cs="Calibri"/>
                <w:sz w:val="24"/>
                <w:szCs w:val="24"/>
              </w:rPr>
            </w:pPr>
            <w:r>
              <w:rPr>
                <w:rFonts w:cs="Calibri"/>
                <w:sz w:val="24"/>
                <w:szCs w:val="24"/>
              </w:rPr>
              <w:t>Diez a catorce</w:t>
            </w:r>
          </w:p>
        </w:tc>
      </w:tr>
      <w:tr w:rsidR="00CD5548" w:rsidRPr="001501FE" w:rsidTr="0034691C">
        <w:trPr>
          <w:jc w:val="right"/>
        </w:trPr>
        <w:tc>
          <w:tcPr>
            <w:tcW w:w="1323" w:type="pct"/>
          </w:tcPr>
          <w:p w:rsidR="00CD5548" w:rsidRPr="001501FE" w:rsidRDefault="00CD5548" w:rsidP="001F0129">
            <w:pPr>
              <w:spacing w:after="0"/>
              <w:rPr>
                <w:rFonts w:cs="Calibri"/>
                <w:sz w:val="24"/>
                <w:szCs w:val="24"/>
              </w:rPr>
            </w:pPr>
            <w:r w:rsidRPr="001501FE">
              <w:rPr>
                <w:rFonts w:cs="Calibri"/>
                <w:sz w:val="24"/>
                <w:szCs w:val="24"/>
              </w:rPr>
              <w:t>Máxima autoridad o su delegado</w:t>
            </w:r>
          </w:p>
        </w:tc>
        <w:tc>
          <w:tcPr>
            <w:tcW w:w="1839" w:type="pct"/>
          </w:tcPr>
          <w:p w:rsidR="00CD5548" w:rsidRPr="001F0129" w:rsidRDefault="00CD5548" w:rsidP="001F0129">
            <w:pPr>
              <w:numPr>
                <w:ilvl w:val="0"/>
                <w:numId w:val="21"/>
              </w:numPr>
              <w:spacing w:after="0"/>
              <w:rPr>
                <w:rFonts w:cs="Calibri"/>
                <w:sz w:val="24"/>
                <w:szCs w:val="24"/>
              </w:rPr>
            </w:pPr>
            <w:r w:rsidRPr="001F0129">
              <w:rPr>
                <w:rFonts w:cs="Calibri"/>
                <w:sz w:val="24"/>
                <w:szCs w:val="24"/>
              </w:rPr>
              <w:t xml:space="preserve">Aprueba los TDR y </w:t>
            </w:r>
            <w:r w:rsidR="001F0129" w:rsidRPr="001F0129">
              <w:rPr>
                <w:rFonts w:cs="Calibri"/>
                <w:sz w:val="24"/>
                <w:szCs w:val="24"/>
              </w:rPr>
              <w:t>anuncio</w:t>
            </w:r>
            <w:r w:rsidRPr="001F0129">
              <w:rPr>
                <w:rFonts w:cs="Calibri"/>
                <w:sz w:val="24"/>
                <w:szCs w:val="24"/>
              </w:rPr>
              <w:t>.</w:t>
            </w:r>
          </w:p>
        </w:tc>
        <w:tc>
          <w:tcPr>
            <w:tcW w:w="1838" w:type="pct"/>
            <w:vAlign w:val="center"/>
          </w:tcPr>
          <w:p w:rsidR="00CD5548" w:rsidRPr="001501FE" w:rsidRDefault="00CD5548" w:rsidP="001A5BE6">
            <w:pPr>
              <w:numPr>
                <w:ilvl w:val="0"/>
                <w:numId w:val="21"/>
              </w:numPr>
              <w:spacing w:after="0"/>
              <w:jc w:val="center"/>
              <w:rPr>
                <w:rFonts w:cs="Calibri"/>
                <w:sz w:val="24"/>
                <w:szCs w:val="24"/>
              </w:rPr>
            </w:pPr>
            <w:r w:rsidRPr="001501FE">
              <w:rPr>
                <w:rFonts w:cs="Calibri"/>
                <w:sz w:val="24"/>
                <w:szCs w:val="24"/>
              </w:rPr>
              <w:t>U</w:t>
            </w:r>
            <w:r w:rsidR="001F0129">
              <w:rPr>
                <w:rFonts w:cs="Calibri"/>
                <w:sz w:val="24"/>
                <w:szCs w:val="24"/>
              </w:rPr>
              <w:t>no a tres</w:t>
            </w:r>
          </w:p>
        </w:tc>
      </w:tr>
      <w:tr w:rsidR="001F0129" w:rsidRPr="001501FE" w:rsidTr="0034691C">
        <w:trPr>
          <w:jc w:val="right"/>
        </w:trPr>
        <w:tc>
          <w:tcPr>
            <w:tcW w:w="1323" w:type="pct"/>
          </w:tcPr>
          <w:p w:rsidR="001F0129" w:rsidRPr="001501FE" w:rsidRDefault="001F0129" w:rsidP="001F0129">
            <w:pPr>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39" w:type="pct"/>
          </w:tcPr>
          <w:p w:rsidR="001F0129" w:rsidRPr="001501FE" w:rsidRDefault="001F0129" w:rsidP="001F0129">
            <w:pPr>
              <w:numPr>
                <w:ilvl w:val="0"/>
                <w:numId w:val="21"/>
              </w:numPr>
              <w:spacing w:after="0"/>
              <w:jc w:val="both"/>
              <w:rPr>
                <w:rFonts w:cs="Calibri"/>
                <w:sz w:val="24"/>
                <w:szCs w:val="24"/>
              </w:rPr>
            </w:pPr>
            <w:r>
              <w:rPr>
                <w:rFonts w:cs="Calibri"/>
                <w:sz w:val="24"/>
                <w:szCs w:val="24"/>
              </w:rPr>
              <w:t>Co-ejecutor envía los documentos a la UCP-MF para la revisión correspondiente y la gestión de solicitud de No Objeción al BM.</w:t>
            </w:r>
          </w:p>
          <w:p w:rsidR="001F0129" w:rsidRDefault="001F0129" w:rsidP="001F0129">
            <w:pPr>
              <w:numPr>
                <w:ilvl w:val="0"/>
                <w:numId w:val="20"/>
              </w:numPr>
              <w:spacing w:after="0"/>
              <w:jc w:val="both"/>
              <w:rPr>
                <w:rFonts w:cs="Calibri"/>
                <w:sz w:val="24"/>
                <w:szCs w:val="24"/>
              </w:rPr>
            </w:pPr>
            <w:r>
              <w:rPr>
                <w:rFonts w:cs="Calibri"/>
                <w:sz w:val="24"/>
                <w:szCs w:val="24"/>
              </w:rPr>
              <w:t>UCP-MF revisa y solicita No Objeción al BM.</w:t>
            </w:r>
          </w:p>
          <w:p w:rsidR="001F0129" w:rsidRPr="001501FE" w:rsidRDefault="001F0129" w:rsidP="001F0129">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directamente la No Objeción al BM.</w:t>
            </w:r>
          </w:p>
        </w:tc>
        <w:tc>
          <w:tcPr>
            <w:tcW w:w="1838" w:type="pct"/>
            <w:vAlign w:val="center"/>
          </w:tcPr>
          <w:p w:rsidR="001F0129" w:rsidRDefault="001F0129" w:rsidP="001A5BE6">
            <w:pPr>
              <w:numPr>
                <w:ilvl w:val="0"/>
                <w:numId w:val="20"/>
              </w:numPr>
              <w:spacing w:after="0"/>
              <w:jc w:val="center"/>
              <w:rPr>
                <w:rFonts w:cs="Calibri"/>
                <w:sz w:val="24"/>
                <w:szCs w:val="24"/>
              </w:rPr>
            </w:pPr>
            <w:r>
              <w:rPr>
                <w:rFonts w:cs="Calibri"/>
                <w:sz w:val="24"/>
                <w:szCs w:val="24"/>
              </w:rPr>
              <w:t>Cinco</w:t>
            </w:r>
          </w:p>
          <w:p w:rsidR="001F0129" w:rsidRPr="001501FE" w:rsidRDefault="001F0129" w:rsidP="001A5BE6">
            <w:pPr>
              <w:tabs>
                <w:tab w:val="num" w:pos="360"/>
              </w:tabs>
              <w:spacing w:after="0"/>
              <w:ind w:left="360" w:hanging="360"/>
              <w:jc w:val="center"/>
              <w:rPr>
                <w:rFonts w:cs="Calibri"/>
                <w:sz w:val="24"/>
                <w:szCs w:val="24"/>
              </w:rPr>
            </w:pPr>
          </w:p>
        </w:tc>
      </w:tr>
      <w:tr w:rsidR="001F0129" w:rsidRPr="001501FE" w:rsidTr="0034691C">
        <w:trPr>
          <w:jc w:val="right"/>
        </w:trPr>
        <w:tc>
          <w:tcPr>
            <w:tcW w:w="1323" w:type="pct"/>
          </w:tcPr>
          <w:p w:rsidR="001F0129" w:rsidRPr="001501FE" w:rsidRDefault="001F0129" w:rsidP="001F0129">
            <w:pPr>
              <w:rPr>
                <w:rFonts w:cs="Calibri"/>
                <w:sz w:val="24"/>
                <w:szCs w:val="24"/>
              </w:rPr>
            </w:pPr>
            <w:r>
              <w:rPr>
                <w:rFonts w:cs="Calibri"/>
                <w:sz w:val="24"/>
                <w:szCs w:val="24"/>
              </w:rPr>
              <w:t>Gerente del Proyecto BM</w:t>
            </w:r>
          </w:p>
        </w:tc>
        <w:tc>
          <w:tcPr>
            <w:tcW w:w="1839" w:type="pct"/>
          </w:tcPr>
          <w:p w:rsidR="001F0129" w:rsidRDefault="001F0129" w:rsidP="001F0129">
            <w:pPr>
              <w:numPr>
                <w:ilvl w:val="0"/>
                <w:numId w:val="20"/>
              </w:numPr>
              <w:spacing w:after="0"/>
              <w:jc w:val="both"/>
              <w:rPr>
                <w:rFonts w:cs="Calibri"/>
                <w:sz w:val="24"/>
                <w:szCs w:val="24"/>
              </w:rPr>
            </w:pPr>
            <w:r>
              <w:rPr>
                <w:rFonts w:cs="Calibri"/>
                <w:sz w:val="24"/>
                <w:szCs w:val="24"/>
              </w:rPr>
              <w:t xml:space="preserve">Revisa y emite No Objeción a </w:t>
            </w:r>
            <w:r w:rsidRPr="00936066">
              <w:rPr>
                <w:rFonts w:cs="Calibri"/>
                <w:sz w:val="24"/>
                <w:szCs w:val="24"/>
              </w:rPr>
              <w:t>l</w:t>
            </w:r>
            <w:r>
              <w:rPr>
                <w:rFonts w:cs="Calibri"/>
                <w:sz w:val="24"/>
                <w:szCs w:val="24"/>
              </w:rPr>
              <w:t>os TDR y Anuncio</w:t>
            </w:r>
          </w:p>
        </w:tc>
        <w:tc>
          <w:tcPr>
            <w:tcW w:w="1838" w:type="pct"/>
            <w:vAlign w:val="center"/>
          </w:tcPr>
          <w:p w:rsidR="001F0129" w:rsidRDefault="001F0129" w:rsidP="001A5BE6">
            <w:pPr>
              <w:numPr>
                <w:ilvl w:val="0"/>
                <w:numId w:val="20"/>
              </w:numPr>
              <w:spacing w:after="0"/>
              <w:jc w:val="center"/>
              <w:rPr>
                <w:rFonts w:cs="Calibri"/>
                <w:sz w:val="24"/>
                <w:szCs w:val="24"/>
              </w:rPr>
            </w:pPr>
            <w:r>
              <w:rPr>
                <w:rFonts w:cs="Calibri"/>
                <w:sz w:val="24"/>
                <w:szCs w:val="24"/>
              </w:rPr>
              <w:t>Cinco a diez</w:t>
            </w:r>
          </w:p>
        </w:tc>
      </w:tr>
      <w:tr w:rsidR="001F0129" w:rsidRPr="001501FE" w:rsidTr="0034691C">
        <w:trPr>
          <w:jc w:val="right"/>
        </w:trPr>
        <w:tc>
          <w:tcPr>
            <w:tcW w:w="1323" w:type="pct"/>
          </w:tcPr>
          <w:p w:rsidR="001F0129" w:rsidRDefault="001F0129" w:rsidP="001F0129">
            <w:pPr>
              <w:rPr>
                <w:rFonts w:cs="Calibri"/>
                <w:sz w:val="24"/>
                <w:szCs w:val="24"/>
              </w:rPr>
            </w:pPr>
            <w:r>
              <w:rPr>
                <w:rFonts w:cs="Calibri"/>
                <w:sz w:val="24"/>
                <w:szCs w:val="24"/>
              </w:rPr>
              <w:lastRenderedPageBreak/>
              <w:t>Coordinador del Proyecto de la UCP-MF</w:t>
            </w:r>
          </w:p>
        </w:tc>
        <w:tc>
          <w:tcPr>
            <w:tcW w:w="1839" w:type="pct"/>
          </w:tcPr>
          <w:p w:rsidR="001F0129" w:rsidRDefault="001F0129" w:rsidP="001F0129">
            <w:pPr>
              <w:numPr>
                <w:ilvl w:val="0"/>
                <w:numId w:val="20"/>
              </w:numPr>
              <w:spacing w:after="0"/>
              <w:jc w:val="both"/>
              <w:rPr>
                <w:rFonts w:cs="Calibri"/>
                <w:sz w:val="24"/>
                <w:szCs w:val="24"/>
              </w:rPr>
            </w:pPr>
            <w:r>
              <w:rPr>
                <w:rFonts w:cs="Calibri"/>
                <w:sz w:val="24"/>
                <w:szCs w:val="24"/>
              </w:rPr>
              <w:t>Envía no Objeción al Co-ejecutor para que continúe el proceso.</w:t>
            </w:r>
          </w:p>
          <w:p w:rsidR="001F0129" w:rsidRPr="00D211E9" w:rsidRDefault="001F0129" w:rsidP="001F0129">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38" w:type="pct"/>
            <w:vAlign w:val="center"/>
          </w:tcPr>
          <w:p w:rsidR="001F0129" w:rsidRDefault="001F0129" w:rsidP="001A5BE6">
            <w:pPr>
              <w:numPr>
                <w:ilvl w:val="0"/>
                <w:numId w:val="20"/>
              </w:numPr>
              <w:spacing w:after="0"/>
              <w:jc w:val="center"/>
              <w:rPr>
                <w:rFonts w:cs="Calibri"/>
                <w:sz w:val="24"/>
                <w:szCs w:val="24"/>
              </w:rPr>
            </w:pPr>
            <w:r>
              <w:rPr>
                <w:rFonts w:cs="Calibri"/>
                <w:sz w:val="24"/>
                <w:szCs w:val="24"/>
              </w:rPr>
              <w:t>Dos</w:t>
            </w:r>
          </w:p>
        </w:tc>
      </w:tr>
      <w:tr w:rsidR="001F0129" w:rsidRPr="001501FE" w:rsidTr="0034691C">
        <w:trPr>
          <w:jc w:val="right"/>
        </w:trPr>
        <w:tc>
          <w:tcPr>
            <w:tcW w:w="1323" w:type="pct"/>
          </w:tcPr>
          <w:p w:rsidR="001F0129" w:rsidRPr="001501FE" w:rsidRDefault="001F0129" w:rsidP="001F0129">
            <w:pPr>
              <w:jc w:val="both"/>
              <w:rPr>
                <w:rFonts w:cs="Calibri"/>
                <w:sz w:val="24"/>
                <w:szCs w:val="24"/>
              </w:rPr>
            </w:pPr>
            <w:r>
              <w:rPr>
                <w:rFonts w:cs="Calibri"/>
                <w:sz w:val="24"/>
                <w:szCs w:val="24"/>
              </w:rPr>
              <w:t>Especialista en</w:t>
            </w:r>
            <w:r w:rsidRPr="001501FE">
              <w:rPr>
                <w:rFonts w:cs="Calibri"/>
                <w:sz w:val="24"/>
                <w:szCs w:val="24"/>
              </w:rPr>
              <w:t xml:space="preserve"> Adquisiciones</w:t>
            </w:r>
            <w:r>
              <w:rPr>
                <w:rFonts w:cs="Calibri"/>
                <w:sz w:val="24"/>
                <w:szCs w:val="24"/>
              </w:rPr>
              <w:t xml:space="preserve"> (de la UCP-MF o Co-ejecutor)</w:t>
            </w:r>
            <w:r w:rsidRPr="001501FE">
              <w:rPr>
                <w:rFonts w:cs="Calibri"/>
                <w:sz w:val="24"/>
                <w:szCs w:val="24"/>
              </w:rPr>
              <w:t xml:space="preserve"> del Proyecto</w:t>
            </w:r>
            <w:r>
              <w:rPr>
                <w:rFonts w:cs="Calibri"/>
                <w:sz w:val="24"/>
                <w:szCs w:val="24"/>
              </w:rPr>
              <w:t xml:space="preserve"> </w:t>
            </w:r>
          </w:p>
        </w:tc>
        <w:tc>
          <w:tcPr>
            <w:tcW w:w="1839" w:type="pct"/>
          </w:tcPr>
          <w:p w:rsidR="001F0129" w:rsidRPr="001501FE" w:rsidRDefault="001F0129" w:rsidP="001F0129">
            <w:pPr>
              <w:numPr>
                <w:ilvl w:val="0"/>
                <w:numId w:val="20"/>
              </w:numPr>
              <w:spacing w:after="0"/>
              <w:jc w:val="both"/>
              <w:rPr>
                <w:rFonts w:cs="Calibri"/>
                <w:sz w:val="24"/>
                <w:szCs w:val="24"/>
              </w:rPr>
            </w:pPr>
            <w:r w:rsidRPr="001501FE">
              <w:rPr>
                <w:rFonts w:cs="Calibri"/>
                <w:sz w:val="24"/>
                <w:szCs w:val="24"/>
              </w:rPr>
              <w:t>Publica el Llamado a expresar Expresión de Interés para presentar hojas de vida.</w:t>
            </w:r>
          </w:p>
          <w:p w:rsidR="001F0129" w:rsidRPr="001501FE" w:rsidRDefault="001F0129" w:rsidP="001F0129">
            <w:pPr>
              <w:numPr>
                <w:ilvl w:val="0"/>
                <w:numId w:val="20"/>
              </w:numPr>
              <w:spacing w:after="0"/>
              <w:jc w:val="both"/>
              <w:rPr>
                <w:rFonts w:cs="Calibri"/>
                <w:sz w:val="24"/>
                <w:szCs w:val="24"/>
              </w:rPr>
            </w:pPr>
            <w:r w:rsidRPr="001501FE">
              <w:rPr>
                <w:rFonts w:cs="Calibri"/>
                <w:sz w:val="24"/>
                <w:szCs w:val="24"/>
              </w:rPr>
              <w:t>Conformar registro de consultores individuales</w:t>
            </w:r>
            <w:r>
              <w:rPr>
                <w:rFonts w:cs="Calibri"/>
                <w:sz w:val="24"/>
                <w:szCs w:val="24"/>
              </w:rPr>
              <w:t>.</w:t>
            </w:r>
          </w:p>
        </w:tc>
        <w:tc>
          <w:tcPr>
            <w:tcW w:w="1838" w:type="pct"/>
            <w:vAlign w:val="center"/>
          </w:tcPr>
          <w:p w:rsidR="001F0129" w:rsidRPr="001501FE" w:rsidRDefault="001F0129" w:rsidP="001A5BE6">
            <w:pPr>
              <w:numPr>
                <w:ilvl w:val="0"/>
                <w:numId w:val="20"/>
              </w:numPr>
              <w:spacing w:after="0"/>
              <w:jc w:val="center"/>
              <w:rPr>
                <w:rFonts w:cs="Calibri"/>
                <w:sz w:val="24"/>
                <w:szCs w:val="24"/>
              </w:rPr>
            </w:pPr>
            <w:r w:rsidRPr="001501FE">
              <w:rPr>
                <w:rFonts w:cs="Calibri"/>
                <w:sz w:val="24"/>
                <w:szCs w:val="24"/>
              </w:rPr>
              <w:t>Un</w:t>
            </w:r>
            <w:r w:rsidR="00F417A1">
              <w:rPr>
                <w:rFonts w:cs="Calibri"/>
                <w:sz w:val="24"/>
                <w:szCs w:val="24"/>
              </w:rPr>
              <w:t>o</w:t>
            </w:r>
          </w:p>
          <w:p w:rsidR="001F0129" w:rsidRPr="001501FE" w:rsidRDefault="001F0129" w:rsidP="001A5BE6">
            <w:pPr>
              <w:numPr>
                <w:ilvl w:val="0"/>
                <w:numId w:val="20"/>
              </w:numPr>
              <w:spacing w:after="0"/>
              <w:jc w:val="center"/>
              <w:rPr>
                <w:rFonts w:cs="Calibri"/>
                <w:sz w:val="24"/>
                <w:szCs w:val="24"/>
              </w:rPr>
            </w:pPr>
            <w:r w:rsidRPr="001501FE">
              <w:rPr>
                <w:rFonts w:cs="Calibri"/>
                <w:sz w:val="24"/>
                <w:szCs w:val="24"/>
              </w:rPr>
              <w:t xml:space="preserve">Se recomienda </w:t>
            </w:r>
            <w:r>
              <w:rPr>
                <w:rFonts w:cs="Calibri"/>
                <w:sz w:val="24"/>
                <w:szCs w:val="24"/>
              </w:rPr>
              <w:t>hasta</w:t>
            </w:r>
            <w:r w:rsidRPr="001501FE">
              <w:rPr>
                <w:rFonts w:cs="Calibri"/>
                <w:sz w:val="24"/>
                <w:szCs w:val="24"/>
              </w:rPr>
              <w:t xml:space="preserve"> catorce días para recibir las hojas de vida</w:t>
            </w:r>
          </w:p>
        </w:tc>
      </w:tr>
      <w:tr w:rsidR="001F0129" w:rsidRPr="001501FE" w:rsidTr="0034691C">
        <w:trPr>
          <w:jc w:val="right"/>
        </w:trPr>
        <w:tc>
          <w:tcPr>
            <w:tcW w:w="1323" w:type="pct"/>
          </w:tcPr>
          <w:p w:rsidR="001F0129" w:rsidRPr="001501FE" w:rsidRDefault="008108F4" w:rsidP="001F0129">
            <w:pPr>
              <w:jc w:val="both"/>
              <w:rPr>
                <w:rFonts w:cs="Calibri"/>
                <w:sz w:val="24"/>
                <w:szCs w:val="24"/>
              </w:rPr>
            </w:pPr>
            <w:r>
              <w:rPr>
                <w:rFonts w:cs="Calibri"/>
                <w:sz w:val="24"/>
                <w:szCs w:val="24"/>
              </w:rPr>
              <w:t>Comité de Evaluación</w:t>
            </w:r>
          </w:p>
        </w:tc>
        <w:tc>
          <w:tcPr>
            <w:tcW w:w="1839" w:type="pct"/>
          </w:tcPr>
          <w:p w:rsidR="001F0129" w:rsidRDefault="001F0129" w:rsidP="001F0129">
            <w:pPr>
              <w:numPr>
                <w:ilvl w:val="0"/>
                <w:numId w:val="20"/>
              </w:numPr>
              <w:spacing w:after="0"/>
              <w:jc w:val="both"/>
              <w:rPr>
                <w:rFonts w:cs="Calibri"/>
                <w:sz w:val="24"/>
                <w:szCs w:val="24"/>
              </w:rPr>
            </w:pPr>
            <w:r w:rsidRPr="001501FE">
              <w:rPr>
                <w:rFonts w:cs="Calibri"/>
                <w:sz w:val="24"/>
                <w:szCs w:val="24"/>
              </w:rPr>
              <w:t>Seleccionan del registro de consultores individuales a tres o más consultores a ser invitados al proceso de selección</w:t>
            </w:r>
            <w:r>
              <w:rPr>
                <w:rFonts w:cs="Calibri"/>
                <w:sz w:val="24"/>
                <w:szCs w:val="24"/>
              </w:rPr>
              <w:t>.</w:t>
            </w:r>
          </w:p>
          <w:p w:rsidR="008108F4" w:rsidRPr="001501FE" w:rsidRDefault="008108F4" w:rsidP="001F0129">
            <w:pPr>
              <w:numPr>
                <w:ilvl w:val="0"/>
                <w:numId w:val="20"/>
              </w:numPr>
              <w:spacing w:after="0"/>
              <w:jc w:val="both"/>
              <w:rPr>
                <w:rFonts w:cs="Calibri"/>
                <w:sz w:val="24"/>
                <w:szCs w:val="24"/>
              </w:rPr>
            </w:pPr>
            <w:r w:rsidRPr="001501FE">
              <w:rPr>
                <w:rFonts w:cs="Calibri"/>
                <w:sz w:val="24"/>
                <w:szCs w:val="24"/>
              </w:rPr>
              <w:t>Seleccionan los consultores individuales a ser considerados para los servicios requeridos y presentan informe de recomendación.</w:t>
            </w:r>
          </w:p>
        </w:tc>
        <w:tc>
          <w:tcPr>
            <w:tcW w:w="1838" w:type="pct"/>
            <w:vAlign w:val="center"/>
          </w:tcPr>
          <w:p w:rsidR="001F0129" w:rsidRPr="001501FE" w:rsidRDefault="00DD5555" w:rsidP="001A5BE6">
            <w:pPr>
              <w:numPr>
                <w:ilvl w:val="0"/>
                <w:numId w:val="20"/>
              </w:numPr>
              <w:spacing w:after="0"/>
              <w:jc w:val="center"/>
              <w:rPr>
                <w:rFonts w:cs="Calibri"/>
                <w:sz w:val="24"/>
                <w:szCs w:val="24"/>
              </w:rPr>
            </w:pPr>
            <w:r w:rsidRPr="001501FE">
              <w:rPr>
                <w:rFonts w:cs="Calibri"/>
                <w:sz w:val="24"/>
                <w:szCs w:val="24"/>
              </w:rPr>
              <w:t>Cinco a siete</w:t>
            </w:r>
          </w:p>
        </w:tc>
      </w:tr>
      <w:tr w:rsidR="001F0129" w:rsidRPr="001501FE" w:rsidTr="0034691C">
        <w:trPr>
          <w:jc w:val="right"/>
        </w:trPr>
        <w:tc>
          <w:tcPr>
            <w:tcW w:w="1323" w:type="pct"/>
          </w:tcPr>
          <w:p w:rsidR="001F0129" w:rsidRPr="001501FE" w:rsidRDefault="001F0129" w:rsidP="001F0129">
            <w:pPr>
              <w:jc w:val="both"/>
              <w:rPr>
                <w:rFonts w:cs="Calibri"/>
                <w:sz w:val="24"/>
                <w:szCs w:val="24"/>
              </w:rPr>
            </w:pPr>
            <w:r w:rsidRPr="001501FE">
              <w:rPr>
                <w:rFonts w:cs="Calibri"/>
                <w:sz w:val="24"/>
                <w:szCs w:val="24"/>
              </w:rPr>
              <w:t>Máxima autoridad o su delegado</w:t>
            </w:r>
          </w:p>
        </w:tc>
        <w:tc>
          <w:tcPr>
            <w:tcW w:w="1839" w:type="pct"/>
          </w:tcPr>
          <w:p w:rsidR="001F0129" w:rsidRDefault="001F0129" w:rsidP="001F0129">
            <w:pPr>
              <w:numPr>
                <w:ilvl w:val="0"/>
                <w:numId w:val="21"/>
              </w:numPr>
              <w:spacing w:after="0"/>
              <w:jc w:val="both"/>
              <w:rPr>
                <w:rFonts w:cs="Calibri"/>
                <w:sz w:val="24"/>
                <w:szCs w:val="24"/>
              </w:rPr>
            </w:pPr>
            <w:r w:rsidRPr="001501FE">
              <w:rPr>
                <w:rFonts w:cs="Calibri"/>
                <w:sz w:val="24"/>
                <w:szCs w:val="24"/>
              </w:rPr>
              <w:t>Selecciona el consultor individual a contratar.</w:t>
            </w:r>
          </w:p>
          <w:p w:rsidR="000D0143" w:rsidRDefault="000D0143" w:rsidP="001F0129">
            <w:pPr>
              <w:numPr>
                <w:ilvl w:val="0"/>
                <w:numId w:val="21"/>
              </w:numPr>
              <w:spacing w:after="0"/>
              <w:jc w:val="both"/>
              <w:rPr>
                <w:rFonts w:cs="Calibri"/>
                <w:sz w:val="24"/>
                <w:szCs w:val="24"/>
              </w:rPr>
            </w:pPr>
            <w:r>
              <w:rPr>
                <w:rFonts w:cs="Calibri"/>
                <w:sz w:val="24"/>
                <w:szCs w:val="24"/>
              </w:rPr>
              <w:t>Solicita No Objeción al BM (cuando aplica por monto o plazo)</w:t>
            </w:r>
          </w:p>
          <w:p w:rsidR="008108F4" w:rsidRPr="001501FE" w:rsidRDefault="008108F4" w:rsidP="001F0129">
            <w:pPr>
              <w:numPr>
                <w:ilvl w:val="0"/>
                <w:numId w:val="21"/>
              </w:numPr>
              <w:spacing w:after="0"/>
              <w:jc w:val="both"/>
              <w:rPr>
                <w:rFonts w:cs="Calibri"/>
                <w:sz w:val="24"/>
                <w:szCs w:val="24"/>
              </w:rPr>
            </w:pPr>
            <w:r w:rsidRPr="001501FE">
              <w:rPr>
                <w:rFonts w:cs="Calibri"/>
                <w:sz w:val="24"/>
                <w:szCs w:val="24"/>
              </w:rPr>
              <w:t>Realiza la adjudicación del contrato</w:t>
            </w:r>
            <w:r>
              <w:rPr>
                <w:rFonts w:cs="Calibri"/>
                <w:sz w:val="24"/>
                <w:szCs w:val="24"/>
              </w:rPr>
              <w:t>.</w:t>
            </w:r>
          </w:p>
        </w:tc>
        <w:tc>
          <w:tcPr>
            <w:tcW w:w="1838" w:type="pct"/>
            <w:vAlign w:val="center"/>
          </w:tcPr>
          <w:p w:rsidR="001F0129" w:rsidRPr="001501FE" w:rsidRDefault="008108F4" w:rsidP="001A5BE6">
            <w:pPr>
              <w:numPr>
                <w:ilvl w:val="0"/>
                <w:numId w:val="21"/>
              </w:numPr>
              <w:spacing w:after="0"/>
              <w:jc w:val="center"/>
              <w:rPr>
                <w:rFonts w:cs="Calibri"/>
                <w:sz w:val="24"/>
                <w:szCs w:val="24"/>
              </w:rPr>
            </w:pPr>
            <w:r>
              <w:rPr>
                <w:rFonts w:cs="Calibri"/>
                <w:sz w:val="24"/>
                <w:szCs w:val="24"/>
              </w:rPr>
              <w:t>Tres a cinco</w:t>
            </w:r>
          </w:p>
        </w:tc>
      </w:tr>
      <w:tr w:rsidR="001F0129" w:rsidRPr="001501FE" w:rsidTr="0034691C">
        <w:trPr>
          <w:jc w:val="right"/>
        </w:trPr>
        <w:tc>
          <w:tcPr>
            <w:tcW w:w="1323" w:type="pct"/>
          </w:tcPr>
          <w:p w:rsidR="001F0129" w:rsidRPr="001501FE" w:rsidRDefault="00DD5555" w:rsidP="001F0129">
            <w:pPr>
              <w:jc w:val="both"/>
              <w:rPr>
                <w:rFonts w:cs="Calibri"/>
                <w:sz w:val="24"/>
                <w:szCs w:val="24"/>
              </w:rPr>
            </w:pPr>
            <w:r w:rsidRPr="001501FE">
              <w:rPr>
                <w:rFonts w:cs="Calibri"/>
                <w:sz w:val="24"/>
                <w:szCs w:val="24"/>
              </w:rPr>
              <w:t>Coordinación de Asesoría Jurídica</w:t>
            </w:r>
          </w:p>
        </w:tc>
        <w:tc>
          <w:tcPr>
            <w:tcW w:w="1839" w:type="pct"/>
          </w:tcPr>
          <w:p w:rsidR="001F0129" w:rsidRPr="001501FE" w:rsidRDefault="001F0129" w:rsidP="001F0129">
            <w:pPr>
              <w:numPr>
                <w:ilvl w:val="0"/>
                <w:numId w:val="23"/>
              </w:numPr>
              <w:spacing w:after="0"/>
              <w:jc w:val="both"/>
              <w:rPr>
                <w:rFonts w:cs="Calibri"/>
                <w:sz w:val="24"/>
                <w:szCs w:val="24"/>
              </w:rPr>
            </w:pPr>
            <w:r w:rsidRPr="001501FE">
              <w:rPr>
                <w:rFonts w:cs="Calibri"/>
                <w:sz w:val="24"/>
                <w:szCs w:val="24"/>
              </w:rPr>
              <w:t>Prepara el contrato</w:t>
            </w:r>
            <w:r>
              <w:rPr>
                <w:rFonts w:cs="Calibri"/>
                <w:sz w:val="24"/>
                <w:szCs w:val="24"/>
              </w:rPr>
              <w:t>.</w:t>
            </w:r>
            <w:r w:rsidRPr="001501FE">
              <w:rPr>
                <w:rFonts w:cs="Calibri"/>
                <w:sz w:val="24"/>
                <w:szCs w:val="24"/>
              </w:rPr>
              <w:t xml:space="preserve"> </w:t>
            </w:r>
          </w:p>
        </w:tc>
        <w:tc>
          <w:tcPr>
            <w:tcW w:w="1838" w:type="pct"/>
            <w:vAlign w:val="center"/>
          </w:tcPr>
          <w:p w:rsidR="001F0129" w:rsidRPr="001501FE" w:rsidRDefault="001F0129" w:rsidP="001A5BE6">
            <w:pPr>
              <w:numPr>
                <w:ilvl w:val="0"/>
                <w:numId w:val="23"/>
              </w:numPr>
              <w:spacing w:after="0"/>
              <w:jc w:val="center"/>
              <w:rPr>
                <w:rFonts w:cs="Calibri"/>
                <w:sz w:val="24"/>
                <w:szCs w:val="24"/>
              </w:rPr>
            </w:pPr>
            <w:r w:rsidRPr="001501FE">
              <w:rPr>
                <w:rFonts w:cs="Calibri"/>
                <w:sz w:val="24"/>
                <w:szCs w:val="24"/>
              </w:rPr>
              <w:t>Un</w:t>
            </w:r>
            <w:r w:rsidR="00F417A1">
              <w:rPr>
                <w:rFonts w:cs="Calibri"/>
                <w:sz w:val="24"/>
                <w:szCs w:val="24"/>
              </w:rPr>
              <w:t>o</w:t>
            </w:r>
          </w:p>
        </w:tc>
      </w:tr>
      <w:tr w:rsidR="001F0129" w:rsidRPr="001501FE" w:rsidTr="0034691C">
        <w:trPr>
          <w:jc w:val="right"/>
        </w:trPr>
        <w:tc>
          <w:tcPr>
            <w:tcW w:w="1323" w:type="pct"/>
          </w:tcPr>
          <w:p w:rsidR="001F0129" w:rsidRPr="001501FE" w:rsidRDefault="001F0129" w:rsidP="001F0129">
            <w:pPr>
              <w:rPr>
                <w:rFonts w:cs="Calibri"/>
                <w:sz w:val="24"/>
                <w:szCs w:val="24"/>
              </w:rPr>
            </w:pPr>
            <w:r w:rsidRPr="001501FE">
              <w:rPr>
                <w:rFonts w:cs="Calibri"/>
                <w:sz w:val="24"/>
                <w:szCs w:val="24"/>
              </w:rPr>
              <w:t xml:space="preserve">Máxima autoridad o </w:t>
            </w:r>
            <w:r w:rsidRPr="001501FE">
              <w:rPr>
                <w:rFonts w:cs="Calibri"/>
                <w:sz w:val="24"/>
                <w:szCs w:val="24"/>
              </w:rPr>
              <w:lastRenderedPageBreak/>
              <w:t>su delegado / Consultor</w:t>
            </w:r>
          </w:p>
        </w:tc>
        <w:tc>
          <w:tcPr>
            <w:tcW w:w="1839" w:type="pct"/>
          </w:tcPr>
          <w:p w:rsidR="001F0129" w:rsidRPr="001501FE" w:rsidDel="00A50E3E" w:rsidRDefault="001F0129" w:rsidP="001F0129">
            <w:pPr>
              <w:numPr>
                <w:ilvl w:val="0"/>
                <w:numId w:val="24"/>
              </w:numPr>
              <w:spacing w:after="0"/>
              <w:jc w:val="both"/>
              <w:rPr>
                <w:rFonts w:cs="Calibri"/>
                <w:sz w:val="24"/>
                <w:szCs w:val="24"/>
              </w:rPr>
            </w:pPr>
            <w:r w:rsidRPr="001501FE">
              <w:rPr>
                <w:rFonts w:cs="Calibri"/>
                <w:sz w:val="24"/>
                <w:szCs w:val="24"/>
              </w:rPr>
              <w:lastRenderedPageBreak/>
              <w:t xml:space="preserve">Firman el contrato en cuatro </w:t>
            </w:r>
            <w:r w:rsidRPr="001501FE">
              <w:rPr>
                <w:rFonts w:cs="Calibri"/>
                <w:sz w:val="24"/>
                <w:szCs w:val="24"/>
              </w:rPr>
              <w:lastRenderedPageBreak/>
              <w:t>originales</w:t>
            </w:r>
            <w:r>
              <w:rPr>
                <w:rFonts w:cs="Calibri"/>
                <w:sz w:val="24"/>
                <w:szCs w:val="24"/>
              </w:rPr>
              <w:t>.</w:t>
            </w:r>
          </w:p>
        </w:tc>
        <w:tc>
          <w:tcPr>
            <w:tcW w:w="1838" w:type="pct"/>
            <w:vAlign w:val="center"/>
          </w:tcPr>
          <w:p w:rsidR="001F0129" w:rsidRPr="001501FE" w:rsidRDefault="001F0129" w:rsidP="001A5BE6">
            <w:pPr>
              <w:numPr>
                <w:ilvl w:val="0"/>
                <w:numId w:val="24"/>
              </w:numPr>
              <w:spacing w:after="0"/>
              <w:jc w:val="center"/>
              <w:rPr>
                <w:rFonts w:cs="Calibri"/>
                <w:sz w:val="24"/>
                <w:szCs w:val="24"/>
              </w:rPr>
            </w:pPr>
            <w:r w:rsidRPr="001501FE">
              <w:rPr>
                <w:rFonts w:cs="Calibri"/>
                <w:sz w:val="24"/>
                <w:szCs w:val="24"/>
              </w:rPr>
              <w:lastRenderedPageBreak/>
              <w:t>Un</w:t>
            </w:r>
            <w:r w:rsidR="00F417A1">
              <w:rPr>
                <w:rFonts w:cs="Calibri"/>
                <w:sz w:val="24"/>
                <w:szCs w:val="24"/>
              </w:rPr>
              <w:t>o</w:t>
            </w:r>
          </w:p>
        </w:tc>
      </w:tr>
      <w:tr w:rsidR="001F0129" w:rsidRPr="001501FE" w:rsidTr="0034691C">
        <w:trPr>
          <w:jc w:val="right"/>
        </w:trPr>
        <w:tc>
          <w:tcPr>
            <w:tcW w:w="1323" w:type="pct"/>
          </w:tcPr>
          <w:p w:rsidR="001F0129" w:rsidRPr="001501FE" w:rsidRDefault="001F0129" w:rsidP="001F0129">
            <w:pPr>
              <w:jc w:val="both"/>
              <w:rPr>
                <w:rFonts w:cs="Calibri"/>
                <w:sz w:val="24"/>
                <w:szCs w:val="24"/>
              </w:rPr>
            </w:pPr>
            <w:r w:rsidRPr="001501FE">
              <w:rPr>
                <w:rFonts w:cs="Calibri"/>
                <w:sz w:val="24"/>
                <w:szCs w:val="24"/>
              </w:rPr>
              <w:lastRenderedPageBreak/>
              <w:t>Especialista</w:t>
            </w:r>
            <w:r w:rsidRPr="001501FE" w:rsidDel="008C4866">
              <w:rPr>
                <w:rFonts w:cs="Calibri"/>
                <w:sz w:val="24"/>
                <w:szCs w:val="24"/>
              </w:rPr>
              <w:t xml:space="preserve"> </w:t>
            </w:r>
            <w:r>
              <w:rPr>
                <w:rFonts w:cs="Calibri"/>
                <w:sz w:val="24"/>
                <w:szCs w:val="24"/>
              </w:rPr>
              <w:t xml:space="preserve"> en</w:t>
            </w:r>
            <w:r w:rsidRPr="001501FE">
              <w:rPr>
                <w:rFonts w:cs="Calibri"/>
                <w:sz w:val="24"/>
                <w:szCs w:val="24"/>
              </w:rPr>
              <w:t xml:space="preserve"> Adquisiciones</w:t>
            </w:r>
            <w:r>
              <w:rPr>
                <w:rFonts w:cs="Calibri"/>
                <w:sz w:val="24"/>
                <w:szCs w:val="24"/>
              </w:rPr>
              <w:t xml:space="preserve"> (de la UCP-MF o Co-ejecutor)</w:t>
            </w:r>
            <w:r w:rsidRPr="001501FE">
              <w:rPr>
                <w:rFonts w:cs="Calibri"/>
                <w:sz w:val="24"/>
                <w:szCs w:val="24"/>
              </w:rPr>
              <w:t xml:space="preserve"> del Proyecto</w:t>
            </w:r>
          </w:p>
        </w:tc>
        <w:tc>
          <w:tcPr>
            <w:tcW w:w="1839" w:type="pct"/>
          </w:tcPr>
          <w:p w:rsidR="001F0129" w:rsidRPr="001501FE" w:rsidRDefault="001F0129" w:rsidP="001F0129">
            <w:pPr>
              <w:numPr>
                <w:ilvl w:val="0"/>
                <w:numId w:val="25"/>
              </w:numPr>
              <w:spacing w:after="0"/>
              <w:jc w:val="both"/>
              <w:rPr>
                <w:rFonts w:cs="Calibri"/>
                <w:sz w:val="24"/>
                <w:szCs w:val="24"/>
              </w:rPr>
            </w:pPr>
            <w:r w:rsidRPr="001501FE">
              <w:rPr>
                <w:rFonts w:cs="Calibri"/>
                <w:sz w:val="24"/>
                <w:szCs w:val="24"/>
              </w:rPr>
              <w:t>Remite ejempl</w:t>
            </w:r>
            <w:r>
              <w:rPr>
                <w:rFonts w:cs="Calibri"/>
                <w:sz w:val="24"/>
                <w:szCs w:val="24"/>
              </w:rPr>
              <w:t xml:space="preserve">ares de los contratos firmados </w:t>
            </w:r>
            <w:r w:rsidRPr="001501FE">
              <w:rPr>
                <w:rFonts w:cs="Calibri"/>
                <w:sz w:val="24"/>
                <w:szCs w:val="24"/>
              </w:rPr>
              <w:t xml:space="preserve">al consultor, administrador del contrato, </w:t>
            </w:r>
            <w:r>
              <w:rPr>
                <w:rFonts w:cs="Calibri"/>
                <w:sz w:val="24"/>
                <w:szCs w:val="24"/>
              </w:rPr>
              <w:t xml:space="preserve">Coordinación </w:t>
            </w:r>
            <w:r w:rsidRPr="001501FE">
              <w:rPr>
                <w:rFonts w:cs="Calibri"/>
                <w:sz w:val="24"/>
                <w:szCs w:val="24"/>
              </w:rPr>
              <w:t xml:space="preserve">Administrativa Financiera y archivo de la </w:t>
            </w:r>
            <w:r>
              <w:rPr>
                <w:rFonts w:cs="Calibri"/>
                <w:sz w:val="24"/>
                <w:szCs w:val="24"/>
              </w:rPr>
              <w:t>UCP/UEP.</w:t>
            </w:r>
          </w:p>
        </w:tc>
        <w:tc>
          <w:tcPr>
            <w:tcW w:w="1838" w:type="pct"/>
            <w:vAlign w:val="center"/>
          </w:tcPr>
          <w:p w:rsidR="001F0129" w:rsidRPr="001501FE" w:rsidRDefault="001F0129" w:rsidP="001A5BE6">
            <w:pPr>
              <w:numPr>
                <w:ilvl w:val="0"/>
                <w:numId w:val="25"/>
              </w:numPr>
              <w:spacing w:after="0"/>
              <w:jc w:val="center"/>
              <w:rPr>
                <w:rFonts w:cs="Calibri"/>
                <w:sz w:val="24"/>
                <w:szCs w:val="24"/>
              </w:rPr>
            </w:pPr>
            <w:r w:rsidRPr="001501FE">
              <w:rPr>
                <w:rFonts w:cs="Calibri"/>
                <w:sz w:val="24"/>
                <w:szCs w:val="24"/>
              </w:rPr>
              <w:t>Un</w:t>
            </w:r>
            <w:r w:rsidR="00F417A1">
              <w:rPr>
                <w:rFonts w:cs="Calibri"/>
                <w:sz w:val="24"/>
                <w:szCs w:val="24"/>
              </w:rPr>
              <w:t>o</w:t>
            </w:r>
          </w:p>
        </w:tc>
      </w:tr>
      <w:tr w:rsidR="001F0129" w:rsidRPr="001501FE" w:rsidTr="0034691C">
        <w:trPr>
          <w:jc w:val="right"/>
        </w:trPr>
        <w:tc>
          <w:tcPr>
            <w:tcW w:w="1323" w:type="pct"/>
          </w:tcPr>
          <w:p w:rsidR="001F0129" w:rsidRPr="001501FE" w:rsidRDefault="001F0129" w:rsidP="001F0129">
            <w:pPr>
              <w:jc w:val="both"/>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 </w:t>
            </w:r>
            <w:r>
              <w:rPr>
                <w:rFonts w:cs="Calibri"/>
                <w:sz w:val="24"/>
                <w:szCs w:val="24"/>
              </w:rPr>
              <w:t>de la UCP-MF</w:t>
            </w:r>
          </w:p>
        </w:tc>
        <w:tc>
          <w:tcPr>
            <w:tcW w:w="1839" w:type="pct"/>
          </w:tcPr>
          <w:p w:rsidR="001F0129" w:rsidRPr="001501FE" w:rsidRDefault="001F0129" w:rsidP="001F0129">
            <w:pPr>
              <w:numPr>
                <w:ilvl w:val="0"/>
                <w:numId w:val="25"/>
              </w:numPr>
              <w:spacing w:after="0"/>
              <w:jc w:val="both"/>
              <w:rPr>
                <w:rFonts w:cs="Calibri"/>
                <w:sz w:val="24"/>
                <w:szCs w:val="24"/>
              </w:rPr>
            </w:pPr>
            <w:r w:rsidRPr="001501FE">
              <w:rPr>
                <w:rFonts w:cs="Calibri"/>
                <w:sz w:val="24"/>
                <w:szCs w:val="24"/>
              </w:rPr>
              <w:t>Prepara Formulario 384 C, y junto con copia de contrato firmado y de la No Objeción remite al Ban</w:t>
            </w:r>
            <w:r w:rsidR="00DD5555">
              <w:rPr>
                <w:rFonts w:cs="Calibri"/>
                <w:sz w:val="24"/>
                <w:szCs w:val="24"/>
              </w:rPr>
              <w:t>co Mundial para su registro. (Si</w:t>
            </w:r>
            <w:r w:rsidRPr="001501FE">
              <w:rPr>
                <w:rFonts w:cs="Calibri"/>
                <w:sz w:val="24"/>
                <w:szCs w:val="24"/>
              </w:rPr>
              <w:t xml:space="preserve"> corresponde)</w:t>
            </w:r>
            <w:r>
              <w:rPr>
                <w:rFonts w:cs="Calibri"/>
                <w:sz w:val="24"/>
                <w:szCs w:val="24"/>
              </w:rPr>
              <w:t>.</w:t>
            </w:r>
          </w:p>
        </w:tc>
        <w:tc>
          <w:tcPr>
            <w:tcW w:w="1838" w:type="pct"/>
          </w:tcPr>
          <w:p w:rsidR="001F0129" w:rsidRPr="001501FE" w:rsidRDefault="001F0129" w:rsidP="001A5BE6">
            <w:pPr>
              <w:numPr>
                <w:ilvl w:val="0"/>
                <w:numId w:val="25"/>
              </w:numPr>
              <w:spacing w:after="0"/>
              <w:jc w:val="center"/>
              <w:rPr>
                <w:rFonts w:cs="Calibri"/>
                <w:sz w:val="24"/>
                <w:szCs w:val="24"/>
              </w:rPr>
            </w:pPr>
            <w:r w:rsidRPr="001501FE">
              <w:rPr>
                <w:rFonts w:cs="Calibri"/>
                <w:sz w:val="24"/>
                <w:szCs w:val="24"/>
              </w:rPr>
              <w:t>Tres a cinco</w:t>
            </w:r>
          </w:p>
        </w:tc>
      </w:tr>
      <w:tr w:rsidR="00F417A1" w:rsidRPr="001501FE" w:rsidTr="0034691C">
        <w:trPr>
          <w:jc w:val="right"/>
        </w:trPr>
        <w:tc>
          <w:tcPr>
            <w:tcW w:w="1323" w:type="pct"/>
          </w:tcPr>
          <w:p w:rsidR="00F417A1" w:rsidRPr="001501FE" w:rsidRDefault="00F417A1" w:rsidP="001F0129">
            <w:pPr>
              <w:jc w:val="both"/>
              <w:rPr>
                <w:rFonts w:cs="Calibri"/>
                <w:sz w:val="24"/>
                <w:szCs w:val="24"/>
              </w:rPr>
            </w:pPr>
            <w:r>
              <w:rPr>
                <w:rFonts w:cs="Calibri"/>
                <w:sz w:val="24"/>
                <w:szCs w:val="24"/>
              </w:rPr>
              <w:t>TOTAL DÍAS</w:t>
            </w:r>
          </w:p>
        </w:tc>
        <w:tc>
          <w:tcPr>
            <w:tcW w:w="1839" w:type="pct"/>
          </w:tcPr>
          <w:p w:rsidR="00F417A1" w:rsidRPr="001501FE" w:rsidRDefault="003A5C9B" w:rsidP="006E5BCD">
            <w:pPr>
              <w:spacing w:after="0"/>
              <w:ind w:left="360"/>
              <w:jc w:val="both"/>
              <w:rPr>
                <w:rFonts w:cs="Calibri"/>
                <w:sz w:val="24"/>
                <w:szCs w:val="24"/>
              </w:rPr>
            </w:pPr>
            <w:r w:rsidRPr="001501FE">
              <w:rPr>
                <w:rFonts w:cs="Calibri"/>
                <w:b/>
                <w:sz w:val="24"/>
                <w:szCs w:val="24"/>
              </w:rPr>
              <w:t>Proceso de Selección de Consultores Individuales</w:t>
            </w:r>
          </w:p>
        </w:tc>
        <w:tc>
          <w:tcPr>
            <w:tcW w:w="1838" w:type="pct"/>
          </w:tcPr>
          <w:p w:rsidR="00F417A1" w:rsidRPr="001501FE" w:rsidRDefault="006E5BCD" w:rsidP="006E5BCD">
            <w:pPr>
              <w:spacing w:after="0"/>
              <w:ind w:left="360"/>
              <w:jc w:val="center"/>
              <w:rPr>
                <w:rFonts w:cs="Calibri"/>
                <w:sz w:val="24"/>
                <w:szCs w:val="24"/>
              </w:rPr>
            </w:pPr>
            <w:r>
              <w:rPr>
                <w:rFonts w:cs="Calibri"/>
                <w:sz w:val="24"/>
                <w:szCs w:val="24"/>
              </w:rPr>
              <w:t>40 a 59</w:t>
            </w:r>
          </w:p>
        </w:tc>
      </w:tr>
    </w:tbl>
    <w:p w:rsidR="00584988" w:rsidRPr="001501FE" w:rsidRDefault="00584988" w:rsidP="00584988">
      <w:pPr>
        <w:keepNext/>
        <w:keepLines/>
        <w:spacing w:after="240" w:line="264" w:lineRule="auto"/>
        <w:ind w:left="709"/>
        <w:jc w:val="both"/>
        <w:outlineLvl w:val="0"/>
        <w:rPr>
          <w:rFonts w:eastAsia="Times New Roman" w:cs="Calibri"/>
          <w:b/>
          <w:bCs/>
          <w:color w:val="000000"/>
          <w:spacing w:val="-10"/>
          <w:sz w:val="24"/>
          <w:szCs w:val="24"/>
          <w:lang w:eastAsia="x-none" w:bidi="en-US"/>
        </w:rPr>
      </w:pPr>
      <w:bookmarkStart w:id="1252" w:name="_Toc419454606"/>
    </w:p>
    <w:p w:rsidR="00584988" w:rsidRPr="001501FE" w:rsidRDefault="00584988" w:rsidP="004075B0">
      <w:pPr>
        <w:keepNext/>
        <w:keepLines/>
        <w:numPr>
          <w:ilvl w:val="1"/>
          <w:numId w:val="37"/>
        </w:numPr>
        <w:spacing w:after="240" w:line="264" w:lineRule="auto"/>
        <w:ind w:left="709" w:hanging="709"/>
        <w:jc w:val="both"/>
        <w:outlineLvl w:val="0"/>
        <w:rPr>
          <w:rFonts w:eastAsia="Times New Roman" w:cs="Calibri"/>
          <w:b/>
          <w:bCs/>
          <w:color w:val="000000"/>
          <w:spacing w:val="-10"/>
          <w:sz w:val="24"/>
          <w:szCs w:val="24"/>
          <w:lang w:eastAsia="x-none" w:bidi="en-US"/>
        </w:rPr>
      </w:pPr>
      <w:bookmarkStart w:id="1253" w:name="_Toc428362900"/>
      <w:bookmarkStart w:id="1254" w:name="_Toc428796721"/>
      <w:bookmarkStart w:id="1255" w:name="_Toc430364258"/>
      <w:r w:rsidRPr="001501FE">
        <w:rPr>
          <w:rFonts w:eastAsia="Times New Roman" w:cs="Calibri"/>
          <w:b/>
          <w:bCs/>
          <w:color w:val="000000"/>
          <w:spacing w:val="-10"/>
          <w:sz w:val="24"/>
          <w:szCs w:val="24"/>
          <w:lang w:eastAsia="x-none" w:bidi="en-US"/>
        </w:rPr>
        <w:t>FIRMAS CONSULTORAS</w:t>
      </w:r>
      <w:bookmarkEnd w:id="1252"/>
      <w:bookmarkEnd w:id="1253"/>
      <w:bookmarkEnd w:id="1254"/>
      <w:bookmarkEnd w:id="1255"/>
    </w:p>
    <w:p w:rsidR="00584988" w:rsidRPr="001501FE" w:rsidRDefault="00584988" w:rsidP="00584988">
      <w:pPr>
        <w:jc w:val="both"/>
        <w:rPr>
          <w:rFonts w:cs="Calibri"/>
          <w:sz w:val="24"/>
          <w:szCs w:val="24"/>
        </w:rPr>
      </w:pPr>
      <w:r w:rsidRPr="001501FE">
        <w:rPr>
          <w:rFonts w:cs="Calibri"/>
          <w:sz w:val="24"/>
          <w:szCs w:val="24"/>
        </w:rPr>
        <w:t>La selección y contratación de firmas consultoras se hará siguiendo las disposiciones de las Normas del Banco Mundial para la Selección y Contratación de Consultores aplicables al Proyecto, documento que se encuentra como documento adjunto al presente Manual Operativo. En esta sección del Manual extraen las partes de las Normas del Banco que son pertinentes a este proyecto específico y se establece el proceso y los ejecutores de cada una de las etapas para la selección de firmas consultoras.</w:t>
      </w:r>
    </w:p>
    <w:p w:rsidR="00584988" w:rsidRPr="001501FE" w:rsidRDefault="00584988" w:rsidP="00584988">
      <w:pPr>
        <w:rPr>
          <w:rFonts w:cs="Calibri"/>
          <w:sz w:val="24"/>
          <w:szCs w:val="24"/>
        </w:rPr>
      </w:pPr>
      <w:r w:rsidRPr="001501FE">
        <w:rPr>
          <w:rFonts w:cs="Calibri"/>
          <w:sz w:val="24"/>
          <w:szCs w:val="24"/>
        </w:rPr>
        <w:t>El proceso de selección de firmas consultoras consta de las etapas siguientes:</w:t>
      </w:r>
    </w:p>
    <w:p w:rsidR="00584988"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Preparación d</w:t>
      </w:r>
      <w:r>
        <w:rPr>
          <w:rFonts w:eastAsia="Times New Roman" w:cs="Calibri"/>
          <w:spacing w:val="-2"/>
          <w:sz w:val="24"/>
          <w:szCs w:val="24"/>
          <w:lang w:bidi="en-US"/>
        </w:rPr>
        <w:t>e los términos de referencia (TDR</w:t>
      </w:r>
      <w:r w:rsidR="00921D3E">
        <w:rPr>
          <w:rFonts w:eastAsia="Times New Roman" w:cs="Calibri"/>
          <w:spacing w:val="-2"/>
          <w:sz w:val="24"/>
          <w:szCs w:val="24"/>
          <w:lang w:bidi="en-US"/>
        </w:rPr>
        <w:t>)</w:t>
      </w:r>
    </w:p>
    <w:p w:rsidR="00584988" w:rsidRPr="001501FE"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Preparación de la estima</w:t>
      </w:r>
      <w:r w:rsidR="00921D3E">
        <w:rPr>
          <w:rFonts w:eastAsia="Times New Roman" w:cs="Calibri"/>
          <w:spacing w:val="-2"/>
          <w:sz w:val="24"/>
          <w:szCs w:val="24"/>
          <w:lang w:bidi="en-US"/>
        </w:rPr>
        <w:t>ción de costos y el presupuesto</w:t>
      </w:r>
    </w:p>
    <w:p w:rsidR="00584988"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Determinación del método de selección de los consultores</w:t>
      </w:r>
      <w:r w:rsidR="001C7CD0">
        <w:rPr>
          <w:rFonts w:eastAsia="Times New Roman" w:cs="Calibri"/>
          <w:spacing w:val="-2"/>
          <w:sz w:val="24"/>
          <w:szCs w:val="24"/>
          <w:lang w:bidi="en-US"/>
        </w:rPr>
        <w:t xml:space="preserve"> (a reflejar en el Plan de Adquisiciones)</w:t>
      </w:r>
    </w:p>
    <w:p w:rsidR="00BE2F54" w:rsidRPr="00D27BDC" w:rsidRDefault="00BE2F54" w:rsidP="00BE2F54">
      <w:pPr>
        <w:numPr>
          <w:ilvl w:val="0"/>
          <w:numId w:val="28"/>
        </w:numPr>
        <w:contextualSpacing/>
        <w:rPr>
          <w:rFonts w:eastAsia="Times New Roman" w:cs="Calibri"/>
          <w:spacing w:val="-2"/>
          <w:sz w:val="24"/>
          <w:szCs w:val="24"/>
          <w:lang w:bidi="en-US"/>
        </w:rPr>
      </w:pPr>
      <w:r w:rsidRPr="00D27BDC">
        <w:rPr>
          <w:rFonts w:eastAsia="Times New Roman" w:cs="Calibri"/>
          <w:spacing w:val="-2"/>
          <w:sz w:val="24"/>
          <w:szCs w:val="24"/>
          <w:lang w:bidi="en-US"/>
        </w:rPr>
        <w:t>No Objeción del BM a los TRD</w:t>
      </w:r>
    </w:p>
    <w:p w:rsidR="00584988" w:rsidRPr="001501FE"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Expresión de interés</w:t>
      </w:r>
    </w:p>
    <w:p w:rsidR="00584988" w:rsidRPr="001501FE" w:rsidRDefault="00584988" w:rsidP="004075B0">
      <w:pPr>
        <w:numPr>
          <w:ilvl w:val="0"/>
          <w:numId w:val="28"/>
        </w:numPr>
        <w:spacing w:before="240" w:after="160"/>
        <w:contextualSpacing/>
        <w:jc w:val="both"/>
        <w:rPr>
          <w:rFonts w:cs="Calibri"/>
          <w:sz w:val="24"/>
          <w:szCs w:val="24"/>
        </w:rPr>
      </w:pPr>
      <w:r w:rsidRPr="001501FE">
        <w:rPr>
          <w:rFonts w:eastAsia="Times New Roman" w:cs="Calibri"/>
          <w:spacing w:val="-2"/>
          <w:sz w:val="24"/>
          <w:szCs w:val="24"/>
          <w:lang w:bidi="en-US"/>
        </w:rPr>
        <w:t>Preparación d</w:t>
      </w:r>
      <w:r w:rsidR="00921D3E">
        <w:rPr>
          <w:rFonts w:eastAsia="Times New Roman" w:cs="Calibri"/>
          <w:spacing w:val="-2"/>
          <w:sz w:val="24"/>
          <w:szCs w:val="24"/>
          <w:lang w:bidi="en-US"/>
        </w:rPr>
        <w:t>e la lista corta de consultores</w:t>
      </w:r>
    </w:p>
    <w:p w:rsidR="00584988" w:rsidRPr="001501FE"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 xml:space="preserve">Preparación y emisión del Pedido de Propuestas (PP) </w:t>
      </w:r>
    </w:p>
    <w:p w:rsidR="00584988" w:rsidRPr="001501FE" w:rsidRDefault="00584988" w:rsidP="004075B0">
      <w:pPr>
        <w:numPr>
          <w:ilvl w:val="0"/>
          <w:numId w:val="28"/>
        </w:numPr>
        <w:contextualSpacing/>
        <w:rPr>
          <w:rFonts w:eastAsia="Times New Roman" w:cs="Calibri"/>
          <w:spacing w:val="-2"/>
          <w:sz w:val="24"/>
          <w:szCs w:val="24"/>
          <w:lang w:bidi="en-US"/>
        </w:rPr>
      </w:pPr>
      <w:r>
        <w:rPr>
          <w:rFonts w:eastAsia="Times New Roman" w:cs="Calibri"/>
          <w:spacing w:val="-2"/>
          <w:sz w:val="24"/>
          <w:szCs w:val="24"/>
          <w:lang w:bidi="en-US"/>
        </w:rPr>
        <w:t>No O</w:t>
      </w:r>
      <w:r w:rsidRPr="001501FE">
        <w:rPr>
          <w:rFonts w:eastAsia="Times New Roman" w:cs="Calibri"/>
          <w:spacing w:val="-2"/>
          <w:sz w:val="24"/>
          <w:szCs w:val="24"/>
          <w:lang w:bidi="en-US"/>
        </w:rPr>
        <w:t xml:space="preserve">bjeción del Banco Mundial a la lista corta y PP </w:t>
      </w:r>
    </w:p>
    <w:p w:rsidR="00584988" w:rsidRPr="001501FE"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 xml:space="preserve">Comunicación </w:t>
      </w:r>
      <w:r w:rsidR="00921D3E">
        <w:rPr>
          <w:rFonts w:eastAsia="Times New Roman" w:cs="Calibri"/>
          <w:spacing w:val="-2"/>
          <w:sz w:val="24"/>
          <w:szCs w:val="24"/>
          <w:lang w:bidi="en-US"/>
        </w:rPr>
        <w:t>del resultado de la lista corta</w:t>
      </w:r>
    </w:p>
    <w:p w:rsidR="00584988" w:rsidRPr="001501FE"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lastRenderedPageBreak/>
        <w:t>Invitación a lo</w:t>
      </w:r>
      <w:r w:rsidR="00921D3E">
        <w:rPr>
          <w:rFonts w:eastAsia="Times New Roman" w:cs="Calibri"/>
          <w:spacing w:val="-2"/>
          <w:sz w:val="24"/>
          <w:szCs w:val="24"/>
          <w:lang w:bidi="en-US"/>
        </w:rPr>
        <w:t>s integrantes de la lista corta</w:t>
      </w:r>
      <w:r w:rsidR="001C7CD0">
        <w:rPr>
          <w:rFonts w:eastAsia="Times New Roman" w:cs="Calibri"/>
          <w:spacing w:val="-2"/>
          <w:sz w:val="24"/>
          <w:szCs w:val="24"/>
          <w:lang w:bidi="en-US"/>
        </w:rPr>
        <w:t xml:space="preserve"> adjuntando el PP</w:t>
      </w:r>
    </w:p>
    <w:p w:rsidR="00584988" w:rsidRPr="001501FE"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Recepción de las pr</w:t>
      </w:r>
      <w:r w:rsidR="00921D3E">
        <w:rPr>
          <w:rFonts w:eastAsia="Times New Roman" w:cs="Calibri"/>
          <w:spacing w:val="-2"/>
          <w:sz w:val="24"/>
          <w:szCs w:val="24"/>
          <w:lang w:bidi="en-US"/>
        </w:rPr>
        <w:t>opuestas técnicas y financieras</w:t>
      </w:r>
    </w:p>
    <w:p w:rsidR="00584988" w:rsidRPr="001501FE"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Evalua</w:t>
      </w:r>
      <w:r w:rsidR="00921D3E">
        <w:rPr>
          <w:rFonts w:eastAsia="Times New Roman" w:cs="Calibri"/>
          <w:spacing w:val="-2"/>
          <w:sz w:val="24"/>
          <w:szCs w:val="24"/>
          <w:lang w:bidi="en-US"/>
        </w:rPr>
        <w:t>ción de las propuestas técnicas</w:t>
      </w:r>
    </w:p>
    <w:p w:rsidR="00584988" w:rsidRPr="001501FE" w:rsidRDefault="00584988" w:rsidP="004075B0">
      <w:pPr>
        <w:numPr>
          <w:ilvl w:val="0"/>
          <w:numId w:val="28"/>
        </w:numPr>
        <w:contextualSpacing/>
        <w:rPr>
          <w:rFonts w:eastAsia="Times New Roman" w:cs="Calibri"/>
          <w:spacing w:val="-2"/>
          <w:sz w:val="24"/>
          <w:szCs w:val="24"/>
          <w:lang w:bidi="en-US"/>
        </w:rPr>
      </w:pPr>
      <w:r>
        <w:rPr>
          <w:rFonts w:eastAsia="Times New Roman" w:cs="Calibri"/>
          <w:spacing w:val="-2"/>
          <w:sz w:val="24"/>
          <w:szCs w:val="24"/>
          <w:lang w:bidi="en-US"/>
        </w:rPr>
        <w:t>No O</w:t>
      </w:r>
      <w:r w:rsidRPr="001501FE">
        <w:rPr>
          <w:rFonts w:eastAsia="Times New Roman" w:cs="Calibri"/>
          <w:spacing w:val="-2"/>
          <w:sz w:val="24"/>
          <w:szCs w:val="24"/>
          <w:lang w:bidi="en-US"/>
        </w:rPr>
        <w:t>bjeción del Banco Mundial al</w:t>
      </w:r>
      <w:r w:rsidR="00921D3E">
        <w:rPr>
          <w:rFonts w:eastAsia="Times New Roman" w:cs="Calibri"/>
          <w:spacing w:val="-2"/>
          <w:sz w:val="24"/>
          <w:szCs w:val="24"/>
          <w:lang w:bidi="en-US"/>
        </w:rPr>
        <w:t xml:space="preserve"> Informe de Propuestas técnicas</w:t>
      </w:r>
    </w:p>
    <w:p w:rsidR="00584988" w:rsidRPr="001501FE"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Evaluación combinada de las propuestas técnicas y financi</w:t>
      </w:r>
      <w:r w:rsidR="00921D3E">
        <w:rPr>
          <w:rFonts w:eastAsia="Times New Roman" w:cs="Calibri"/>
          <w:spacing w:val="-2"/>
          <w:sz w:val="24"/>
          <w:szCs w:val="24"/>
          <w:lang w:bidi="en-US"/>
        </w:rPr>
        <w:t>eras</w:t>
      </w:r>
    </w:p>
    <w:p w:rsidR="00584988" w:rsidRPr="001501FE" w:rsidRDefault="00584988" w:rsidP="004075B0">
      <w:pPr>
        <w:numPr>
          <w:ilvl w:val="0"/>
          <w:numId w:val="28"/>
        </w:numPr>
        <w:contextualSpacing/>
        <w:rPr>
          <w:rFonts w:eastAsia="Times New Roman" w:cs="Calibri"/>
          <w:spacing w:val="-2"/>
          <w:sz w:val="24"/>
          <w:szCs w:val="24"/>
          <w:lang w:bidi="en-US"/>
        </w:rPr>
      </w:pPr>
      <w:r>
        <w:rPr>
          <w:rFonts w:eastAsia="Times New Roman" w:cs="Calibri"/>
          <w:spacing w:val="-2"/>
          <w:sz w:val="24"/>
          <w:szCs w:val="24"/>
          <w:lang w:bidi="en-US"/>
        </w:rPr>
        <w:t>No O</w:t>
      </w:r>
      <w:r w:rsidRPr="001501FE">
        <w:rPr>
          <w:rFonts w:eastAsia="Times New Roman" w:cs="Calibri"/>
          <w:spacing w:val="-2"/>
          <w:sz w:val="24"/>
          <w:szCs w:val="24"/>
          <w:lang w:bidi="en-US"/>
        </w:rPr>
        <w:t>bjeción del Ban</w:t>
      </w:r>
      <w:r w:rsidR="00921D3E">
        <w:rPr>
          <w:rFonts w:eastAsia="Times New Roman" w:cs="Calibri"/>
          <w:spacing w:val="-2"/>
          <w:sz w:val="24"/>
          <w:szCs w:val="24"/>
          <w:lang w:bidi="en-US"/>
        </w:rPr>
        <w:t>co Mundial al Informe Combinado</w:t>
      </w:r>
    </w:p>
    <w:p w:rsidR="00584988" w:rsidRPr="001501FE" w:rsidRDefault="00921D3E" w:rsidP="004075B0">
      <w:pPr>
        <w:numPr>
          <w:ilvl w:val="0"/>
          <w:numId w:val="28"/>
        </w:numPr>
        <w:contextualSpacing/>
        <w:rPr>
          <w:rFonts w:eastAsia="Times New Roman" w:cs="Calibri"/>
          <w:spacing w:val="-2"/>
          <w:sz w:val="24"/>
          <w:szCs w:val="24"/>
          <w:lang w:bidi="en-US"/>
        </w:rPr>
      </w:pPr>
      <w:r>
        <w:rPr>
          <w:rFonts w:eastAsia="Times New Roman" w:cs="Calibri"/>
          <w:spacing w:val="-2"/>
          <w:sz w:val="24"/>
          <w:szCs w:val="24"/>
          <w:lang w:bidi="en-US"/>
        </w:rPr>
        <w:t>Negociaciones del contrato</w:t>
      </w:r>
    </w:p>
    <w:p w:rsidR="00584988" w:rsidRPr="001501FE" w:rsidRDefault="00584988" w:rsidP="004075B0">
      <w:pPr>
        <w:numPr>
          <w:ilvl w:val="0"/>
          <w:numId w:val="28"/>
        </w:numPr>
        <w:contextualSpacing/>
        <w:rPr>
          <w:rFonts w:eastAsia="Times New Roman" w:cs="Calibri"/>
          <w:spacing w:val="-2"/>
          <w:sz w:val="24"/>
          <w:szCs w:val="24"/>
          <w:lang w:bidi="en-US"/>
        </w:rPr>
      </w:pPr>
      <w:r>
        <w:rPr>
          <w:rFonts w:eastAsia="Times New Roman" w:cs="Calibri"/>
          <w:spacing w:val="-2"/>
          <w:sz w:val="24"/>
          <w:szCs w:val="24"/>
          <w:lang w:bidi="en-US"/>
        </w:rPr>
        <w:t>No O</w:t>
      </w:r>
      <w:r w:rsidRPr="001501FE">
        <w:rPr>
          <w:rFonts w:eastAsia="Times New Roman" w:cs="Calibri"/>
          <w:spacing w:val="-2"/>
          <w:sz w:val="24"/>
          <w:szCs w:val="24"/>
          <w:lang w:bidi="en-US"/>
        </w:rPr>
        <w:t>bjeción del Banco Mundial al Acta de negociación y a borrador de contrato</w:t>
      </w:r>
    </w:p>
    <w:p w:rsidR="00584988" w:rsidRPr="001501FE"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Adjudicación y firma del contrato</w:t>
      </w:r>
    </w:p>
    <w:p w:rsidR="00584988" w:rsidRDefault="00584988" w:rsidP="004075B0">
      <w:pPr>
        <w:numPr>
          <w:ilvl w:val="0"/>
          <w:numId w:val="28"/>
        </w:numPr>
        <w:contextualSpacing/>
        <w:rPr>
          <w:rFonts w:eastAsia="Times New Roman" w:cs="Calibri"/>
          <w:spacing w:val="-2"/>
          <w:sz w:val="24"/>
          <w:szCs w:val="24"/>
          <w:lang w:bidi="en-US"/>
        </w:rPr>
      </w:pPr>
      <w:r w:rsidRPr="001501FE">
        <w:rPr>
          <w:rFonts w:eastAsia="Times New Roman" w:cs="Calibri"/>
          <w:spacing w:val="-2"/>
          <w:sz w:val="24"/>
          <w:szCs w:val="24"/>
          <w:lang w:bidi="en-US"/>
        </w:rPr>
        <w:t>Publicación de la adjudicación del contrato y de los resultados del Pedido de Propuestas.</w:t>
      </w:r>
    </w:p>
    <w:p w:rsidR="00FB5666" w:rsidRPr="001501FE" w:rsidRDefault="00FB5666" w:rsidP="00FB5666">
      <w:pPr>
        <w:ind w:left="1060"/>
        <w:contextualSpacing/>
        <w:rPr>
          <w:rFonts w:eastAsia="Times New Roman" w:cs="Calibri"/>
          <w:spacing w:val="-2"/>
          <w:sz w:val="24"/>
          <w:szCs w:val="24"/>
          <w:lang w:bidi="en-US"/>
        </w:rPr>
      </w:pPr>
    </w:p>
    <w:p w:rsidR="00584988" w:rsidRPr="001501FE" w:rsidRDefault="00584988" w:rsidP="004075B0">
      <w:pPr>
        <w:keepNext/>
        <w:keepLines/>
        <w:numPr>
          <w:ilvl w:val="2"/>
          <w:numId w:val="37"/>
        </w:numPr>
        <w:spacing w:after="240" w:line="264" w:lineRule="auto"/>
        <w:ind w:left="709" w:hanging="709"/>
        <w:jc w:val="both"/>
        <w:outlineLvl w:val="0"/>
        <w:rPr>
          <w:rFonts w:eastAsia="Times New Roman" w:cs="Calibri"/>
          <w:b/>
          <w:bCs/>
          <w:color w:val="000000"/>
          <w:spacing w:val="-10"/>
          <w:sz w:val="24"/>
          <w:szCs w:val="24"/>
          <w:lang w:eastAsia="x-none" w:bidi="en-US"/>
        </w:rPr>
      </w:pPr>
      <w:bookmarkStart w:id="1256" w:name="_Toc419454607"/>
      <w:bookmarkStart w:id="1257" w:name="_Toc428362901"/>
      <w:bookmarkStart w:id="1258" w:name="_Toc428796722"/>
      <w:bookmarkStart w:id="1259" w:name="_Toc430364259"/>
      <w:r>
        <w:rPr>
          <w:rFonts w:eastAsia="Times New Roman" w:cs="Calibri"/>
          <w:b/>
          <w:bCs/>
          <w:color w:val="000000"/>
          <w:spacing w:val="-10"/>
          <w:sz w:val="24"/>
          <w:szCs w:val="24"/>
          <w:lang w:eastAsia="x-none" w:bidi="en-US"/>
        </w:rPr>
        <w:t>Términos de Referencia (TDR</w:t>
      </w:r>
      <w:r w:rsidRPr="001501FE">
        <w:rPr>
          <w:rFonts w:eastAsia="Times New Roman" w:cs="Calibri"/>
          <w:b/>
          <w:bCs/>
          <w:color w:val="000000"/>
          <w:spacing w:val="-10"/>
          <w:sz w:val="24"/>
          <w:szCs w:val="24"/>
          <w:lang w:eastAsia="x-none" w:bidi="en-US"/>
        </w:rPr>
        <w:t>)</w:t>
      </w:r>
      <w:bookmarkEnd w:id="1256"/>
      <w:bookmarkEnd w:id="1257"/>
      <w:bookmarkEnd w:id="1258"/>
      <w:bookmarkEnd w:id="1259"/>
    </w:p>
    <w:p w:rsidR="00584988" w:rsidRDefault="00584988" w:rsidP="00584988">
      <w:pPr>
        <w:jc w:val="both"/>
        <w:rPr>
          <w:rFonts w:cs="Calibri"/>
          <w:sz w:val="24"/>
          <w:szCs w:val="24"/>
        </w:rPr>
      </w:pPr>
      <w:r>
        <w:rPr>
          <w:rFonts w:cs="Calibri"/>
          <w:sz w:val="24"/>
          <w:szCs w:val="24"/>
        </w:rPr>
        <w:t>Los TDR</w:t>
      </w:r>
      <w:r w:rsidRPr="001501FE">
        <w:rPr>
          <w:rFonts w:cs="Calibri"/>
          <w:sz w:val="24"/>
          <w:szCs w:val="24"/>
        </w:rPr>
        <w:t xml:space="preserve"> deberán ser preparados por uno o varios técnicos designados por </w:t>
      </w:r>
      <w:r>
        <w:rPr>
          <w:rFonts w:cs="Calibri"/>
          <w:sz w:val="24"/>
          <w:szCs w:val="24"/>
        </w:rPr>
        <w:t>la m</w:t>
      </w:r>
      <w:r w:rsidRPr="001501FE">
        <w:rPr>
          <w:rFonts w:cs="Calibri"/>
          <w:sz w:val="24"/>
          <w:szCs w:val="24"/>
        </w:rPr>
        <w:t xml:space="preserve">áxima autoridad o su delegado, en coordinación con la </w:t>
      </w:r>
      <w:r>
        <w:rPr>
          <w:rFonts w:cs="Calibri"/>
          <w:sz w:val="24"/>
          <w:szCs w:val="24"/>
        </w:rPr>
        <w:t>UCP/</w:t>
      </w:r>
      <w:ins w:id="1260" w:author="Miriam Prieto" w:date="2020-03-30T16:09:00Z">
        <w:r w:rsidR="00805B6F" w:rsidDel="00805B6F">
          <w:rPr>
            <w:rFonts w:cs="Calibri"/>
            <w:sz w:val="24"/>
            <w:szCs w:val="24"/>
          </w:rPr>
          <w:t xml:space="preserve"> </w:t>
        </w:r>
      </w:ins>
      <w:del w:id="1261" w:author="Miriam Prieto" w:date="2020-03-30T16:09:00Z">
        <w:r w:rsidR="00BE2F54" w:rsidDel="00805B6F">
          <w:rPr>
            <w:rFonts w:cs="Calibri"/>
            <w:sz w:val="24"/>
            <w:szCs w:val="24"/>
          </w:rPr>
          <w:delText xml:space="preserve">UEP </w:delText>
        </w:r>
        <w:r w:rsidDel="00805B6F">
          <w:rPr>
            <w:rFonts w:cs="Calibri"/>
            <w:sz w:val="24"/>
            <w:szCs w:val="24"/>
          </w:rPr>
          <w:delText>área</w:delText>
        </w:r>
      </w:del>
      <w:ins w:id="1262" w:author="Miriam Prieto" w:date="2020-03-30T16:09:00Z">
        <w:r w:rsidR="00805B6F">
          <w:rPr>
            <w:rFonts w:cs="Calibri"/>
            <w:sz w:val="24"/>
            <w:szCs w:val="24"/>
          </w:rPr>
          <w:t xml:space="preserve"> y con la </w:t>
        </w:r>
      </w:ins>
      <w:del w:id="1263" w:author="Miriam Prieto" w:date="2020-03-30T16:09:00Z">
        <w:r w:rsidR="00490A8D" w:rsidDel="00805B6F">
          <w:rPr>
            <w:rFonts w:cs="Calibri"/>
            <w:sz w:val="24"/>
            <w:szCs w:val="24"/>
          </w:rPr>
          <w:delText>/</w:delText>
        </w:r>
      </w:del>
      <w:r w:rsidR="00490A8D">
        <w:rPr>
          <w:rFonts w:cs="Calibri"/>
          <w:sz w:val="24"/>
          <w:szCs w:val="24"/>
        </w:rPr>
        <w:t>unidad</w:t>
      </w:r>
      <w:r w:rsidRPr="001501FE">
        <w:rPr>
          <w:rFonts w:cs="Calibri"/>
          <w:sz w:val="24"/>
          <w:szCs w:val="24"/>
        </w:rPr>
        <w:t xml:space="preserve"> responsable de los servicios de consultoría a contratar, designada también por la </w:t>
      </w:r>
      <w:r>
        <w:rPr>
          <w:rFonts w:cs="Calibri"/>
          <w:sz w:val="24"/>
          <w:szCs w:val="24"/>
        </w:rPr>
        <w:t>m</w:t>
      </w:r>
      <w:r w:rsidRPr="001501FE">
        <w:rPr>
          <w:rFonts w:cs="Calibri"/>
          <w:sz w:val="24"/>
          <w:szCs w:val="24"/>
        </w:rPr>
        <w:t>áxima autoridad o su delegado. El alcance de l</w:t>
      </w:r>
      <w:r>
        <w:rPr>
          <w:rFonts w:cs="Calibri"/>
          <w:sz w:val="24"/>
          <w:szCs w:val="24"/>
        </w:rPr>
        <w:t>os servicios descritos en los TDR</w:t>
      </w:r>
      <w:r w:rsidRPr="001501FE">
        <w:rPr>
          <w:rFonts w:cs="Calibri"/>
          <w:sz w:val="24"/>
          <w:szCs w:val="24"/>
        </w:rPr>
        <w:t xml:space="preserve"> debe ser coherente con el costo estimado (IVA incluido) que está en el Plan de Adquisicio</w:t>
      </w:r>
      <w:r>
        <w:rPr>
          <w:rFonts w:cs="Calibri"/>
          <w:sz w:val="24"/>
          <w:szCs w:val="24"/>
        </w:rPr>
        <w:t xml:space="preserve">nes para ese contrato. </w:t>
      </w:r>
    </w:p>
    <w:p w:rsidR="00584988" w:rsidRDefault="00584988" w:rsidP="00584988">
      <w:pPr>
        <w:jc w:val="both"/>
        <w:rPr>
          <w:rFonts w:cs="Calibri"/>
          <w:sz w:val="24"/>
          <w:szCs w:val="24"/>
        </w:rPr>
      </w:pPr>
      <w:r>
        <w:rPr>
          <w:rFonts w:cs="Calibri"/>
          <w:sz w:val="24"/>
          <w:szCs w:val="24"/>
        </w:rPr>
        <w:t>En los TDR</w:t>
      </w:r>
      <w:r w:rsidRPr="001501FE">
        <w:rPr>
          <w:rFonts w:cs="Calibri"/>
          <w:sz w:val="24"/>
          <w:szCs w:val="24"/>
        </w:rPr>
        <w:t xml:space="preserve"> se debe definir claramente los objetivos, las metas y la extensión del trabajo requerido y suministrarse información básica (incluso una lista de los estudios y datos básicos pertinentes que ya existan) con objeto de facilitar a los consultores la preparación de sus propuestas.  </w:t>
      </w:r>
    </w:p>
    <w:p w:rsidR="00584988" w:rsidRPr="001501FE" w:rsidRDefault="00584988" w:rsidP="00584988">
      <w:pPr>
        <w:jc w:val="both"/>
        <w:rPr>
          <w:rFonts w:cs="Calibri"/>
          <w:sz w:val="24"/>
          <w:szCs w:val="24"/>
        </w:rPr>
      </w:pPr>
      <w:r>
        <w:rPr>
          <w:rFonts w:cs="Calibri"/>
          <w:sz w:val="24"/>
          <w:szCs w:val="24"/>
        </w:rPr>
        <w:t>En los TDR</w:t>
      </w:r>
      <w:r w:rsidRPr="001501FE">
        <w:rPr>
          <w:rFonts w:cs="Calibri"/>
          <w:sz w:val="24"/>
          <w:szCs w:val="24"/>
        </w:rPr>
        <w:t xml:space="preserve"> se deben enumerar los servicios y los estudios necesarios para llevar a cabo el tra</w:t>
      </w:r>
      <w:r>
        <w:rPr>
          <w:rFonts w:cs="Calibri"/>
          <w:sz w:val="24"/>
          <w:szCs w:val="24"/>
        </w:rPr>
        <w:t>bajo y los resultados previstos</w:t>
      </w:r>
      <w:r w:rsidRPr="001501FE">
        <w:rPr>
          <w:rFonts w:cs="Calibri"/>
          <w:sz w:val="24"/>
          <w:szCs w:val="24"/>
        </w:rPr>
        <w:t xml:space="preserve"> </w:t>
      </w:r>
      <w:r>
        <w:rPr>
          <w:rFonts w:cs="Calibri"/>
          <w:sz w:val="24"/>
          <w:szCs w:val="24"/>
        </w:rPr>
        <w:t>(</w:t>
      </w:r>
      <w:r w:rsidRPr="001501FE">
        <w:rPr>
          <w:rFonts w:cs="Calibri"/>
          <w:sz w:val="24"/>
          <w:szCs w:val="24"/>
        </w:rPr>
        <w:t>por ejemplo, informes, datos, mapas, leva</w:t>
      </w:r>
      <w:r>
        <w:rPr>
          <w:rFonts w:cs="Calibri"/>
          <w:sz w:val="24"/>
          <w:szCs w:val="24"/>
        </w:rPr>
        <w:t>ntamientos). Sin embargo, los TDR</w:t>
      </w:r>
      <w:r w:rsidRPr="001501FE">
        <w:rPr>
          <w:rFonts w:cs="Calibri"/>
          <w:sz w:val="24"/>
          <w:szCs w:val="24"/>
        </w:rPr>
        <w:t xml:space="preserve"> no deben ser demasiado detallados ni inflexibles, a fin de que los consultores que compitan puedan proponer su propia metodología y el personal asignado. Se alentará a </w:t>
      </w:r>
      <w:r>
        <w:rPr>
          <w:rFonts w:cs="Calibri"/>
          <w:sz w:val="24"/>
          <w:szCs w:val="24"/>
        </w:rPr>
        <w:t>las firmas a que comenten los TDR en sus propuestas. En los TDR</w:t>
      </w:r>
      <w:r w:rsidRPr="001501FE">
        <w:rPr>
          <w:rFonts w:cs="Calibri"/>
          <w:sz w:val="24"/>
          <w:szCs w:val="24"/>
        </w:rPr>
        <w:t xml:space="preserve"> se deben definir claramente las responsabilidades respectivas de la </w:t>
      </w:r>
      <w:r>
        <w:rPr>
          <w:rFonts w:cs="Calibri"/>
          <w:sz w:val="24"/>
          <w:szCs w:val="24"/>
        </w:rPr>
        <w:t>UCP</w:t>
      </w:r>
      <w:del w:id="1264" w:author="Miriam Prieto" w:date="2020-03-30T16:10:00Z">
        <w:r w:rsidDel="00805B6F">
          <w:rPr>
            <w:rFonts w:cs="Calibri"/>
            <w:sz w:val="24"/>
            <w:szCs w:val="24"/>
          </w:rPr>
          <w:delText>/</w:delText>
        </w:r>
        <w:r w:rsidR="00BE2F54" w:rsidDel="00805B6F">
          <w:rPr>
            <w:rFonts w:cs="Calibri"/>
            <w:sz w:val="24"/>
            <w:szCs w:val="24"/>
          </w:rPr>
          <w:delText>UEP</w:delText>
        </w:r>
      </w:del>
      <w:ins w:id="1265" w:author="Miriam Prieto" w:date="2020-03-30T16:10:00Z">
        <w:r w:rsidR="00805B6F">
          <w:rPr>
            <w:rFonts w:cs="Calibri"/>
            <w:sz w:val="24"/>
            <w:szCs w:val="24"/>
          </w:rPr>
          <w:t xml:space="preserve">, de la </w:t>
        </w:r>
      </w:ins>
      <w:r w:rsidR="00BE2F54">
        <w:rPr>
          <w:rFonts w:cs="Calibri"/>
          <w:sz w:val="24"/>
          <w:szCs w:val="24"/>
        </w:rPr>
        <w:t xml:space="preserve"> </w:t>
      </w:r>
      <w:r>
        <w:rPr>
          <w:rFonts w:cs="Calibri"/>
          <w:sz w:val="24"/>
          <w:szCs w:val="24"/>
        </w:rPr>
        <w:t>institución</w:t>
      </w:r>
      <w:r w:rsidRPr="001501FE">
        <w:rPr>
          <w:rFonts w:cs="Calibri"/>
          <w:sz w:val="24"/>
          <w:szCs w:val="24"/>
        </w:rPr>
        <w:t xml:space="preserve"> y los consultores.</w:t>
      </w:r>
    </w:p>
    <w:p w:rsidR="00584988" w:rsidRDefault="00584988" w:rsidP="00584988">
      <w:pPr>
        <w:jc w:val="both"/>
        <w:rPr>
          <w:rFonts w:cs="Calibri"/>
          <w:sz w:val="24"/>
          <w:szCs w:val="24"/>
        </w:rPr>
      </w:pPr>
      <w:r>
        <w:rPr>
          <w:rFonts w:cs="Calibri"/>
          <w:sz w:val="24"/>
          <w:szCs w:val="24"/>
        </w:rPr>
        <w:t>Los TDR</w:t>
      </w:r>
      <w:r w:rsidRPr="001501FE">
        <w:rPr>
          <w:rFonts w:cs="Calibri"/>
          <w:sz w:val="24"/>
          <w:szCs w:val="24"/>
        </w:rPr>
        <w:t xml:space="preserve"> deberán ser puestos en considerac</w:t>
      </w:r>
      <w:r>
        <w:rPr>
          <w:rFonts w:cs="Calibri"/>
          <w:sz w:val="24"/>
          <w:szCs w:val="24"/>
        </w:rPr>
        <w:t>ión de la m</w:t>
      </w:r>
      <w:r w:rsidRPr="001501FE">
        <w:rPr>
          <w:rFonts w:cs="Calibri"/>
          <w:sz w:val="24"/>
          <w:szCs w:val="24"/>
        </w:rPr>
        <w:t>áxima autoridad o su delegado</w:t>
      </w:r>
      <w:r>
        <w:rPr>
          <w:rFonts w:cs="Calibri"/>
          <w:sz w:val="24"/>
          <w:szCs w:val="24"/>
        </w:rPr>
        <w:t xml:space="preserve"> para su revisión,</w:t>
      </w:r>
      <w:r w:rsidRPr="001501FE">
        <w:rPr>
          <w:rFonts w:cs="Calibri"/>
          <w:sz w:val="24"/>
          <w:szCs w:val="24"/>
        </w:rPr>
        <w:t xml:space="preserve"> aprobación y envío al Banco Mundial para su No Objeción.</w:t>
      </w:r>
    </w:p>
    <w:p w:rsidR="00FB5666" w:rsidRPr="001501FE" w:rsidRDefault="00FB5666" w:rsidP="00FB5666">
      <w:pPr>
        <w:jc w:val="both"/>
        <w:rPr>
          <w:rFonts w:eastAsia="Times New Roman" w:cs="Calibri"/>
          <w:sz w:val="24"/>
          <w:szCs w:val="24"/>
        </w:rPr>
      </w:pPr>
      <w:r>
        <w:rPr>
          <w:rFonts w:eastAsia="Times New Roman" w:cs="Calibri"/>
          <w:sz w:val="24"/>
          <w:szCs w:val="24"/>
        </w:rPr>
        <w:t>Todos los TDR merecerán la No Objeción del BM.</w:t>
      </w:r>
      <w:r w:rsidRPr="001501FE">
        <w:rPr>
          <w:rFonts w:eastAsia="Times New Roman" w:cs="Calibri"/>
          <w:sz w:val="24"/>
          <w:szCs w:val="24"/>
        </w:rPr>
        <w:t xml:space="preserve"> </w:t>
      </w:r>
    </w:p>
    <w:p w:rsidR="00584988" w:rsidRPr="001501FE" w:rsidRDefault="00584988" w:rsidP="004075B0">
      <w:pPr>
        <w:keepNext/>
        <w:keepLines/>
        <w:numPr>
          <w:ilvl w:val="2"/>
          <w:numId w:val="37"/>
        </w:numPr>
        <w:spacing w:after="240" w:line="264" w:lineRule="auto"/>
        <w:ind w:left="709" w:hanging="709"/>
        <w:jc w:val="both"/>
        <w:outlineLvl w:val="0"/>
        <w:rPr>
          <w:rFonts w:eastAsia="Times New Roman" w:cs="Calibri"/>
          <w:b/>
          <w:bCs/>
          <w:color w:val="000000"/>
          <w:spacing w:val="-10"/>
          <w:sz w:val="24"/>
          <w:szCs w:val="24"/>
          <w:lang w:eastAsia="x-none" w:bidi="en-US"/>
        </w:rPr>
      </w:pPr>
      <w:bookmarkStart w:id="1266" w:name="_Toc419454608"/>
      <w:bookmarkStart w:id="1267" w:name="_Toc428362902"/>
      <w:bookmarkStart w:id="1268" w:name="_Toc428796723"/>
      <w:bookmarkStart w:id="1269" w:name="_Toc430364260"/>
      <w:r w:rsidRPr="001501FE">
        <w:rPr>
          <w:rFonts w:eastAsia="Times New Roman" w:cs="Calibri"/>
          <w:b/>
          <w:bCs/>
          <w:color w:val="000000"/>
          <w:spacing w:val="-10"/>
          <w:sz w:val="24"/>
          <w:szCs w:val="24"/>
          <w:lang w:eastAsia="x-none" w:bidi="en-US"/>
        </w:rPr>
        <w:lastRenderedPageBreak/>
        <w:t>Estimación de costos (presupuesto)</w:t>
      </w:r>
      <w:bookmarkEnd w:id="1266"/>
      <w:bookmarkEnd w:id="1267"/>
      <w:bookmarkEnd w:id="1268"/>
      <w:bookmarkEnd w:id="1269"/>
    </w:p>
    <w:p w:rsidR="00584988" w:rsidRPr="001501FE" w:rsidRDefault="00584988" w:rsidP="00584988">
      <w:pPr>
        <w:jc w:val="both"/>
        <w:rPr>
          <w:rFonts w:cs="Calibri"/>
          <w:sz w:val="24"/>
          <w:szCs w:val="24"/>
        </w:rPr>
      </w:pPr>
      <w:r w:rsidRPr="001501FE">
        <w:rPr>
          <w:rFonts w:cs="Calibri"/>
          <w:sz w:val="24"/>
          <w:szCs w:val="24"/>
        </w:rPr>
        <w:t>El mismo o los mismo</w:t>
      </w:r>
      <w:r>
        <w:rPr>
          <w:rFonts w:cs="Calibri"/>
          <w:sz w:val="24"/>
          <w:szCs w:val="24"/>
        </w:rPr>
        <w:t>s técnicos que prepararán los TDR</w:t>
      </w:r>
      <w:r w:rsidRPr="001501FE">
        <w:rPr>
          <w:rFonts w:cs="Calibri"/>
          <w:sz w:val="24"/>
          <w:szCs w:val="24"/>
        </w:rPr>
        <w:t xml:space="preserve">, deberán hacer una preparación cuidadosa de la estimación de costos para los recursos presupuestarios asignados </w:t>
      </w:r>
      <w:r w:rsidR="00921D3E">
        <w:rPr>
          <w:rFonts w:cs="Calibri"/>
          <w:sz w:val="24"/>
          <w:szCs w:val="24"/>
        </w:rPr>
        <w:t xml:space="preserve">que </w:t>
      </w:r>
      <w:r w:rsidRPr="001501FE">
        <w:rPr>
          <w:rFonts w:cs="Calibri"/>
          <w:sz w:val="24"/>
          <w:szCs w:val="24"/>
        </w:rPr>
        <w:t>guarden relación con la realidad. La estimación de costos se debe fundamentar en un diagnóstico de los recursos necesarios para llevar a cabo el trabajo, es decir, tiempo del personal, apoyo logístico e insumos materiales (por ejemplo, vehículos, equipo de laboratorio). Los costos se deben dividir en dos grandes categorías: a) honorarios o remuneraciones, y b) gastos reembolsables. El costo del tiempo del personal se debe calcular sobre una base objetiva respecto del personal extranjero y nacional. El costo estimado debe incluir el IVA.</w:t>
      </w:r>
    </w:p>
    <w:p w:rsidR="00584988" w:rsidRPr="001501FE" w:rsidRDefault="00584988" w:rsidP="004075B0">
      <w:pPr>
        <w:keepNext/>
        <w:keepLines/>
        <w:numPr>
          <w:ilvl w:val="2"/>
          <w:numId w:val="37"/>
        </w:numPr>
        <w:spacing w:after="240" w:line="264" w:lineRule="auto"/>
        <w:ind w:left="709" w:hanging="709"/>
        <w:jc w:val="both"/>
        <w:outlineLvl w:val="0"/>
        <w:rPr>
          <w:rFonts w:eastAsia="Times New Roman" w:cs="Calibri"/>
          <w:b/>
          <w:bCs/>
          <w:color w:val="000000"/>
          <w:spacing w:val="-10"/>
          <w:sz w:val="24"/>
          <w:szCs w:val="24"/>
          <w:lang w:eastAsia="x-none" w:bidi="en-US"/>
        </w:rPr>
      </w:pPr>
      <w:bookmarkStart w:id="1270" w:name="_Toc419454609"/>
      <w:bookmarkStart w:id="1271" w:name="_Toc428362903"/>
      <w:bookmarkStart w:id="1272" w:name="_Toc428796724"/>
      <w:bookmarkStart w:id="1273" w:name="_Toc430364261"/>
      <w:r w:rsidRPr="001501FE">
        <w:rPr>
          <w:rFonts w:eastAsia="Times New Roman" w:cs="Calibri"/>
          <w:b/>
          <w:bCs/>
          <w:color w:val="000000"/>
          <w:spacing w:val="-10"/>
          <w:sz w:val="24"/>
          <w:szCs w:val="24"/>
          <w:lang w:eastAsia="x-none" w:bidi="en-US"/>
        </w:rPr>
        <w:t>Expresión de Interés</w:t>
      </w:r>
      <w:bookmarkEnd w:id="1270"/>
      <w:bookmarkEnd w:id="1271"/>
      <w:bookmarkEnd w:id="1272"/>
      <w:bookmarkEnd w:id="1273"/>
    </w:p>
    <w:p w:rsidR="00584988" w:rsidRPr="001501FE" w:rsidRDefault="00584988" w:rsidP="00584988">
      <w:pPr>
        <w:jc w:val="both"/>
        <w:rPr>
          <w:rFonts w:cs="Calibri"/>
          <w:sz w:val="24"/>
          <w:szCs w:val="24"/>
        </w:rPr>
      </w:pPr>
      <w:r w:rsidRPr="001501FE">
        <w:rPr>
          <w:rFonts w:cs="Calibri"/>
          <w:sz w:val="24"/>
          <w:szCs w:val="24"/>
        </w:rPr>
        <w:t>El Especialista</w:t>
      </w:r>
      <w:r>
        <w:rPr>
          <w:rFonts w:cs="Calibri"/>
          <w:sz w:val="24"/>
          <w:szCs w:val="24"/>
        </w:rPr>
        <w:t xml:space="preserve"> en</w:t>
      </w:r>
      <w:r w:rsidRPr="001501FE">
        <w:rPr>
          <w:rFonts w:cs="Calibri"/>
          <w:sz w:val="24"/>
          <w:szCs w:val="24"/>
        </w:rPr>
        <w:t xml:space="preserve"> Adquisiciones del Proyecto efectuará los trámites para publicar una solicitud de expresión de interés por cada contrato de consultoría en un periódico nacional y en el portal electrónico de</w:t>
      </w:r>
      <w:r>
        <w:rPr>
          <w:rFonts w:cs="Calibri"/>
          <w:sz w:val="24"/>
          <w:szCs w:val="24"/>
        </w:rPr>
        <w:t xml:space="preserve"> </w:t>
      </w:r>
      <w:r w:rsidRPr="001501FE">
        <w:rPr>
          <w:rFonts w:cs="Calibri"/>
          <w:sz w:val="24"/>
          <w:szCs w:val="24"/>
        </w:rPr>
        <w:t>l</w:t>
      </w:r>
      <w:r>
        <w:rPr>
          <w:rFonts w:cs="Calibri"/>
          <w:sz w:val="24"/>
          <w:szCs w:val="24"/>
        </w:rPr>
        <w:t>a institución</w:t>
      </w:r>
      <w:r w:rsidRPr="001501FE">
        <w:rPr>
          <w:rFonts w:cs="Calibri"/>
          <w:sz w:val="24"/>
          <w:szCs w:val="24"/>
        </w:rPr>
        <w:t>. C</w:t>
      </w:r>
      <w:r>
        <w:rPr>
          <w:rFonts w:cs="Calibri"/>
          <w:sz w:val="24"/>
          <w:szCs w:val="24"/>
        </w:rPr>
        <w:t>uando el contrato sea mayor a US$</w:t>
      </w:r>
      <w:r w:rsidRPr="001501FE">
        <w:rPr>
          <w:rFonts w:cs="Calibri"/>
          <w:sz w:val="24"/>
          <w:szCs w:val="24"/>
        </w:rPr>
        <w:t xml:space="preserve"> 200.000, se debe también publicar en el UNDB online. Los datos solicitados deben ser los mínimos para formarse un juicio acerca de la identidad de la firma y no deben ser tan complejos como para desalentar a los consultores de expresar interés. Se debe conceder por lo menos 14 días a partir de la fecha de publicación en el UNDB online para la recepción de respuestas. Las expresiones de interés recibidas serán registradas por </w:t>
      </w:r>
      <w:r>
        <w:rPr>
          <w:rFonts w:cs="Calibri"/>
          <w:sz w:val="24"/>
          <w:szCs w:val="24"/>
        </w:rPr>
        <w:t>el Especialista en</w:t>
      </w:r>
      <w:r w:rsidRPr="001501FE">
        <w:rPr>
          <w:rFonts w:cs="Calibri"/>
          <w:sz w:val="24"/>
          <w:szCs w:val="24"/>
        </w:rPr>
        <w:t xml:space="preserve"> Adquisiciones del Proyecto, registro que junto a la documentación presentada por las firmas interesadas lo trasladará a los técnicos encargados de preparar las especificaciones técnicas.</w:t>
      </w:r>
    </w:p>
    <w:p w:rsidR="00584988" w:rsidRPr="001501FE" w:rsidRDefault="00584988" w:rsidP="004075B0">
      <w:pPr>
        <w:keepNext/>
        <w:keepLines/>
        <w:numPr>
          <w:ilvl w:val="2"/>
          <w:numId w:val="37"/>
        </w:numPr>
        <w:spacing w:after="240" w:line="264" w:lineRule="auto"/>
        <w:ind w:left="709" w:hanging="709"/>
        <w:jc w:val="both"/>
        <w:outlineLvl w:val="0"/>
        <w:rPr>
          <w:rFonts w:eastAsia="Times New Roman" w:cs="Calibri"/>
          <w:b/>
          <w:bCs/>
          <w:color w:val="000000"/>
          <w:spacing w:val="-10"/>
          <w:sz w:val="24"/>
          <w:szCs w:val="24"/>
          <w:lang w:eastAsia="x-none" w:bidi="en-US"/>
        </w:rPr>
      </w:pPr>
      <w:bookmarkStart w:id="1274" w:name="_Toc419454610"/>
      <w:bookmarkStart w:id="1275" w:name="_Toc428362904"/>
      <w:bookmarkStart w:id="1276" w:name="_Toc428796725"/>
      <w:bookmarkStart w:id="1277" w:name="_Toc430364262"/>
      <w:r w:rsidRPr="001501FE">
        <w:rPr>
          <w:rFonts w:eastAsia="Times New Roman" w:cs="Calibri"/>
          <w:b/>
          <w:bCs/>
          <w:color w:val="000000"/>
          <w:spacing w:val="-10"/>
          <w:sz w:val="24"/>
          <w:szCs w:val="24"/>
          <w:lang w:eastAsia="x-none" w:bidi="en-US"/>
        </w:rPr>
        <w:t>Lista Corta</w:t>
      </w:r>
      <w:bookmarkEnd w:id="1274"/>
      <w:bookmarkEnd w:id="1275"/>
      <w:bookmarkEnd w:id="1276"/>
      <w:bookmarkEnd w:id="1277"/>
    </w:p>
    <w:p w:rsidR="00584988" w:rsidRPr="001501FE" w:rsidRDefault="00584988" w:rsidP="00584988">
      <w:pPr>
        <w:jc w:val="both"/>
        <w:rPr>
          <w:rFonts w:cs="Calibri"/>
          <w:sz w:val="24"/>
          <w:szCs w:val="24"/>
        </w:rPr>
      </w:pPr>
      <w:r w:rsidRPr="001501FE">
        <w:rPr>
          <w:rFonts w:cs="Calibri"/>
          <w:sz w:val="24"/>
          <w:szCs w:val="24"/>
        </w:rPr>
        <w:t>La o las person</w:t>
      </w:r>
      <w:r>
        <w:rPr>
          <w:rFonts w:cs="Calibri"/>
          <w:sz w:val="24"/>
          <w:szCs w:val="24"/>
        </w:rPr>
        <w:t>as encargadas de preparar los TDR</w:t>
      </w:r>
      <w:r w:rsidRPr="001501FE">
        <w:rPr>
          <w:rFonts w:cs="Calibri"/>
          <w:sz w:val="24"/>
          <w:szCs w:val="24"/>
        </w:rPr>
        <w:t xml:space="preserve"> serán responsables de realizar un informe pormenorizado y preparar la lista corta de firmas a ser invitadas a presentar propuestas en base a la documentación presentada en respuesta a la solicitud de expresión de interés, el formato de Informe de Evaluación de Expresiones de Interés se incluye en el Las listas cortas deben incluir seis firmas las que, según las normas del Banco Mundial, deben corresponder a  una amplia representación geográfica; no más de dos podrán pertenecer al mismo país y por lo menos una debe ser de un país en desarrollo. La nacionalidad de la firma debe ser la del país en que se encuentre registrada o haya sido constituida y en el caso de asociaciones en participación (</w:t>
      </w:r>
      <w:proofErr w:type="spellStart"/>
      <w:r w:rsidRPr="001501FE">
        <w:rPr>
          <w:rFonts w:cs="Calibri"/>
          <w:sz w:val="24"/>
          <w:szCs w:val="24"/>
        </w:rPr>
        <w:t>Join</w:t>
      </w:r>
      <w:proofErr w:type="spellEnd"/>
      <w:r w:rsidRPr="001501FE">
        <w:rPr>
          <w:rFonts w:cs="Calibri"/>
          <w:sz w:val="24"/>
          <w:szCs w:val="24"/>
        </w:rPr>
        <w:t xml:space="preserve"> Venture), debe ser la nacionalidad de la firma que se designe como representante de la Asociación en Participación. En el caso de que solamente unas pocas firmas calificadas hayan expresado interés para el trabajo, o cuando el tamaño del contrato no justifique una mayor </w:t>
      </w:r>
      <w:r w:rsidRPr="001501FE">
        <w:rPr>
          <w:rFonts w:cs="Calibri"/>
          <w:sz w:val="24"/>
          <w:szCs w:val="24"/>
        </w:rPr>
        <w:lastRenderedPageBreak/>
        <w:t>competencia, la lista corta podrá integrarse con un número menor de firmas previa aceptación del Banco Mundial.</w:t>
      </w:r>
    </w:p>
    <w:p w:rsidR="00584988" w:rsidRPr="001501FE" w:rsidRDefault="00584988" w:rsidP="00584988">
      <w:pPr>
        <w:jc w:val="both"/>
        <w:rPr>
          <w:rFonts w:cs="Calibri"/>
          <w:sz w:val="24"/>
          <w:szCs w:val="24"/>
        </w:rPr>
      </w:pPr>
      <w:r w:rsidRPr="001501FE">
        <w:rPr>
          <w:rFonts w:cs="Calibri"/>
          <w:sz w:val="24"/>
          <w:szCs w:val="24"/>
        </w:rPr>
        <w:t>La lista corta podrá estar compuesta enteramente de firmas nacionales, si el trabajo por realizar está por debajo del techo establecido en el cuadro de montos para contratación del Banco Mundial</w:t>
      </w:r>
      <w:r w:rsidR="00D8442E">
        <w:rPr>
          <w:rFonts w:cs="Calibri"/>
          <w:sz w:val="24"/>
          <w:szCs w:val="24"/>
        </w:rPr>
        <w:t xml:space="preserve">, </w:t>
      </w:r>
      <w:r w:rsidRPr="001501FE">
        <w:rPr>
          <w:rFonts w:cs="Calibri"/>
          <w:sz w:val="24"/>
          <w:szCs w:val="24"/>
        </w:rPr>
        <w:t xml:space="preserve">en base al cual se elaboró el Plan de Adquisiciones aprobado por el Banco, si se dispone de un número suficiente de firmas calificadas para constituir una lista corta, a costos competitivos y si es evidente que no se justifica una competencia que incluya a consultores extranjeros o si </w:t>
      </w:r>
      <w:r>
        <w:rPr>
          <w:rFonts w:cs="Calibri"/>
          <w:sz w:val="24"/>
          <w:szCs w:val="24"/>
        </w:rPr>
        <w:t>e</w:t>
      </w:r>
      <w:r w:rsidRPr="001501FE">
        <w:rPr>
          <w:rFonts w:cs="Calibri"/>
          <w:sz w:val="24"/>
          <w:szCs w:val="24"/>
        </w:rPr>
        <w:t>sto</w:t>
      </w:r>
      <w:r>
        <w:rPr>
          <w:rFonts w:cs="Calibri"/>
          <w:sz w:val="24"/>
          <w:szCs w:val="24"/>
        </w:rPr>
        <w:t>s</w:t>
      </w:r>
      <w:r w:rsidRPr="001501FE">
        <w:rPr>
          <w:rFonts w:cs="Calibri"/>
          <w:sz w:val="24"/>
          <w:szCs w:val="24"/>
        </w:rPr>
        <w:t xml:space="preserve"> no expresaron interés. </w:t>
      </w:r>
    </w:p>
    <w:p w:rsidR="00584988" w:rsidRPr="001501FE" w:rsidRDefault="00584988" w:rsidP="00584988">
      <w:pPr>
        <w:jc w:val="both"/>
        <w:rPr>
          <w:rFonts w:cs="Calibri"/>
          <w:sz w:val="24"/>
          <w:szCs w:val="24"/>
        </w:rPr>
      </w:pPr>
      <w:r w:rsidRPr="001501FE">
        <w:rPr>
          <w:rFonts w:cs="Calibri"/>
          <w:sz w:val="24"/>
          <w:szCs w:val="24"/>
        </w:rPr>
        <w:t xml:space="preserve">La lista corta incluirá consultores de la misma categoría, con capacidad y objetivos empresariales similares, como universidades solamente, </w:t>
      </w:r>
      <w:proofErr w:type="spellStart"/>
      <w:r w:rsidRPr="001501FE">
        <w:rPr>
          <w:rFonts w:cs="Calibri"/>
          <w:sz w:val="24"/>
          <w:szCs w:val="24"/>
        </w:rPr>
        <w:t>ONGs</w:t>
      </w:r>
      <w:proofErr w:type="spellEnd"/>
      <w:r w:rsidRPr="001501FE">
        <w:rPr>
          <w:rFonts w:cs="Calibri"/>
          <w:sz w:val="24"/>
          <w:szCs w:val="24"/>
        </w:rPr>
        <w:t xml:space="preserve">, etc. que presten sus servicios en el mismo campo de experiencia. </w:t>
      </w:r>
    </w:p>
    <w:p w:rsidR="00584988" w:rsidRPr="001501FE" w:rsidRDefault="00584988" w:rsidP="00584988">
      <w:pPr>
        <w:jc w:val="both"/>
        <w:rPr>
          <w:rFonts w:cs="Calibri"/>
          <w:sz w:val="24"/>
          <w:szCs w:val="24"/>
        </w:rPr>
      </w:pPr>
      <w:r w:rsidRPr="001501FE">
        <w:rPr>
          <w:rFonts w:cs="Calibri"/>
          <w:sz w:val="24"/>
          <w:szCs w:val="24"/>
        </w:rPr>
        <w:t>La lista corta propuesta por los técnicos responsables de la misma será puesta a consi</w:t>
      </w:r>
      <w:r w:rsidR="008F6D80">
        <w:rPr>
          <w:rFonts w:cs="Calibri"/>
          <w:sz w:val="24"/>
          <w:szCs w:val="24"/>
        </w:rPr>
        <w:t>deración del Comité de Evaluación</w:t>
      </w:r>
      <w:r w:rsidRPr="001501FE">
        <w:rPr>
          <w:rFonts w:cs="Calibri"/>
          <w:sz w:val="24"/>
          <w:szCs w:val="24"/>
        </w:rPr>
        <w:t xml:space="preserve"> de Servicios de Consultoría. Una vez revisada por el Comité, la </w:t>
      </w:r>
      <w:r>
        <w:rPr>
          <w:rFonts w:cs="Calibri"/>
          <w:sz w:val="24"/>
          <w:szCs w:val="24"/>
        </w:rPr>
        <w:t>m</w:t>
      </w:r>
      <w:r w:rsidRPr="001501FE">
        <w:rPr>
          <w:rFonts w:cs="Calibri"/>
          <w:sz w:val="24"/>
          <w:szCs w:val="24"/>
        </w:rPr>
        <w:t>áxima autoridad o su delegado aprobarán y someterá la lista corta a consideración del</w:t>
      </w:r>
      <w:r>
        <w:rPr>
          <w:rFonts w:cs="Calibri"/>
          <w:sz w:val="24"/>
          <w:szCs w:val="24"/>
        </w:rPr>
        <w:t xml:space="preserve"> Banco Mundial, solicitando su No O</w:t>
      </w:r>
      <w:r w:rsidRPr="001501FE">
        <w:rPr>
          <w:rFonts w:cs="Calibri"/>
          <w:sz w:val="24"/>
          <w:szCs w:val="24"/>
        </w:rPr>
        <w:t>bjeción a la misma.</w:t>
      </w:r>
    </w:p>
    <w:p w:rsidR="00584988" w:rsidRPr="001501FE" w:rsidRDefault="00584988" w:rsidP="004075B0">
      <w:pPr>
        <w:keepNext/>
        <w:keepLines/>
        <w:numPr>
          <w:ilvl w:val="2"/>
          <w:numId w:val="37"/>
        </w:numPr>
        <w:spacing w:after="240" w:line="264" w:lineRule="auto"/>
        <w:ind w:left="709" w:hanging="709"/>
        <w:jc w:val="both"/>
        <w:outlineLvl w:val="0"/>
        <w:rPr>
          <w:rFonts w:eastAsia="Times New Roman" w:cs="Calibri"/>
          <w:b/>
          <w:bCs/>
          <w:color w:val="000000"/>
          <w:spacing w:val="-10"/>
          <w:sz w:val="24"/>
          <w:szCs w:val="24"/>
          <w:lang w:eastAsia="x-none" w:bidi="en-US"/>
        </w:rPr>
      </w:pPr>
      <w:bookmarkStart w:id="1278" w:name="_Toc419454611"/>
      <w:bookmarkStart w:id="1279" w:name="_Toc428362905"/>
      <w:bookmarkStart w:id="1280" w:name="_Toc428796726"/>
      <w:bookmarkStart w:id="1281" w:name="_Toc430364263"/>
      <w:r w:rsidRPr="001501FE">
        <w:rPr>
          <w:rFonts w:eastAsia="Times New Roman" w:cs="Calibri"/>
          <w:b/>
          <w:bCs/>
          <w:color w:val="000000"/>
          <w:spacing w:val="-10"/>
          <w:sz w:val="24"/>
          <w:szCs w:val="24"/>
          <w:lang w:eastAsia="x-none" w:bidi="en-US"/>
        </w:rPr>
        <w:t>Métodos de selección de firmas consultoras</w:t>
      </w:r>
      <w:bookmarkEnd w:id="1278"/>
      <w:bookmarkEnd w:id="1279"/>
      <w:bookmarkEnd w:id="1280"/>
      <w:bookmarkEnd w:id="1281"/>
    </w:p>
    <w:p w:rsidR="00584988" w:rsidRPr="001501FE" w:rsidRDefault="00584988" w:rsidP="00584988">
      <w:pPr>
        <w:jc w:val="both"/>
        <w:rPr>
          <w:rFonts w:cs="Calibri"/>
          <w:sz w:val="24"/>
          <w:szCs w:val="24"/>
        </w:rPr>
      </w:pPr>
      <w:r w:rsidRPr="001501FE">
        <w:rPr>
          <w:rFonts w:cs="Calibri"/>
          <w:sz w:val="24"/>
          <w:szCs w:val="24"/>
        </w:rPr>
        <w:t>Las Normas del Banco permiten la utilización de cinco métodos de selección: a) selección basada en calidad y costo (SBCC), selección basada en la calidad (SBC), selección cuando el presupuesto es fijo (SBPF), selección basada en el menor costo (SBMC), selección basada en las calificaciones de los consultores (SCC), y selección con base en una sola fuente (SSF). Sin embargo, para el Pro</w:t>
      </w:r>
      <w:r w:rsidR="00921D3E">
        <w:rPr>
          <w:rFonts w:cs="Calibri"/>
          <w:sz w:val="24"/>
          <w:szCs w:val="24"/>
        </w:rPr>
        <w:t xml:space="preserve">yecto se espera que se utilice </w:t>
      </w:r>
      <w:r w:rsidRPr="001501FE">
        <w:rPr>
          <w:rFonts w:cs="Calibri"/>
          <w:sz w:val="24"/>
          <w:szCs w:val="24"/>
        </w:rPr>
        <w:t>en su mayoría el método de SBCC o el SBMC.</w:t>
      </w:r>
    </w:p>
    <w:p w:rsidR="00584988" w:rsidRPr="001501FE" w:rsidRDefault="00584988" w:rsidP="00584988">
      <w:pPr>
        <w:jc w:val="both"/>
        <w:rPr>
          <w:rFonts w:cs="Calibri"/>
          <w:sz w:val="24"/>
          <w:szCs w:val="24"/>
        </w:rPr>
      </w:pPr>
      <w:r w:rsidRPr="001501FE">
        <w:rPr>
          <w:rFonts w:cs="Calibri"/>
          <w:sz w:val="24"/>
          <w:szCs w:val="24"/>
        </w:rPr>
        <w:t>El método SBCC consiste en asignar una ponderación a la calidad de las propuestas (propuesta técnica) y al costo de las mismas (propuesta financiera), y seleccionar a la firma que obtenga el mayor puntaje ponderado. La ponderación asignada al costo será normalmente de 20 puntos de un puntaje total de 100, y en ningún caso superior a 30 puntos.</w:t>
      </w:r>
    </w:p>
    <w:p w:rsidR="00584988" w:rsidRPr="001501FE" w:rsidRDefault="00584988" w:rsidP="00584988">
      <w:pPr>
        <w:jc w:val="both"/>
        <w:rPr>
          <w:rFonts w:cs="Calibri"/>
          <w:sz w:val="24"/>
          <w:szCs w:val="24"/>
        </w:rPr>
      </w:pPr>
      <w:r w:rsidRPr="001501FE">
        <w:rPr>
          <w:rFonts w:cs="Calibri"/>
          <w:sz w:val="24"/>
          <w:szCs w:val="24"/>
        </w:rPr>
        <w:t>El método SBMC consiste en el seleccionar a la firma consultora cuya propuesta tenga el menor costo de entre las firmas cuya propuesta técnica alcance un puntaje mayor al puntaje mínimo establecido en el PP, normalmente 70 puntos.</w:t>
      </w:r>
    </w:p>
    <w:p w:rsidR="00584988" w:rsidRPr="001501FE" w:rsidRDefault="00584988" w:rsidP="00584988">
      <w:pPr>
        <w:jc w:val="both"/>
        <w:rPr>
          <w:rFonts w:cs="Calibri"/>
          <w:sz w:val="24"/>
          <w:szCs w:val="24"/>
        </w:rPr>
      </w:pPr>
      <w:r w:rsidRPr="001501FE">
        <w:rPr>
          <w:rFonts w:cs="Calibri"/>
          <w:sz w:val="24"/>
          <w:szCs w:val="24"/>
        </w:rPr>
        <w:t>El método SSF (Selección directa o de fuente) se le utilizará en forma excepcional para servicios cuyo Costo estima</w:t>
      </w:r>
      <w:r>
        <w:rPr>
          <w:rFonts w:cs="Calibri"/>
          <w:sz w:val="24"/>
          <w:szCs w:val="24"/>
        </w:rPr>
        <w:t>do (IVA Incluido) sea menor a</w:t>
      </w:r>
      <w:r w:rsidRPr="001501FE">
        <w:rPr>
          <w:rFonts w:cs="Calibri"/>
          <w:sz w:val="24"/>
          <w:szCs w:val="24"/>
        </w:rPr>
        <w:t xml:space="preserve"> </w:t>
      </w:r>
      <w:r>
        <w:rPr>
          <w:rFonts w:cs="Calibri"/>
          <w:sz w:val="24"/>
          <w:szCs w:val="24"/>
        </w:rPr>
        <w:t>US$</w:t>
      </w:r>
      <w:r w:rsidRPr="001501FE">
        <w:rPr>
          <w:rFonts w:cs="Calibri"/>
          <w:sz w:val="24"/>
          <w:szCs w:val="24"/>
        </w:rPr>
        <w:t xml:space="preserve"> 100.000 y su complejidad no sea mayor.</w:t>
      </w:r>
    </w:p>
    <w:p w:rsidR="00584988" w:rsidRPr="001501FE" w:rsidRDefault="00584988" w:rsidP="004075B0">
      <w:pPr>
        <w:keepNext/>
        <w:keepLines/>
        <w:numPr>
          <w:ilvl w:val="2"/>
          <w:numId w:val="37"/>
        </w:numPr>
        <w:spacing w:after="240" w:line="264" w:lineRule="auto"/>
        <w:ind w:left="709" w:hanging="709"/>
        <w:jc w:val="both"/>
        <w:outlineLvl w:val="0"/>
        <w:rPr>
          <w:rFonts w:eastAsia="Times New Roman" w:cs="Calibri"/>
          <w:b/>
          <w:bCs/>
          <w:color w:val="000000"/>
          <w:spacing w:val="-10"/>
          <w:sz w:val="24"/>
          <w:szCs w:val="24"/>
          <w:lang w:eastAsia="x-none" w:bidi="en-US"/>
        </w:rPr>
      </w:pPr>
      <w:bookmarkStart w:id="1282" w:name="_Toc419454612"/>
      <w:bookmarkStart w:id="1283" w:name="_Toc428362906"/>
      <w:bookmarkStart w:id="1284" w:name="_Toc428796727"/>
      <w:bookmarkStart w:id="1285" w:name="_Toc430364264"/>
      <w:r w:rsidRPr="001501FE">
        <w:rPr>
          <w:rFonts w:eastAsia="Times New Roman" w:cs="Calibri"/>
          <w:b/>
          <w:bCs/>
          <w:color w:val="000000"/>
          <w:spacing w:val="-10"/>
          <w:sz w:val="24"/>
          <w:szCs w:val="24"/>
          <w:lang w:eastAsia="x-none" w:bidi="en-US"/>
        </w:rPr>
        <w:lastRenderedPageBreak/>
        <w:t>Pedido de Propuestas (PP)</w:t>
      </w:r>
      <w:bookmarkEnd w:id="1282"/>
      <w:bookmarkEnd w:id="1283"/>
      <w:bookmarkEnd w:id="1284"/>
      <w:bookmarkEnd w:id="1285"/>
    </w:p>
    <w:p w:rsidR="00584988" w:rsidRPr="001501FE" w:rsidRDefault="00584988" w:rsidP="00584988">
      <w:pPr>
        <w:jc w:val="both"/>
        <w:rPr>
          <w:rFonts w:cs="Calibri"/>
          <w:sz w:val="24"/>
          <w:szCs w:val="24"/>
        </w:rPr>
      </w:pPr>
      <w:r w:rsidRPr="001501FE">
        <w:rPr>
          <w:rFonts w:cs="Calibri"/>
          <w:sz w:val="24"/>
          <w:szCs w:val="24"/>
        </w:rPr>
        <w:t>El Especialista</w:t>
      </w:r>
      <w:r w:rsidRPr="001501FE" w:rsidDel="00CC79BF">
        <w:rPr>
          <w:rFonts w:cs="Calibri"/>
          <w:sz w:val="24"/>
          <w:szCs w:val="24"/>
        </w:rPr>
        <w:t xml:space="preserve"> </w:t>
      </w:r>
      <w:r w:rsidRPr="001501FE">
        <w:rPr>
          <w:rFonts w:cs="Calibri"/>
          <w:sz w:val="24"/>
          <w:szCs w:val="24"/>
        </w:rPr>
        <w:t xml:space="preserve"> de Adquisiciones del Proyecto preparará el PP que debe incluir: a) la Carta de Invitación,</w:t>
      </w:r>
      <w:r w:rsidR="00921D3E">
        <w:rPr>
          <w:rFonts w:cs="Calibri"/>
          <w:sz w:val="24"/>
          <w:szCs w:val="24"/>
        </w:rPr>
        <w:t xml:space="preserve"> CI</w:t>
      </w:r>
      <w:r w:rsidRPr="001501FE">
        <w:rPr>
          <w:rFonts w:cs="Calibri"/>
          <w:sz w:val="24"/>
          <w:szCs w:val="24"/>
        </w:rPr>
        <w:t xml:space="preserve"> utilizando el documento estándar del PP emitido por el Banco Mundial, b) las Instrucciones a los Consultores (IC), igualmente, c) los </w:t>
      </w:r>
      <w:r>
        <w:rPr>
          <w:rFonts w:cs="Calibri"/>
          <w:sz w:val="24"/>
          <w:szCs w:val="24"/>
        </w:rPr>
        <w:t>TDR</w:t>
      </w:r>
      <w:r w:rsidRPr="001501FE">
        <w:rPr>
          <w:rFonts w:cs="Calibri"/>
          <w:sz w:val="24"/>
          <w:szCs w:val="24"/>
        </w:rPr>
        <w:t xml:space="preserve"> preparados por los técnicos de la</w:t>
      </w:r>
      <w:r>
        <w:rPr>
          <w:rFonts w:cs="Calibri"/>
          <w:sz w:val="24"/>
          <w:szCs w:val="24"/>
        </w:rPr>
        <w:t xml:space="preserve"> institución</w:t>
      </w:r>
      <w:r w:rsidRPr="001501FE">
        <w:rPr>
          <w:rFonts w:cs="Calibri"/>
          <w:sz w:val="24"/>
          <w:szCs w:val="24"/>
        </w:rPr>
        <w:t xml:space="preserve">, y d) del contrato propuesto utilizando el contrato del PP estándar. Cualquier cambio que se considere necesario introducir en el PP con respeto a los documentos estándar debe ser indicado solamente en la Hoja de Datos del PP. </w:t>
      </w:r>
    </w:p>
    <w:p w:rsidR="00584988" w:rsidRPr="001501FE" w:rsidRDefault="00584988" w:rsidP="00584988">
      <w:pPr>
        <w:jc w:val="both"/>
        <w:rPr>
          <w:rFonts w:cs="Calibri"/>
          <w:sz w:val="24"/>
          <w:szCs w:val="24"/>
        </w:rPr>
      </w:pPr>
      <w:r w:rsidRPr="001501FE">
        <w:rPr>
          <w:rFonts w:cs="Calibri"/>
          <w:sz w:val="24"/>
          <w:szCs w:val="24"/>
        </w:rPr>
        <w:t xml:space="preserve">En la Carta de Invitación se indicará la fuente de financiamiento </w:t>
      </w:r>
      <w:r w:rsidR="008A4500" w:rsidRPr="001501FE">
        <w:rPr>
          <w:rFonts w:cs="Calibri"/>
          <w:sz w:val="24"/>
          <w:szCs w:val="24"/>
        </w:rPr>
        <w:t>y proporcionará</w:t>
      </w:r>
      <w:r w:rsidRPr="001501FE">
        <w:rPr>
          <w:rFonts w:cs="Calibri"/>
          <w:sz w:val="24"/>
          <w:szCs w:val="24"/>
        </w:rPr>
        <w:t xml:space="preserve"> los detalles de la</w:t>
      </w:r>
      <w:r>
        <w:rPr>
          <w:rFonts w:cs="Calibri"/>
          <w:sz w:val="24"/>
          <w:szCs w:val="24"/>
        </w:rPr>
        <w:t xml:space="preserve"> institución</w:t>
      </w:r>
      <w:r w:rsidRPr="001501FE">
        <w:rPr>
          <w:rFonts w:cs="Calibri"/>
          <w:sz w:val="24"/>
          <w:szCs w:val="24"/>
        </w:rPr>
        <w:t>, los nombres de las firmas en la lista corta, la fecha, la hora y la dirección para la presentación de las propuestas. El plazo dado para la presentación de las propuestas deberá ser no menor a cuatro semanas ni mayor a dos meses.</w:t>
      </w:r>
    </w:p>
    <w:p w:rsidR="00584988" w:rsidRPr="001501FE" w:rsidRDefault="00584988" w:rsidP="00584988">
      <w:pPr>
        <w:jc w:val="both"/>
        <w:rPr>
          <w:rFonts w:cs="Calibri"/>
          <w:sz w:val="24"/>
          <w:szCs w:val="24"/>
        </w:rPr>
      </w:pPr>
      <w:r w:rsidRPr="001501FE">
        <w:rPr>
          <w:rFonts w:cs="Calibri"/>
          <w:sz w:val="24"/>
          <w:szCs w:val="24"/>
        </w:rPr>
        <w:t xml:space="preserve">En las Instrucciones a los Consultores (IC) se indicará el método de selección y se proporcionará información sobre el proceso de evaluación, indicando los criterios y factores de evaluación y de ponderación respectiva, y el puntaje mínimo aceptable de calidad.  Los criterios de evaluación que serán definidos por los técnicos designados para la elaboración de los </w:t>
      </w:r>
      <w:r>
        <w:rPr>
          <w:rFonts w:cs="Calibri"/>
          <w:sz w:val="24"/>
          <w:szCs w:val="24"/>
        </w:rPr>
        <w:t>TDR</w:t>
      </w:r>
      <w:r w:rsidRPr="001501FE">
        <w:rPr>
          <w:rFonts w:cs="Calibri"/>
          <w:sz w:val="24"/>
          <w:szCs w:val="24"/>
        </w:rPr>
        <w:t xml:space="preserve"> en coordinación con el Especialista</w:t>
      </w:r>
      <w:r w:rsidRPr="001501FE" w:rsidDel="008C4866">
        <w:rPr>
          <w:rFonts w:cs="Calibri"/>
          <w:sz w:val="24"/>
          <w:szCs w:val="24"/>
        </w:rPr>
        <w:t xml:space="preserve"> </w:t>
      </w:r>
      <w:r w:rsidRPr="001501FE">
        <w:rPr>
          <w:rFonts w:cs="Calibri"/>
          <w:sz w:val="24"/>
          <w:szCs w:val="24"/>
        </w:rPr>
        <w:t xml:space="preserve">de Adquisiciones, incluirán: a) la experiencia del Consultor en relación con la tarea asignada, b) la calidad de la metodología propuesta, c) las calificaciones profesionales del personal propuesto, y d) la transferencia de conocimientos, si así se establece en los </w:t>
      </w:r>
      <w:r>
        <w:rPr>
          <w:rFonts w:cs="Calibri"/>
          <w:sz w:val="24"/>
          <w:szCs w:val="24"/>
        </w:rPr>
        <w:t>TDR</w:t>
      </w:r>
      <w:r w:rsidRPr="001501FE">
        <w:rPr>
          <w:rFonts w:cs="Calibri"/>
          <w:sz w:val="24"/>
          <w:szCs w:val="24"/>
        </w:rPr>
        <w:t>. Se indicará que cada criterio se calificará conforme a una escala de 1 a 100 y luego se ponderará cada calificación, lo que dará un puntaje. Las ponderaciones propuestas se indicarán en el PP.</w:t>
      </w:r>
    </w:p>
    <w:p w:rsidR="00584988" w:rsidRDefault="00584988" w:rsidP="00584988">
      <w:pPr>
        <w:jc w:val="both"/>
        <w:rPr>
          <w:rFonts w:cs="Calibri"/>
          <w:sz w:val="24"/>
          <w:szCs w:val="24"/>
        </w:rPr>
      </w:pPr>
      <w:r w:rsidRPr="001501FE">
        <w:rPr>
          <w:rFonts w:cs="Calibri"/>
          <w:sz w:val="24"/>
          <w:szCs w:val="24"/>
        </w:rPr>
        <w:t xml:space="preserve">En las IC se debe también indicar la participación esperada de los profesionales clave (tipo de personal) o el presupuesto total, pero no ambos. Sin embargo, los consultores deben tener libertad para preparar sus propias estimaciones del tiempo del personal necesario para llevar a cabo el trabajo y del costo de su propuesta. En las IC se debe indicar que el plazo de validez de la propuesta debe ser no menor a 120 días, plazo dentro del cual debe efectuarse la evaluación de las propuestas y recomendar </w:t>
      </w:r>
      <w:r>
        <w:rPr>
          <w:rFonts w:cs="Calibri"/>
          <w:sz w:val="24"/>
          <w:szCs w:val="24"/>
        </w:rPr>
        <w:t>la adjudicación, contar con la No O</w:t>
      </w:r>
      <w:r w:rsidRPr="001501FE">
        <w:rPr>
          <w:rFonts w:cs="Calibri"/>
          <w:sz w:val="24"/>
          <w:szCs w:val="24"/>
        </w:rPr>
        <w:t xml:space="preserve">bjeción del Banco y efectuar la negociación del Contrato. </w:t>
      </w:r>
    </w:p>
    <w:p w:rsidR="00FB5666" w:rsidRPr="001501FE" w:rsidRDefault="00FB5666" w:rsidP="00FB5666">
      <w:pPr>
        <w:jc w:val="both"/>
        <w:rPr>
          <w:rFonts w:eastAsia="Times New Roman" w:cs="Calibri"/>
          <w:sz w:val="24"/>
          <w:szCs w:val="24"/>
        </w:rPr>
      </w:pPr>
      <w:r>
        <w:rPr>
          <w:rFonts w:eastAsia="Times New Roman" w:cs="Calibri"/>
          <w:sz w:val="24"/>
          <w:szCs w:val="24"/>
        </w:rPr>
        <w:t xml:space="preserve">Las instituciones </w:t>
      </w:r>
      <w:proofErr w:type="spellStart"/>
      <w:r>
        <w:rPr>
          <w:rFonts w:eastAsia="Times New Roman" w:cs="Calibri"/>
          <w:sz w:val="24"/>
          <w:szCs w:val="24"/>
        </w:rPr>
        <w:t>co</w:t>
      </w:r>
      <w:proofErr w:type="spellEnd"/>
      <w:r>
        <w:rPr>
          <w:rFonts w:eastAsia="Times New Roman" w:cs="Calibri"/>
          <w:sz w:val="24"/>
          <w:szCs w:val="24"/>
        </w:rPr>
        <w:t>-ejecutoras deben enviar a la UCP-MF los pedidos de propuesta y TDR, para revisión y solicitud de No Objeción al BM, previo el inicio del proceso precontractual.</w:t>
      </w:r>
    </w:p>
    <w:p w:rsidR="00584988" w:rsidRPr="001501FE" w:rsidRDefault="00584988" w:rsidP="004075B0">
      <w:pPr>
        <w:keepNext/>
        <w:keepLines/>
        <w:numPr>
          <w:ilvl w:val="2"/>
          <w:numId w:val="37"/>
        </w:numPr>
        <w:spacing w:after="240" w:line="264" w:lineRule="auto"/>
        <w:ind w:left="709" w:hanging="709"/>
        <w:jc w:val="both"/>
        <w:outlineLvl w:val="0"/>
        <w:rPr>
          <w:rFonts w:eastAsia="Times New Roman" w:cs="Calibri"/>
          <w:b/>
          <w:bCs/>
          <w:color w:val="000000"/>
          <w:spacing w:val="-10"/>
          <w:sz w:val="24"/>
          <w:szCs w:val="24"/>
          <w:lang w:eastAsia="x-none" w:bidi="en-US"/>
        </w:rPr>
      </w:pPr>
      <w:bookmarkStart w:id="1286" w:name="_Toc419454613"/>
      <w:bookmarkStart w:id="1287" w:name="_Toc428362907"/>
      <w:bookmarkStart w:id="1288" w:name="_Toc428796728"/>
      <w:bookmarkStart w:id="1289" w:name="_Toc430364265"/>
      <w:r>
        <w:rPr>
          <w:rFonts w:eastAsia="Times New Roman" w:cs="Calibri"/>
          <w:b/>
          <w:bCs/>
          <w:color w:val="000000"/>
          <w:spacing w:val="-10"/>
          <w:sz w:val="24"/>
          <w:szCs w:val="24"/>
          <w:lang w:eastAsia="x-none" w:bidi="en-US"/>
        </w:rPr>
        <w:t>No O</w:t>
      </w:r>
      <w:r w:rsidRPr="001501FE">
        <w:rPr>
          <w:rFonts w:eastAsia="Times New Roman" w:cs="Calibri"/>
          <w:b/>
          <w:bCs/>
          <w:color w:val="000000"/>
          <w:spacing w:val="-10"/>
          <w:sz w:val="24"/>
          <w:szCs w:val="24"/>
          <w:lang w:eastAsia="x-none" w:bidi="en-US"/>
        </w:rPr>
        <w:t>bjeción del Banco a la Lista Corta y PP</w:t>
      </w:r>
      <w:bookmarkEnd w:id="1286"/>
      <w:bookmarkEnd w:id="1287"/>
      <w:bookmarkEnd w:id="1288"/>
      <w:bookmarkEnd w:id="1289"/>
    </w:p>
    <w:p w:rsidR="00584988" w:rsidRPr="001501FE" w:rsidRDefault="00584988" w:rsidP="00584988">
      <w:pPr>
        <w:jc w:val="both"/>
        <w:rPr>
          <w:rFonts w:cs="Calibri"/>
          <w:sz w:val="24"/>
          <w:szCs w:val="24"/>
        </w:rPr>
      </w:pPr>
      <w:r w:rsidRPr="001501FE">
        <w:rPr>
          <w:rFonts w:cs="Calibri"/>
          <w:sz w:val="24"/>
          <w:szCs w:val="24"/>
        </w:rPr>
        <w:t>El Coordina</w:t>
      </w:r>
      <w:r>
        <w:rPr>
          <w:rFonts w:cs="Calibri"/>
          <w:sz w:val="24"/>
          <w:szCs w:val="24"/>
        </w:rPr>
        <w:t xml:space="preserve">dor del Proyecto </w:t>
      </w:r>
      <w:r w:rsidR="00BE2F54">
        <w:rPr>
          <w:rFonts w:cs="Calibri"/>
          <w:sz w:val="24"/>
          <w:szCs w:val="24"/>
        </w:rPr>
        <w:t xml:space="preserve">de la UCP-MF </w:t>
      </w:r>
      <w:r>
        <w:rPr>
          <w:rFonts w:cs="Calibri"/>
          <w:sz w:val="24"/>
          <w:szCs w:val="24"/>
        </w:rPr>
        <w:t>solicitará la No O</w:t>
      </w:r>
      <w:r w:rsidRPr="001501FE">
        <w:rPr>
          <w:rFonts w:cs="Calibri"/>
          <w:sz w:val="24"/>
          <w:szCs w:val="24"/>
        </w:rPr>
        <w:t>bjeción del Banco Mundial a la Lista Corta y PP, para lo cual los enviará junto a la solicitud así como los criterios empleados para preparar la Lista Corta.</w:t>
      </w:r>
    </w:p>
    <w:p w:rsidR="00584988" w:rsidRPr="001501FE" w:rsidRDefault="00584988" w:rsidP="004075B0">
      <w:pPr>
        <w:keepNext/>
        <w:keepLines/>
        <w:numPr>
          <w:ilvl w:val="2"/>
          <w:numId w:val="37"/>
        </w:numPr>
        <w:spacing w:after="240" w:line="264" w:lineRule="auto"/>
        <w:ind w:left="709" w:hanging="709"/>
        <w:jc w:val="both"/>
        <w:outlineLvl w:val="0"/>
        <w:rPr>
          <w:rFonts w:eastAsia="Times New Roman" w:cs="Calibri"/>
          <w:b/>
          <w:bCs/>
          <w:color w:val="000000"/>
          <w:spacing w:val="-8"/>
          <w:sz w:val="24"/>
          <w:szCs w:val="24"/>
          <w:lang w:eastAsia="x-none"/>
        </w:rPr>
      </w:pPr>
      <w:bookmarkStart w:id="1290" w:name="_Toc419454614"/>
      <w:bookmarkStart w:id="1291" w:name="_Toc428362908"/>
      <w:bookmarkStart w:id="1292" w:name="_Toc428796729"/>
      <w:bookmarkStart w:id="1293" w:name="_Toc430364266"/>
      <w:r w:rsidRPr="001501FE">
        <w:rPr>
          <w:rFonts w:eastAsia="Times New Roman" w:cs="Calibri"/>
          <w:b/>
          <w:bCs/>
          <w:color w:val="000000"/>
          <w:spacing w:val="-10"/>
          <w:sz w:val="24"/>
          <w:szCs w:val="24"/>
          <w:lang w:eastAsia="x-none" w:bidi="en-US"/>
        </w:rPr>
        <w:lastRenderedPageBreak/>
        <w:t>Recepción</w:t>
      </w:r>
      <w:r w:rsidRPr="001501FE">
        <w:rPr>
          <w:rFonts w:eastAsia="Times New Roman" w:cs="Calibri"/>
          <w:b/>
          <w:bCs/>
          <w:color w:val="000000"/>
          <w:spacing w:val="-8"/>
          <w:sz w:val="24"/>
          <w:szCs w:val="24"/>
          <w:lang w:eastAsia="x-none"/>
        </w:rPr>
        <w:t xml:space="preserve"> de las Propuestas</w:t>
      </w:r>
      <w:bookmarkEnd w:id="1290"/>
      <w:bookmarkEnd w:id="1291"/>
      <w:bookmarkEnd w:id="1292"/>
      <w:bookmarkEnd w:id="1293"/>
    </w:p>
    <w:p w:rsidR="00584988" w:rsidRPr="001501FE" w:rsidRDefault="00584988" w:rsidP="00584988">
      <w:pPr>
        <w:jc w:val="both"/>
        <w:rPr>
          <w:rFonts w:cs="Calibri"/>
          <w:sz w:val="24"/>
          <w:szCs w:val="24"/>
        </w:rPr>
      </w:pPr>
      <w:r w:rsidRPr="001501FE">
        <w:rPr>
          <w:rFonts w:cs="Calibri"/>
          <w:sz w:val="24"/>
          <w:szCs w:val="24"/>
        </w:rPr>
        <w:t xml:space="preserve">Después de recibida la CI, los consultores pueden solicitar aclaraciones respecto de la información proporcionada en el PP. Estas solicitudes de aclaraciones deben dirigirse al Coordinador del Proyecto, el cual, en coordinación con los técnicos que prepararon los </w:t>
      </w:r>
      <w:r>
        <w:rPr>
          <w:rFonts w:cs="Calibri"/>
          <w:sz w:val="24"/>
          <w:szCs w:val="24"/>
        </w:rPr>
        <w:t>TDR</w:t>
      </w:r>
      <w:r w:rsidRPr="001501FE">
        <w:rPr>
          <w:rFonts w:cs="Calibri"/>
          <w:sz w:val="24"/>
          <w:szCs w:val="24"/>
        </w:rPr>
        <w:t xml:space="preserve"> y el Especialista</w:t>
      </w:r>
      <w:r w:rsidRPr="001501FE" w:rsidDel="00CC79BF">
        <w:rPr>
          <w:rFonts w:cs="Calibri"/>
          <w:sz w:val="24"/>
          <w:szCs w:val="24"/>
        </w:rPr>
        <w:t xml:space="preserve"> </w:t>
      </w:r>
      <w:r>
        <w:rPr>
          <w:rFonts w:cs="Calibri"/>
          <w:sz w:val="24"/>
          <w:szCs w:val="24"/>
        </w:rPr>
        <w:t>en</w:t>
      </w:r>
      <w:r w:rsidRPr="001501FE">
        <w:rPr>
          <w:rFonts w:cs="Calibri"/>
          <w:sz w:val="24"/>
          <w:szCs w:val="24"/>
        </w:rPr>
        <w:t xml:space="preserve"> Adquisiciones del Proyecto proporcionará, por escrito, las aclaraciones solicitadas. Copia de estas aclaraciones las enviará a todas las firmas comprendidas en la lista corta, a los miembros del Comité de </w:t>
      </w:r>
      <w:r w:rsidR="008F6D80">
        <w:rPr>
          <w:rFonts w:cs="Calibri"/>
          <w:sz w:val="24"/>
          <w:szCs w:val="24"/>
        </w:rPr>
        <w:t xml:space="preserve">Evaluación </w:t>
      </w:r>
      <w:r w:rsidRPr="001501FE">
        <w:rPr>
          <w:rFonts w:cs="Calibri"/>
          <w:sz w:val="24"/>
          <w:szCs w:val="24"/>
        </w:rPr>
        <w:t xml:space="preserve">de Consultores y al archivo del Proyecto. Si lo considera necesario, </w:t>
      </w:r>
      <w:r>
        <w:rPr>
          <w:rFonts w:cs="Calibri"/>
          <w:sz w:val="24"/>
          <w:szCs w:val="24"/>
        </w:rPr>
        <w:t>la m</w:t>
      </w:r>
      <w:r w:rsidRPr="001501FE">
        <w:rPr>
          <w:rFonts w:cs="Calibri"/>
          <w:sz w:val="24"/>
          <w:szCs w:val="24"/>
        </w:rPr>
        <w:t xml:space="preserve">áxima autoridad o su delegado </w:t>
      </w:r>
      <w:r w:rsidR="00921D3E" w:rsidRPr="001501FE">
        <w:rPr>
          <w:rFonts w:cs="Calibri"/>
          <w:sz w:val="24"/>
          <w:szCs w:val="24"/>
        </w:rPr>
        <w:t>propondrán</w:t>
      </w:r>
      <w:r w:rsidRPr="001501FE">
        <w:rPr>
          <w:rFonts w:cs="Calibri"/>
          <w:sz w:val="24"/>
          <w:szCs w:val="24"/>
        </w:rPr>
        <w:t xml:space="preserve"> al Comité de Evaluación que considere una prórroga al plazo dado para la presentación del PP.</w:t>
      </w:r>
    </w:p>
    <w:p w:rsidR="00584988" w:rsidRPr="001501FE" w:rsidRDefault="00584988" w:rsidP="00584988">
      <w:pPr>
        <w:jc w:val="both"/>
        <w:rPr>
          <w:rFonts w:cs="Calibri"/>
          <w:sz w:val="24"/>
          <w:szCs w:val="24"/>
        </w:rPr>
      </w:pPr>
      <w:r w:rsidRPr="001501FE">
        <w:rPr>
          <w:rFonts w:cs="Calibri"/>
          <w:sz w:val="24"/>
          <w:szCs w:val="24"/>
        </w:rPr>
        <w:t xml:space="preserve">Antes de la fecha señalada para la recepción del PP, los consultores invitados pueden entregar sus propuestas técnicas y financieras que deben venir en sobres cerrados y separados. El Comité de </w:t>
      </w:r>
      <w:r w:rsidR="008F6D80">
        <w:rPr>
          <w:rFonts w:cs="Calibri"/>
          <w:sz w:val="24"/>
          <w:szCs w:val="24"/>
        </w:rPr>
        <w:t xml:space="preserve">Evaluación </w:t>
      </w:r>
      <w:r w:rsidRPr="001501FE">
        <w:rPr>
          <w:rFonts w:cs="Calibri"/>
          <w:sz w:val="24"/>
          <w:szCs w:val="24"/>
        </w:rPr>
        <w:t>de Consultores procederá a abrir los sobres con las propuestas técnicas después de la fecha de cierre para la presentación de propuestas, y depositará las propuestas financieras en manos de</w:t>
      </w:r>
      <w:r>
        <w:rPr>
          <w:rFonts w:cs="Calibri"/>
          <w:sz w:val="24"/>
          <w:szCs w:val="24"/>
        </w:rPr>
        <w:t>l Especialista en Adquisiciones</w:t>
      </w:r>
      <w:r w:rsidRPr="001501FE">
        <w:rPr>
          <w:rFonts w:cs="Calibri"/>
          <w:sz w:val="24"/>
          <w:szCs w:val="24"/>
        </w:rPr>
        <w:t xml:space="preserve"> de la </w:t>
      </w:r>
      <w:r>
        <w:rPr>
          <w:rFonts w:cs="Calibri"/>
          <w:sz w:val="24"/>
          <w:szCs w:val="24"/>
        </w:rPr>
        <w:t xml:space="preserve">institución </w:t>
      </w:r>
      <w:r w:rsidRPr="001501FE">
        <w:rPr>
          <w:rFonts w:cs="Calibri"/>
          <w:sz w:val="24"/>
          <w:szCs w:val="24"/>
        </w:rPr>
        <w:t xml:space="preserve">para su custodia hasta que se proceda a abrirla en público. Las propuestas que se reciban con posterioridad a la hora de cierre para la presentación de propuestas, serán devueltas sin abrir por parte del Secretario del Comité. </w:t>
      </w:r>
    </w:p>
    <w:p w:rsidR="00584988" w:rsidRPr="001501FE" w:rsidRDefault="00584988" w:rsidP="004075B0">
      <w:pPr>
        <w:keepNext/>
        <w:keepLines/>
        <w:numPr>
          <w:ilvl w:val="2"/>
          <w:numId w:val="37"/>
        </w:numPr>
        <w:spacing w:after="240" w:line="264" w:lineRule="auto"/>
        <w:ind w:left="709" w:hanging="709"/>
        <w:jc w:val="both"/>
        <w:outlineLvl w:val="0"/>
        <w:rPr>
          <w:rFonts w:eastAsia="Times New Roman" w:cs="Calibri"/>
          <w:b/>
          <w:bCs/>
          <w:color w:val="000000"/>
          <w:spacing w:val="-10"/>
          <w:sz w:val="24"/>
          <w:szCs w:val="24"/>
          <w:lang w:eastAsia="x-none" w:bidi="en-US"/>
        </w:rPr>
      </w:pPr>
      <w:bookmarkStart w:id="1294" w:name="_Toc419454615"/>
      <w:bookmarkStart w:id="1295" w:name="_Toc428362909"/>
      <w:bookmarkStart w:id="1296" w:name="_Toc428796730"/>
      <w:bookmarkStart w:id="1297" w:name="_Toc430364267"/>
      <w:r w:rsidRPr="001501FE">
        <w:rPr>
          <w:rFonts w:eastAsia="Times New Roman" w:cs="Calibri"/>
          <w:b/>
          <w:bCs/>
          <w:color w:val="000000"/>
          <w:spacing w:val="-10"/>
          <w:sz w:val="24"/>
          <w:szCs w:val="24"/>
          <w:lang w:eastAsia="x-none" w:bidi="en-US"/>
        </w:rPr>
        <w:t>Evaluación de las Propuestas.</w:t>
      </w:r>
      <w:bookmarkEnd w:id="1294"/>
      <w:bookmarkEnd w:id="1295"/>
      <w:bookmarkEnd w:id="1296"/>
      <w:bookmarkEnd w:id="1297"/>
    </w:p>
    <w:p w:rsidR="00584988" w:rsidRPr="001501FE" w:rsidRDefault="00584988" w:rsidP="00584988">
      <w:pPr>
        <w:jc w:val="both"/>
        <w:rPr>
          <w:rFonts w:cs="Calibri"/>
          <w:sz w:val="24"/>
          <w:szCs w:val="24"/>
        </w:rPr>
      </w:pPr>
      <w:r w:rsidRPr="001501FE">
        <w:rPr>
          <w:rFonts w:cs="Calibri"/>
          <w:sz w:val="24"/>
          <w:szCs w:val="24"/>
        </w:rPr>
        <w:t xml:space="preserve">El Comité de </w:t>
      </w:r>
      <w:r w:rsidR="008F6D80">
        <w:rPr>
          <w:rFonts w:cs="Calibri"/>
          <w:sz w:val="24"/>
          <w:szCs w:val="24"/>
        </w:rPr>
        <w:t xml:space="preserve">Evaluación </w:t>
      </w:r>
      <w:r w:rsidRPr="001501FE">
        <w:rPr>
          <w:rFonts w:cs="Calibri"/>
          <w:sz w:val="24"/>
          <w:szCs w:val="24"/>
        </w:rPr>
        <w:t>de Consultores evaluará las propuestas en dos etapas; primero la evaluación de la calidad en base a las propuestas técnicas con base exclusivamente en los criterios de calificación indicados en el PP y, a con</w:t>
      </w:r>
      <w:r>
        <w:rPr>
          <w:rFonts w:cs="Calibri"/>
          <w:sz w:val="24"/>
          <w:szCs w:val="24"/>
        </w:rPr>
        <w:t>tinuación, luego de recibir la No O</w:t>
      </w:r>
      <w:r w:rsidRPr="001501FE">
        <w:rPr>
          <w:rFonts w:cs="Calibri"/>
          <w:sz w:val="24"/>
          <w:szCs w:val="24"/>
        </w:rPr>
        <w:t xml:space="preserve">bjeción del Banco Mundial (si corresponde) la evaluación combinada con base a la calidad y costo o solamente el costo en base a las propuestas financieras. </w:t>
      </w:r>
    </w:p>
    <w:p w:rsidR="00584988" w:rsidRPr="001501FE" w:rsidRDefault="00721574" w:rsidP="00584988">
      <w:pPr>
        <w:keepNext/>
        <w:keepLines/>
        <w:spacing w:before="240" w:after="160" w:line="240" w:lineRule="auto"/>
        <w:ind w:left="720" w:right="-108" w:hanging="720"/>
        <w:jc w:val="both"/>
        <w:outlineLvl w:val="2"/>
        <w:rPr>
          <w:rFonts w:eastAsia="Times New Roman" w:cs="Calibri"/>
          <w:b/>
          <w:spacing w:val="-1"/>
          <w:sz w:val="24"/>
          <w:szCs w:val="24"/>
        </w:rPr>
      </w:pPr>
      <w:bookmarkStart w:id="1298" w:name="_Toc419454616"/>
      <w:bookmarkStart w:id="1299" w:name="_Toc428362910"/>
      <w:bookmarkStart w:id="1300" w:name="_Toc428796731"/>
      <w:bookmarkStart w:id="1301" w:name="_Toc430364268"/>
      <w:r>
        <w:rPr>
          <w:rFonts w:eastAsia="Times New Roman" w:cs="Calibri"/>
          <w:b/>
          <w:spacing w:val="-1"/>
          <w:sz w:val="24"/>
          <w:szCs w:val="24"/>
        </w:rPr>
        <w:t>7</w:t>
      </w:r>
      <w:r w:rsidR="00584988" w:rsidRPr="001501FE">
        <w:rPr>
          <w:rFonts w:eastAsia="Times New Roman" w:cs="Calibri"/>
          <w:b/>
          <w:spacing w:val="-1"/>
          <w:sz w:val="24"/>
          <w:szCs w:val="24"/>
        </w:rPr>
        <w:t>.2.9.1 Evaluación de las Propuestas Técnicas</w:t>
      </w:r>
      <w:bookmarkEnd w:id="1298"/>
      <w:bookmarkEnd w:id="1299"/>
      <w:bookmarkEnd w:id="1300"/>
      <w:bookmarkEnd w:id="1301"/>
    </w:p>
    <w:p w:rsidR="00584988" w:rsidRPr="001501FE" w:rsidRDefault="00584988" w:rsidP="00584988">
      <w:pPr>
        <w:jc w:val="both"/>
        <w:rPr>
          <w:rFonts w:cs="Calibri"/>
          <w:sz w:val="24"/>
          <w:szCs w:val="24"/>
        </w:rPr>
      </w:pPr>
      <w:r w:rsidRPr="001501FE">
        <w:rPr>
          <w:rFonts w:cs="Calibri"/>
          <w:sz w:val="24"/>
          <w:szCs w:val="24"/>
        </w:rPr>
        <w:t xml:space="preserve">Para la evaluación de las propuestas técnicas, el Comité de </w:t>
      </w:r>
      <w:r w:rsidR="008F6D80">
        <w:rPr>
          <w:rFonts w:cs="Calibri"/>
          <w:sz w:val="24"/>
          <w:szCs w:val="24"/>
        </w:rPr>
        <w:t xml:space="preserve">Evaluación </w:t>
      </w:r>
      <w:r w:rsidRPr="001501FE">
        <w:rPr>
          <w:rFonts w:cs="Calibri"/>
          <w:sz w:val="24"/>
          <w:szCs w:val="24"/>
        </w:rPr>
        <w:t xml:space="preserve">de Consultores solicitará a la Dirección que vaya a ser la usuaria del o de los productos de la consultoría la designación de una Comisión Técnica integrada por tres técnicos que debe incluir al o a los técnicos que participaron en la preparación de los </w:t>
      </w:r>
      <w:r>
        <w:rPr>
          <w:rFonts w:cs="Calibri"/>
          <w:sz w:val="24"/>
          <w:szCs w:val="24"/>
        </w:rPr>
        <w:t>TDR</w:t>
      </w:r>
      <w:r w:rsidRPr="001501FE">
        <w:rPr>
          <w:rFonts w:cs="Calibri"/>
          <w:sz w:val="24"/>
          <w:szCs w:val="24"/>
        </w:rPr>
        <w:t>, para que efectúe la calificación de las propuestas técnicas con base exclusivamente</w:t>
      </w:r>
      <w:r w:rsidR="00921D3E">
        <w:rPr>
          <w:rFonts w:cs="Calibri"/>
          <w:sz w:val="24"/>
          <w:szCs w:val="24"/>
        </w:rPr>
        <w:t xml:space="preserve"> en los criterios establecidos </w:t>
      </w:r>
      <w:r w:rsidRPr="001501FE">
        <w:rPr>
          <w:rFonts w:cs="Calibri"/>
          <w:sz w:val="24"/>
          <w:szCs w:val="24"/>
        </w:rPr>
        <w:t xml:space="preserve">en el PP. </w:t>
      </w:r>
    </w:p>
    <w:p w:rsidR="00584988" w:rsidRPr="001501FE" w:rsidRDefault="00584988" w:rsidP="00584988">
      <w:pPr>
        <w:jc w:val="both"/>
        <w:rPr>
          <w:rFonts w:cs="Calibri"/>
          <w:sz w:val="24"/>
          <w:szCs w:val="24"/>
        </w:rPr>
      </w:pPr>
      <w:r w:rsidRPr="001501FE">
        <w:rPr>
          <w:rFonts w:cs="Calibri"/>
          <w:sz w:val="24"/>
          <w:szCs w:val="24"/>
        </w:rPr>
        <w:t xml:space="preserve">La Comisión Técnica debe presentar los resultados de su evaluación al Comité de </w:t>
      </w:r>
      <w:r w:rsidR="008F6D80">
        <w:rPr>
          <w:rFonts w:cs="Calibri"/>
          <w:sz w:val="24"/>
          <w:szCs w:val="24"/>
        </w:rPr>
        <w:t xml:space="preserve">Evaluación </w:t>
      </w:r>
      <w:r w:rsidRPr="001501FE">
        <w:rPr>
          <w:rFonts w:cs="Calibri"/>
          <w:sz w:val="24"/>
          <w:szCs w:val="24"/>
        </w:rPr>
        <w:t xml:space="preserve">de Consultores en el formulario tipo del Banco Mundial para Selección de Consultores. Los tres o más miembros de la Comisión Técnica calificarán y evaluaran por separado registrando los puntajes asignados en cuadros separados y luego se pondera con </w:t>
      </w:r>
      <w:r w:rsidRPr="001501FE">
        <w:rPr>
          <w:rFonts w:cs="Calibri"/>
          <w:sz w:val="24"/>
          <w:szCs w:val="24"/>
        </w:rPr>
        <w:lastRenderedPageBreak/>
        <w:t>base a un promedio aritmético, cada uno de los miembros del Comité Técnico debe firmar su parte respectiva. El Comité se reunirá con la Comisión para analizar el informe y efectuar las aclaraciones pertinentes. Una vez aprobado por el Comité, el Informe de Evaluación Técnica será entregado al Coordinador del Proyecto para que</w:t>
      </w:r>
      <w:r>
        <w:rPr>
          <w:rFonts w:cs="Calibri"/>
          <w:sz w:val="24"/>
          <w:szCs w:val="24"/>
        </w:rPr>
        <w:t xml:space="preserve"> sea enviado a consideración y No O</w:t>
      </w:r>
      <w:r w:rsidRPr="001501FE">
        <w:rPr>
          <w:rFonts w:cs="Calibri"/>
          <w:sz w:val="24"/>
          <w:szCs w:val="24"/>
        </w:rPr>
        <w:t>bjeción por parte del Banco Mundial</w:t>
      </w:r>
      <w:r>
        <w:rPr>
          <w:rFonts w:cs="Calibri"/>
          <w:sz w:val="24"/>
          <w:szCs w:val="24"/>
        </w:rPr>
        <w:t>, previa aprobación de la m</w:t>
      </w:r>
      <w:r w:rsidRPr="001501FE">
        <w:rPr>
          <w:rFonts w:cs="Calibri"/>
          <w:sz w:val="24"/>
          <w:szCs w:val="24"/>
        </w:rPr>
        <w:t>áxima autoridad o su delegado.</w:t>
      </w:r>
    </w:p>
    <w:p w:rsidR="00584988" w:rsidRPr="001501FE" w:rsidRDefault="00584988" w:rsidP="00584988">
      <w:pPr>
        <w:jc w:val="both"/>
        <w:rPr>
          <w:rFonts w:cs="Calibri"/>
          <w:sz w:val="24"/>
          <w:szCs w:val="24"/>
        </w:rPr>
      </w:pPr>
      <w:r w:rsidRPr="001501FE">
        <w:rPr>
          <w:rFonts w:cs="Calibri"/>
          <w:sz w:val="24"/>
          <w:szCs w:val="24"/>
        </w:rPr>
        <w:t>El Coordinador del Proyecto</w:t>
      </w:r>
      <w:r w:rsidR="00CA1572">
        <w:rPr>
          <w:rFonts w:cs="Calibri"/>
          <w:sz w:val="24"/>
          <w:szCs w:val="24"/>
        </w:rPr>
        <w:t xml:space="preserve"> de la UCP-MF</w:t>
      </w:r>
      <w:r w:rsidRPr="001501FE">
        <w:rPr>
          <w:rFonts w:cs="Calibri"/>
          <w:sz w:val="24"/>
          <w:szCs w:val="24"/>
        </w:rPr>
        <w:t xml:space="preserve"> enviará al </w:t>
      </w:r>
      <w:r>
        <w:rPr>
          <w:rFonts w:cs="Calibri"/>
          <w:sz w:val="24"/>
          <w:szCs w:val="24"/>
        </w:rPr>
        <w:t>Banco Mundial para su examen y No O</w:t>
      </w:r>
      <w:r w:rsidRPr="001501FE">
        <w:rPr>
          <w:rFonts w:cs="Calibri"/>
          <w:sz w:val="24"/>
          <w:szCs w:val="24"/>
        </w:rPr>
        <w:t xml:space="preserve">bjeción el informe de evaluación técnica de las propuestas recibidas, y un ejemplar de las propuestas, si el Banco lo solicita. En el caso de que el Banco </w:t>
      </w:r>
      <w:ins w:id="1302" w:author="Miriam Prieto" w:date="2020-03-30T16:41:00Z">
        <w:r w:rsidR="004112D4">
          <w:rPr>
            <w:rFonts w:cs="Calibri"/>
            <w:sz w:val="24"/>
            <w:szCs w:val="24"/>
          </w:rPr>
          <w:t xml:space="preserve">o la UCP </w:t>
        </w:r>
      </w:ins>
      <w:proofErr w:type="gramStart"/>
      <w:r w:rsidRPr="001501FE">
        <w:rPr>
          <w:rFonts w:cs="Calibri"/>
          <w:sz w:val="24"/>
          <w:szCs w:val="24"/>
        </w:rPr>
        <w:t>considere</w:t>
      </w:r>
      <w:proofErr w:type="gramEnd"/>
      <w:r w:rsidRPr="001501FE">
        <w:rPr>
          <w:rFonts w:cs="Calibri"/>
          <w:sz w:val="24"/>
          <w:szCs w:val="24"/>
        </w:rPr>
        <w:t xml:space="preserve"> que la evaluación técnica no está en consonancia con las disposiciones del PP, el Coordinador del Proyecto pondrá esas observaciones en conocimiento del Comité de </w:t>
      </w:r>
      <w:r w:rsidR="008F6D80">
        <w:rPr>
          <w:rFonts w:cs="Calibri"/>
          <w:sz w:val="24"/>
          <w:szCs w:val="24"/>
        </w:rPr>
        <w:t xml:space="preserve">Evaluación </w:t>
      </w:r>
      <w:r w:rsidRPr="001501FE">
        <w:rPr>
          <w:rFonts w:cs="Calibri"/>
          <w:sz w:val="24"/>
          <w:szCs w:val="24"/>
        </w:rPr>
        <w:t xml:space="preserve">para, de ser el caso, efectuar las rectificaciones correspondientes o, de ser el caso, proporcionar las aclaraciones correspondientes. </w:t>
      </w:r>
    </w:p>
    <w:p w:rsidR="00584988" w:rsidRPr="001501FE" w:rsidRDefault="00584988" w:rsidP="00584988">
      <w:pPr>
        <w:jc w:val="both"/>
        <w:rPr>
          <w:rFonts w:cs="Calibri"/>
          <w:sz w:val="24"/>
          <w:szCs w:val="24"/>
        </w:rPr>
      </w:pPr>
      <w:r>
        <w:rPr>
          <w:rFonts w:cs="Calibri"/>
          <w:sz w:val="24"/>
          <w:szCs w:val="24"/>
        </w:rPr>
        <w:t>Una vez obtenida la No O</w:t>
      </w:r>
      <w:r w:rsidRPr="001501FE">
        <w:rPr>
          <w:rFonts w:cs="Calibri"/>
          <w:sz w:val="24"/>
          <w:szCs w:val="24"/>
        </w:rPr>
        <w:t>bjeción del Banco a la evaluación técnica de las propuestas, el Especialista</w:t>
      </w:r>
      <w:r w:rsidRPr="001501FE" w:rsidDel="008C4866">
        <w:rPr>
          <w:rFonts w:cs="Calibri"/>
          <w:sz w:val="24"/>
          <w:szCs w:val="24"/>
        </w:rPr>
        <w:t xml:space="preserve"> </w:t>
      </w:r>
      <w:r w:rsidRPr="001501FE">
        <w:rPr>
          <w:rFonts w:cs="Calibri"/>
          <w:sz w:val="24"/>
          <w:szCs w:val="24"/>
        </w:rPr>
        <w:t xml:space="preserve">de Adquisiciones comunicará el puntaje técnico a los consultores que hayan presentado propuestas y notificará también a los consultores cuyas propuestas no obtuvieron la calificación mínima necesaria o que no se ajustaron al PP o a los </w:t>
      </w:r>
      <w:r>
        <w:rPr>
          <w:rFonts w:cs="Calibri"/>
          <w:sz w:val="24"/>
          <w:szCs w:val="24"/>
        </w:rPr>
        <w:t>TDR</w:t>
      </w:r>
      <w:r w:rsidRPr="001501FE">
        <w:rPr>
          <w:rFonts w:cs="Calibri"/>
          <w:sz w:val="24"/>
          <w:szCs w:val="24"/>
        </w:rPr>
        <w:t xml:space="preserve">, con la indicación de que sus propuestas financieras les serán devueltas sin abrir después de concluido el proceso de selección. </w:t>
      </w:r>
      <w:r w:rsidR="00CF1547">
        <w:rPr>
          <w:rFonts w:cs="Calibri"/>
          <w:sz w:val="24"/>
          <w:szCs w:val="24"/>
        </w:rPr>
        <w:t>(Anexo 7.</w:t>
      </w:r>
      <w:r w:rsidR="00CF1547" w:rsidRPr="004E7DD2">
        <w:rPr>
          <w:rFonts w:cs="Calibri"/>
          <w:sz w:val="24"/>
          <w:szCs w:val="24"/>
        </w:rPr>
        <w:t>1</w:t>
      </w:r>
      <w:ins w:id="1303" w:author="Miriam Prieto" w:date="2020-03-30T16:49:00Z">
        <w:r w:rsidR="004E7DD2" w:rsidRPr="004E7DD2">
          <w:rPr>
            <w:rFonts w:cs="Calibri"/>
            <w:sz w:val="24"/>
            <w:szCs w:val="24"/>
            <w:rPrChange w:id="1304" w:author="Miriam Prieto" w:date="2020-03-30T16:49:00Z">
              <w:rPr>
                <w:rFonts w:cs="Calibri"/>
                <w:sz w:val="24"/>
                <w:szCs w:val="24"/>
                <w:highlight w:val="yellow"/>
              </w:rPr>
            </w:rPrChange>
          </w:rPr>
          <w:t>1</w:t>
        </w:r>
      </w:ins>
      <w:del w:id="1305" w:author="Miriam Prieto" w:date="2020-03-30T16:49:00Z">
        <w:r w:rsidR="00CF1547" w:rsidRPr="004E7DD2" w:rsidDel="004E7DD2">
          <w:rPr>
            <w:rFonts w:cs="Calibri"/>
            <w:sz w:val="24"/>
            <w:szCs w:val="24"/>
          </w:rPr>
          <w:delText>6</w:delText>
        </w:r>
      </w:del>
      <w:r w:rsidR="00CF1547" w:rsidRPr="00AC1191">
        <w:rPr>
          <w:rFonts w:cs="Calibri"/>
          <w:sz w:val="24"/>
          <w:szCs w:val="24"/>
        </w:rPr>
        <w:t>)</w:t>
      </w:r>
    </w:p>
    <w:p w:rsidR="00584988" w:rsidRPr="001501FE" w:rsidRDefault="00721574" w:rsidP="00584988">
      <w:pPr>
        <w:keepNext/>
        <w:keepLines/>
        <w:spacing w:before="240" w:after="160" w:line="240" w:lineRule="auto"/>
        <w:ind w:left="720" w:right="-108" w:hanging="720"/>
        <w:jc w:val="both"/>
        <w:outlineLvl w:val="2"/>
        <w:rPr>
          <w:rFonts w:eastAsia="Times New Roman" w:cs="Calibri"/>
          <w:b/>
          <w:spacing w:val="-1"/>
          <w:sz w:val="24"/>
          <w:szCs w:val="24"/>
        </w:rPr>
      </w:pPr>
      <w:bookmarkStart w:id="1306" w:name="_Toc419454617"/>
      <w:bookmarkStart w:id="1307" w:name="_Toc428362911"/>
      <w:bookmarkStart w:id="1308" w:name="_Toc428796732"/>
      <w:bookmarkStart w:id="1309" w:name="_Toc430364269"/>
      <w:r>
        <w:rPr>
          <w:rFonts w:eastAsia="Times New Roman" w:cs="Calibri"/>
          <w:b/>
          <w:spacing w:val="-1"/>
          <w:sz w:val="24"/>
          <w:szCs w:val="24"/>
        </w:rPr>
        <w:t>7</w:t>
      </w:r>
      <w:r w:rsidR="00584988" w:rsidRPr="001501FE">
        <w:rPr>
          <w:rFonts w:eastAsia="Times New Roman" w:cs="Calibri"/>
          <w:b/>
          <w:spacing w:val="-1"/>
          <w:sz w:val="24"/>
          <w:szCs w:val="24"/>
        </w:rPr>
        <w:t>.2.9.2 Evaluación del costo de las propuestas</w:t>
      </w:r>
      <w:bookmarkEnd w:id="1306"/>
      <w:bookmarkEnd w:id="1307"/>
      <w:bookmarkEnd w:id="1308"/>
      <w:bookmarkEnd w:id="1309"/>
    </w:p>
    <w:p w:rsidR="00584988" w:rsidRPr="001501FE" w:rsidRDefault="00584988" w:rsidP="00584988">
      <w:pPr>
        <w:jc w:val="both"/>
        <w:rPr>
          <w:rFonts w:cs="Calibri"/>
          <w:sz w:val="24"/>
          <w:szCs w:val="24"/>
        </w:rPr>
      </w:pPr>
      <w:r>
        <w:rPr>
          <w:rFonts w:cs="Calibri"/>
          <w:sz w:val="24"/>
          <w:szCs w:val="24"/>
        </w:rPr>
        <w:t>Después de recibir la No O</w:t>
      </w:r>
      <w:r w:rsidRPr="001501FE">
        <w:rPr>
          <w:rFonts w:cs="Calibri"/>
          <w:sz w:val="24"/>
          <w:szCs w:val="24"/>
        </w:rPr>
        <w:t>bjeción del Banco a la evaluación técnica, el Coordinador del Proyecto notificará simultáneamente a los consultores que hayan obtenido la calificación mínima necesaria y les indicará la fecha y hora para abrir las propuestas financieras. La fecha de apertura debe permitir a los consultores el tiempo suficiente para hacer los arreglos necesarios para asistir a la apertura de las propuestas.</w:t>
      </w:r>
    </w:p>
    <w:p w:rsidR="00584988" w:rsidRPr="001501FE" w:rsidRDefault="00584988" w:rsidP="00584988">
      <w:pPr>
        <w:jc w:val="both"/>
        <w:rPr>
          <w:rFonts w:cs="Calibri"/>
          <w:sz w:val="24"/>
          <w:szCs w:val="24"/>
        </w:rPr>
      </w:pPr>
      <w:r w:rsidRPr="001501FE">
        <w:rPr>
          <w:rFonts w:cs="Calibri"/>
          <w:sz w:val="24"/>
          <w:szCs w:val="24"/>
        </w:rPr>
        <w:t xml:space="preserve">En la fecha anunciada, el Comité de </w:t>
      </w:r>
      <w:r w:rsidR="008F6D80">
        <w:rPr>
          <w:rFonts w:cs="Calibri"/>
          <w:sz w:val="24"/>
          <w:szCs w:val="24"/>
        </w:rPr>
        <w:t xml:space="preserve">Evaluación </w:t>
      </w:r>
      <w:r w:rsidRPr="001501FE">
        <w:rPr>
          <w:rFonts w:cs="Calibri"/>
          <w:sz w:val="24"/>
          <w:szCs w:val="24"/>
        </w:rPr>
        <w:t xml:space="preserve">de Consultores procederá a la apertura de los sobres con las propuestas financieras en acto público en presencia de los representantes de los consultores que decidan asistir. En este acto, el Secretario del Comité leerá en voz alta el nombre de la firma de consultores, el puntaje de calidad obtenido y los precios propuestos, y levantará un acta de la apertura pública copia de la cual enviará de inmediato al Banco Mundial. </w:t>
      </w:r>
    </w:p>
    <w:p w:rsidR="00584988" w:rsidRPr="001501FE" w:rsidRDefault="008F6D80" w:rsidP="00584988">
      <w:pPr>
        <w:jc w:val="both"/>
        <w:rPr>
          <w:rFonts w:cs="Calibri"/>
          <w:sz w:val="24"/>
          <w:szCs w:val="24"/>
        </w:rPr>
      </w:pPr>
      <w:r>
        <w:rPr>
          <w:rFonts w:cs="Calibri"/>
          <w:sz w:val="24"/>
          <w:szCs w:val="24"/>
        </w:rPr>
        <w:t>El Comité de Evaluación</w:t>
      </w:r>
      <w:r w:rsidR="00584988" w:rsidRPr="001501FE">
        <w:rPr>
          <w:rFonts w:cs="Calibri"/>
          <w:sz w:val="24"/>
          <w:szCs w:val="24"/>
        </w:rPr>
        <w:t xml:space="preserve"> examinará de inmediato las propuestas financieras. Si hay errores aritméticos, el Comité los corregirá. Para propósitos de evaluación, del costo de la propuesta se excluirán los impuestos nacionales indirectos que sean identificables y que apliquen al contrato y los impuestos aplicables a las remuneraciones de los consultores no </w:t>
      </w:r>
      <w:r w:rsidR="00584988" w:rsidRPr="001501FE">
        <w:rPr>
          <w:rFonts w:cs="Calibri"/>
          <w:sz w:val="24"/>
          <w:szCs w:val="24"/>
        </w:rPr>
        <w:lastRenderedPageBreak/>
        <w:t xml:space="preserve">residentes en el país. El costo debe incluir la remuneración total del consultor y otros gastos, tales como viajes, traducciones, impresión de informes y gastos de apoyo secretarial. </w:t>
      </w:r>
    </w:p>
    <w:p w:rsidR="00584988" w:rsidRPr="001501FE" w:rsidRDefault="00721574" w:rsidP="00584988">
      <w:pPr>
        <w:keepNext/>
        <w:keepLines/>
        <w:spacing w:before="240" w:after="160" w:line="240" w:lineRule="auto"/>
        <w:ind w:left="720" w:right="-108" w:hanging="720"/>
        <w:jc w:val="both"/>
        <w:outlineLvl w:val="2"/>
        <w:rPr>
          <w:rFonts w:eastAsia="Times New Roman" w:cs="Calibri"/>
          <w:b/>
          <w:spacing w:val="-1"/>
          <w:sz w:val="24"/>
          <w:szCs w:val="24"/>
        </w:rPr>
      </w:pPr>
      <w:bookmarkStart w:id="1310" w:name="_Toc419454618"/>
      <w:bookmarkStart w:id="1311" w:name="_Toc428362912"/>
      <w:bookmarkStart w:id="1312" w:name="_Toc428796733"/>
      <w:bookmarkStart w:id="1313" w:name="_Toc430364270"/>
      <w:r>
        <w:rPr>
          <w:rFonts w:eastAsia="Times New Roman" w:cs="Calibri"/>
          <w:b/>
          <w:spacing w:val="-1"/>
          <w:sz w:val="24"/>
          <w:szCs w:val="24"/>
        </w:rPr>
        <w:t>7</w:t>
      </w:r>
      <w:r w:rsidR="00584988" w:rsidRPr="001501FE">
        <w:rPr>
          <w:rFonts w:eastAsia="Times New Roman" w:cs="Calibri"/>
          <w:b/>
          <w:spacing w:val="-1"/>
          <w:sz w:val="24"/>
          <w:szCs w:val="24"/>
        </w:rPr>
        <w:t>.2.9.3 Evaluación Combinada de la Calidad y el Costo para SBCC</w:t>
      </w:r>
      <w:bookmarkEnd w:id="1310"/>
      <w:bookmarkEnd w:id="1311"/>
      <w:bookmarkEnd w:id="1312"/>
      <w:bookmarkEnd w:id="1313"/>
    </w:p>
    <w:p w:rsidR="00584988" w:rsidRPr="001501FE" w:rsidRDefault="008F6D80" w:rsidP="00584988">
      <w:pPr>
        <w:jc w:val="both"/>
        <w:rPr>
          <w:rFonts w:cs="Calibri"/>
          <w:sz w:val="24"/>
          <w:szCs w:val="24"/>
        </w:rPr>
      </w:pPr>
      <w:r>
        <w:rPr>
          <w:rFonts w:cs="Calibri"/>
          <w:sz w:val="24"/>
          <w:szCs w:val="24"/>
        </w:rPr>
        <w:t>El Comité de Evaluación</w:t>
      </w:r>
      <w:r w:rsidR="00584988" w:rsidRPr="001501FE">
        <w:rPr>
          <w:rFonts w:cs="Calibri"/>
          <w:sz w:val="24"/>
          <w:szCs w:val="24"/>
        </w:rPr>
        <w:t xml:space="preserve"> determinará el puntaje total de cada propuesta sumando los puntajes ponderados relativos a la calidad y el costo, utilizando las ponderaciones para calidad y costo establecidas en el PP. Para definir el puntaje correspondiente al costo de las propuestas, a la propuesta de costo más bajo, se le asignará un puntaje de 100, y a las demás propuestas, puntajes inversamente proporcionales a sus respectivos precios.</w:t>
      </w:r>
    </w:p>
    <w:p w:rsidR="00584988" w:rsidRPr="001501FE" w:rsidRDefault="00721574" w:rsidP="00584988">
      <w:pPr>
        <w:jc w:val="both"/>
        <w:rPr>
          <w:rFonts w:cs="Calibri"/>
          <w:sz w:val="24"/>
          <w:szCs w:val="24"/>
        </w:rPr>
      </w:pPr>
      <w:r>
        <w:rPr>
          <w:rFonts w:cs="Calibri"/>
          <w:b/>
          <w:sz w:val="24"/>
          <w:szCs w:val="24"/>
        </w:rPr>
        <w:t>7</w:t>
      </w:r>
      <w:r w:rsidR="00921D3E">
        <w:rPr>
          <w:rFonts w:cs="Calibri"/>
          <w:b/>
          <w:sz w:val="24"/>
          <w:szCs w:val="24"/>
        </w:rPr>
        <w:t xml:space="preserve">.2.9.4 Evaluación Final para </w:t>
      </w:r>
      <w:r w:rsidR="00584988" w:rsidRPr="001501FE">
        <w:rPr>
          <w:rFonts w:cs="Calibri"/>
          <w:b/>
          <w:sz w:val="24"/>
          <w:szCs w:val="24"/>
        </w:rPr>
        <w:t>SBC, SBMC y SBPF</w:t>
      </w:r>
      <w:r w:rsidR="00584988" w:rsidRPr="001501FE">
        <w:rPr>
          <w:rFonts w:cs="Calibri"/>
          <w:sz w:val="24"/>
          <w:szCs w:val="24"/>
        </w:rPr>
        <w:t xml:space="preserve"> </w:t>
      </w:r>
    </w:p>
    <w:p w:rsidR="00584988" w:rsidRPr="001501FE" w:rsidRDefault="00584988" w:rsidP="00584988">
      <w:pPr>
        <w:jc w:val="both"/>
        <w:rPr>
          <w:rFonts w:cs="Calibri"/>
          <w:sz w:val="24"/>
          <w:szCs w:val="24"/>
        </w:rPr>
      </w:pPr>
      <w:r w:rsidRPr="001501FE">
        <w:rPr>
          <w:rFonts w:cs="Calibri"/>
          <w:sz w:val="24"/>
          <w:szCs w:val="24"/>
        </w:rPr>
        <w:t>El Co</w:t>
      </w:r>
      <w:r w:rsidR="008F6D80">
        <w:rPr>
          <w:rFonts w:cs="Calibri"/>
          <w:sz w:val="24"/>
          <w:szCs w:val="24"/>
        </w:rPr>
        <w:t>mité de Evaluación</w:t>
      </w:r>
      <w:r w:rsidRPr="001501FE">
        <w:rPr>
          <w:rFonts w:cs="Calibri"/>
          <w:sz w:val="24"/>
          <w:szCs w:val="24"/>
        </w:rPr>
        <w:t xml:space="preserve"> recomendará invitar a negociaciones a la firma cuya propuesta financiera represente: a) En SBC al mayor puntaje de Calidad; b) En SBMC el menor costo de entre las firmas cuyas propuestas técnicas superen el puntaje mínimo especificado en el PP, y c) En SBPF a la de mayor puntaje técnico de Calidad .</w:t>
      </w:r>
    </w:p>
    <w:p w:rsidR="00584988" w:rsidRPr="001501FE" w:rsidRDefault="00721574" w:rsidP="00584988">
      <w:pPr>
        <w:keepNext/>
        <w:keepLines/>
        <w:spacing w:before="240" w:after="120" w:line="240" w:lineRule="auto"/>
        <w:ind w:left="576" w:hanging="576"/>
        <w:jc w:val="both"/>
        <w:outlineLvl w:val="1"/>
        <w:rPr>
          <w:rFonts w:eastAsia="Times New Roman" w:cs="Calibri"/>
          <w:b/>
          <w:bCs/>
          <w:color w:val="000000"/>
          <w:spacing w:val="-8"/>
          <w:sz w:val="24"/>
          <w:szCs w:val="24"/>
          <w:lang w:eastAsia="x-none"/>
        </w:rPr>
      </w:pPr>
      <w:bookmarkStart w:id="1314" w:name="_Toc419454619"/>
      <w:bookmarkStart w:id="1315" w:name="_Toc428362913"/>
      <w:bookmarkStart w:id="1316" w:name="_Toc428796734"/>
      <w:bookmarkStart w:id="1317" w:name="_Toc430364271"/>
      <w:r>
        <w:rPr>
          <w:rFonts w:eastAsia="Times New Roman" w:cs="Calibri"/>
          <w:b/>
          <w:bCs/>
          <w:color w:val="000000"/>
          <w:spacing w:val="-8"/>
          <w:sz w:val="24"/>
          <w:szCs w:val="24"/>
          <w:lang w:eastAsia="x-none"/>
        </w:rPr>
        <w:t>7</w:t>
      </w:r>
      <w:r w:rsidR="00921D3E">
        <w:rPr>
          <w:rFonts w:eastAsia="Times New Roman" w:cs="Calibri"/>
          <w:b/>
          <w:bCs/>
          <w:color w:val="000000"/>
          <w:spacing w:val="-8"/>
          <w:sz w:val="24"/>
          <w:szCs w:val="24"/>
          <w:lang w:eastAsia="x-none"/>
        </w:rPr>
        <w:t xml:space="preserve">.2.10 </w:t>
      </w:r>
      <w:r w:rsidR="00584988" w:rsidRPr="001501FE">
        <w:rPr>
          <w:rFonts w:eastAsia="Times New Roman" w:cs="Calibri"/>
          <w:b/>
          <w:bCs/>
          <w:color w:val="000000"/>
          <w:spacing w:val="-8"/>
          <w:sz w:val="24"/>
          <w:szCs w:val="24"/>
          <w:lang w:eastAsia="x-none"/>
        </w:rPr>
        <w:t>Negociaciones del contrato</w:t>
      </w:r>
      <w:bookmarkEnd w:id="1314"/>
      <w:bookmarkEnd w:id="1315"/>
      <w:bookmarkEnd w:id="1316"/>
      <w:bookmarkEnd w:id="1317"/>
    </w:p>
    <w:p w:rsidR="00584988" w:rsidRPr="001501FE" w:rsidRDefault="00584988" w:rsidP="00584988">
      <w:pPr>
        <w:jc w:val="both"/>
        <w:rPr>
          <w:rFonts w:cs="Calibri"/>
          <w:sz w:val="24"/>
          <w:szCs w:val="24"/>
        </w:rPr>
      </w:pPr>
      <w:r w:rsidRPr="001501FE">
        <w:rPr>
          <w:rFonts w:cs="Calibri"/>
          <w:sz w:val="24"/>
          <w:szCs w:val="24"/>
        </w:rPr>
        <w:t xml:space="preserve">Previa No Objeción del Banco Mundial al Informe Final, </w:t>
      </w:r>
      <w:r w:rsidR="004B316A">
        <w:rPr>
          <w:rFonts w:cs="Calibri"/>
          <w:sz w:val="24"/>
          <w:szCs w:val="24"/>
        </w:rPr>
        <w:t xml:space="preserve">solicitado a través del Coordinador del Proyecto de la UCP-MF, </w:t>
      </w:r>
      <w:r w:rsidRPr="001501FE">
        <w:rPr>
          <w:rFonts w:cs="Calibri"/>
          <w:sz w:val="24"/>
          <w:szCs w:val="24"/>
        </w:rPr>
        <w:t xml:space="preserve">la </w:t>
      </w:r>
      <w:r>
        <w:rPr>
          <w:rFonts w:cs="Calibri"/>
          <w:sz w:val="24"/>
          <w:szCs w:val="24"/>
        </w:rPr>
        <w:t>m</w:t>
      </w:r>
      <w:r w:rsidRPr="001501FE">
        <w:rPr>
          <w:rFonts w:cs="Calibri"/>
          <w:sz w:val="24"/>
          <w:szCs w:val="24"/>
        </w:rPr>
        <w:t xml:space="preserve">áxima autoridad o su delegado conjuntamente con el Comité de Evaluación llevará a cabo las negociaciones con la firma seleccionada sobre temas relacionados con los </w:t>
      </w:r>
      <w:r>
        <w:rPr>
          <w:rFonts w:cs="Calibri"/>
          <w:sz w:val="24"/>
          <w:szCs w:val="24"/>
        </w:rPr>
        <w:t>TDR</w:t>
      </w:r>
      <w:r w:rsidRPr="001501FE">
        <w:rPr>
          <w:rFonts w:cs="Calibri"/>
          <w:sz w:val="24"/>
          <w:szCs w:val="24"/>
        </w:rPr>
        <w:t xml:space="preserve">, la metodología, la composición del equipo de personal, los aspectos financieros y las condiciones especiales del contrato. </w:t>
      </w:r>
    </w:p>
    <w:p w:rsidR="00584988" w:rsidRPr="001501FE" w:rsidRDefault="00584988" w:rsidP="00584988">
      <w:pPr>
        <w:jc w:val="both"/>
        <w:rPr>
          <w:rFonts w:cs="Calibri"/>
          <w:sz w:val="24"/>
          <w:szCs w:val="24"/>
        </w:rPr>
      </w:pPr>
      <w:r w:rsidRPr="001501FE">
        <w:rPr>
          <w:rFonts w:cs="Calibri"/>
          <w:sz w:val="24"/>
          <w:szCs w:val="24"/>
        </w:rPr>
        <w:t xml:space="preserve">En lo referente a los </w:t>
      </w:r>
      <w:r>
        <w:rPr>
          <w:rFonts w:cs="Calibri"/>
          <w:sz w:val="24"/>
          <w:szCs w:val="24"/>
        </w:rPr>
        <w:t>TDR</w:t>
      </w:r>
      <w:r w:rsidRPr="001501FE">
        <w:rPr>
          <w:rFonts w:cs="Calibri"/>
          <w:sz w:val="24"/>
          <w:szCs w:val="24"/>
        </w:rPr>
        <w:t xml:space="preserve">, los acuerdos que se tomen sobre estos temas no deberán alterar sustancialmente los </w:t>
      </w:r>
      <w:r>
        <w:rPr>
          <w:rFonts w:cs="Calibri"/>
          <w:sz w:val="24"/>
          <w:szCs w:val="24"/>
        </w:rPr>
        <w:t>TDR</w:t>
      </w:r>
      <w:r w:rsidRPr="001501FE">
        <w:rPr>
          <w:rFonts w:cs="Calibri"/>
          <w:sz w:val="24"/>
          <w:szCs w:val="24"/>
        </w:rPr>
        <w:t xml:space="preserve"> iniciales ni los términos del contrato, de tal manera que no se afecten la calidad del producto final, su costo y la validez de la evaluación inicial.</w:t>
      </w:r>
    </w:p>
    <w:p w:rsidR="00584988" w:rsidRPr="001501FE" w:rsidRDefault="00584988" w:rsidP="00584988">
      <w:pPr>
        <w:jc w:val="both"/>
        <w:rPr>
          <w:rFonts w:cs="Calibri"/>
          <w:sz w:val="24"/>
          <w:szCs w:val="24"/>
        </w:rPr>
      </w:pPr>
      <w:r w:rsidRPr="001501FE">
        <w:rPr>
          <w:rFonts w:cs="Calibri"/>
          <w:sz w:val="24"/>
          <w:szCs w:val="24"/>
        </w:rPr>
        <w:t>En la composición del equipo de personal, no se permitirá que la firma seleccionada efectúe sustituciones del personal clave, a menos que las partes convengan en que un retraso indebido del proceso de selección hace inevitable tal sustitución.</w:t>
      </w:r>
    </w:p>
    <w:p w:rsidR="00584988" w:rsidRPr="001501FE" w:rsidRDefault="00584988" w:rsidP="00584988">
      <w:pPr>
        <w:jc w:val="both"/>
        <w:rPr>
          <w:rFonts w:cs="Calibri"/>
          <w:sz w:val="24"/>
          <w:szCs w:val="24"/>
        </w:rPr>
      </w:pPr>
      <w:r w:rsidRPr="001501FE">
        <w:rPr>
          <w:rFonts w:cs="Calibri"/>
          <w:sz w:val="24"/>
          <w:szCs w:val="24"/>
        </w:rPr>
        <w:t>En las negociaciones sobre aspectos financieros, se deberá aclarar las obligaciones tributarias de la firma y la forma en que dichas obligaciones han sido o deberán ser incorporadas en el contrato. En el caso de procesos tipo SBCC en que el precio es un factor de evaluación, éste no se debe negociar. Sin embargo, se pueden negociar las tarifas del personal cuando las tarifas ofrecidas son más altas que las que normalmente ofrecen los consultores en contratos similares.</w:t>
      </w:r>
    </w:p>
    <w:p w:rsidR="00584988" w:rsidRPr="001501FE" w:rsidRDefault="00584988" w:rsidP="00584988">
      <w:pPr>
        <w:jc w:val="both"/>
        <w:rPr>
          <w:rFonts w:cs="Calibri"/>
          <w:sz w:val="24"/>
          <w:szCs w:val="24"/>
        </w:rPr>
      </w:pPr>
      <w:r w:rsidRPr="001501FE">
        <w:rPr>
          <w:rFonts w:cs="Calibri"/>
          <w:sz w:val="24"/>
          <w:szCs w:val="24"/>
        </w:rPr>
        <w:lastRenderedPageBreak/>
        <w:t>Si las negociaciones no culminan en un contrato aceptable, el Coordinador el Proyecto, luego de consultar con el Banco Mundial, las dará por concluidas e informará al Consultor las razones que terminaron con las negociaciones. Una vez iniciada las negociaciones con la siguiente firma mejor clasificada, no se deberá reabrir las negociaciones anteriores.</w:t>
      </w:r>
    </w:p>
    <w:p w:rsidR="00584988" w:rsidRPr="001501FE" w:rsidRDefault="00721574" w:rsidP="00584988">
      <w:pPr>
        <w:keepNext/>
        <w:keepLines/>
        <w:spacing w:before="240" w:after="120" w:line="240" w:lineRule="auto"/>
        <w:ind w:left="576" w:hanging="576"/>
        <w:jc w:val="both"/>
        <w:outlineLvl w:val="1"/>
        <w:rPr>
          <w:rFonts w:eastAsia="Times New Roman" w:cs="Calibri"/>
          <w:b/>
          <w:bCs/>
          <w:color w:val="000000"/>
          <w:spacing w:val="-8"/>
          <w:sz w:val="24"/>
          <w:szCs w:val="24"/>
          <w:lang w:eastAsia="x-none"/>
        </w:rPr>
      </w:pPr>
      <w:bookmarkStart w:id="1318" w:name="_Toc419454620"/>
      <w:bookmarkStart w:id="1319" w:name="_Toc428362914"/>
      <w:bookmarkStart w:id="1320" w:name="_Toc428796735"/>
      <w:bookmarkStart w:id="1321" w:name="_Toc430364272"/>
      <w:r>
        <w:rPr>
          <w:rFonts w:eastAsia="Times New Roman" w:cs="Calibri"/>
          <w:b/>
          <w:bCs/>
          <w:color w:val="000000"/>
          <w:spacing w:val="-8"/>
          <w:sz w:val="24"/>
          <w:szCs w:val="24"/>
          <w:lang w:eastAsia="x-none"/>
        </w:rPr>
        <w:t>7</w:t>
      </w:r>
      <w:r w:rsidR="00584988">
        <w:rPr>
          <w:rFonts w:eastAsia="Times New Roman" w:cs="Calibri"/>
          <w:b/>
          <w:bCs/>
          <w:color w:val="000000"/>
          <w:spacing w:val="-8"/>
          <w:sz w:val="24"/>
          <w:szCs w:val="24"/>
          <w:lang w:eastAsia="x-none"/>
        </w:rPr>
        <w:t>.2.11 No O</w:t>
      </w:r>
      <w:r w:rsidR="00584988" w:rsidRPr="001501FE">
        <w:rPr>
          <w:rFonts w:eastAsia="Times New Roman" w:cs="Calibri"/>
          <w:b/>
          <w:bCs/>
          <w:color w:val="000000"/>
          <w:spacing w:val="-8"/>
          <w:sz w:val="24"/>
          <w:szCs w:val="24"/>
          <w:lang w:eastAsia="x-none"/>
        </w:rPr>
        <w:t>bjeción del Banco Mundial al contrato y adjudicación del contrato</w:t>
      </w:r>
      <w:bookmarkEnd w:id="1318"/>
      <w:bookmarkEnd w:id="1319"/>
      <w:bookmarkEnd w:id="1320"/>
      <w:bookmarkEnd w:id="1321"/>
    </w:p>
    <w:p w:rsidR="00584988" w:rsidRPr="001501FE" w:rsidRDefault="00584988" w:rsidP="00584988">
      <w:pPr>
        <w:jc w:val="both"/>
        <w:rPr>
          <w:rFonts w:cs="Calibri"/>
          <w:sz w:val="24"/>
          <w:szCs w:val="24"/>
        </w:rPr>
      </w:pPr>
      <w:r w:rsidRPr="001501FE">
        <w:rPr>
          <w:rFonts w:cs="Calibri"/>
          <w:sz w:val="24"/>
          <w:szCs w:val="24"/>
        </w:rPr>
        <w:t>Después de que las negociaciones hayan terminado exitosamente y que el</w:t>
      </w:r>
      <w:r>
        <w:rPr>
          <w:rFonts w:cs="Calibri"/>
          <w:sz w:val="24"/>
          <w:szCs w:val="24"/>
        </w:rPr>
        <w:t xml:space="preserve"> Banco Mundial haya emitido su No O</w:t>
      </w:r>
      <w:r w:rsidRPr="001501FE">
        <w:rPr>
          <w:rFonts w:cs="Calibri"/>
          <w:sz w:val="24"/>
          <w:szCs w:val="24"/>
        </w:rPr>
        <w:t xml:space="preserve">bjeción al </w:t>
      </w:r>
      <w:r>
        <w:rPr>
          <w:rFonts w:cs="Calibri"/>
          <w:sz w:val="24"/>
          <w:szCs w:val="24"/>
        </w:rPr>
        <w:t>contrato negociado, la m</w:t>
      </w:r>
      <w:r w:rsidRPr="001501FE">
        <w:rPr>
          <w:rFonts w:cs="Calibri"/>
          <w:sz w:val="24"/>
          <w:szCs w:val="24"/>
        </w:rPr>
        <w:t>áxima autoridad o su delegado procederá a adjudicar el contrato a la firma seleccionada, y</w:t>
      </w:r>
      <w:r>
        <w:rPr>
          <w:rFonts w:cs="Calibri"/>
          <w:sz w:val="24"/>
          <w:szCs w:val="24"/>
        </w:rPr>
        <w:t xml:space="preserve"> la m</w:t>
      </w:r>
      <w:r w:rsidRPr="001501FE">
        <w:rPr>
          <w:rFonts w:cs="Calibri"/>
          <w:sz w:val="24"/>
          <w:szCs w:val="24"/>
        </w:rPr>
        <w:t>áxima autoridad o su delegado, procederá a suscribir el contrato conjuntamente con el representante de la firma seleccionada.</w:t>
      </w:r>
    </w:p>
    <w:p w:rsidR="00584988" w:rsidRPr="001501FE" w:rsidRDefault="00721574" w:rsidP="00584988">
      <w:pPr>
        <w:keepNext/>
        <w:keepLines/>
        <w:spacing w:before="240" w:after="120" w:line="240" w:lineRule="auto"/>
        <w:ind w:left="576" w:hanging="576"/>
        <w:jc w:val="both"/>
        <w:outlineLvl w:val="1"/>
        <w:rPr>
          <w:rFonts w:eastAsia="Times New Roman" w:cs="Calibri"/>
          <w:b/>
          <w:bCs/>
          <w:color w:val="000000"/>
          <w:spacing w:val="-8"/>
          <w:sz w:val="24"/>
          <w:szCs w:val="24"/>
          <w:lang w:eastAsia="x-none"/>
        </w:rPr>
      </w:pPr>
      <w:bookmarkStart w:id="1322" w:name="_Toc419454621"/>
      <w:bookmarkStart w:id="1323" w:name="_Toc428362915"/>
      <w:bookmarkStart w:id="1324" w:name="_Toc428796736"/>
      <w:bookmarkStart w:id="1325" w:name="_Toc430364273"/>
      <w:r>
        <w:rPr>
          <w:rFonts w:eastAsia="Times New Roman" w:cs="Calibri"/>
          <w:b/>
          <w:bCs/>
          <w:color w:val="000000"/>
          <w:spacing w:val="-8"/>
          <w:sz w:val="24"/>
          <w:szCs w:val="24"/>
          <w:lang w:eastAsia="x-none"/>
        </w:rPr>
        <w:t>7</w:t>
      </w:r>
      <w:r w:rsidR="00584988" w:rsidRPr="001501FE">
        <w:rPr>
          <w:rFonts w:eastAsia="Times New Roman" w:cs="Calibri"/>
          <w:b/>
          <w:bCs/>
          <w:color w:val="000000"/>
          <w:spacing w:val="-8"/>
          <w:sz w:val="24"/>
          <w:szCs w:val="24"/>
          <w:lang w:eastAsia="x-none"/>
        </w:rPr>
        <w:t>.2.12 Publicación de la Adjudicación del Contrato</w:t>
      </w:r>
      <w:bookmarkEnd w:id="1322"/>
      <w:bookmarkEnd w:id="1323"/>
      <w:bookmarkEnd w:id="1324"/>
      <w:bookmarkEnd w:id="1325"/>
    </w:p>
    <w:p w:rsidR="00584988" w:rsidRPr="001501FE" w:rsidRDefault="00584988" w:rsidP="00584988">
      <w:pPr>
        <w:jc w:val="both"/>
        <w:rPr>
          <w:rFonts w:cs="Calibri"/>
          <w:sz w:val="24"/>
          <w:szCs w:val="24"/>
        </w:rPr>
      </w:pPr>
      <w:r w:rsidRPr="001501FE">
        <w:rPr>
          <w:rFonts w:cs="Calibri"/>
          <w:sz w:val="24"/>
          <w:szCs w:val="24"/>
        </w:rPr>
        <w:t>Una vez adjudicado el contrato, el Especialista</w:t>
      </w:r>
      <w:r w:rsidRPr="001501FE" w:rsidDel="00CC79BF">
        <w:rPr>
          <w:rFonts w:cs="Calibri"/>
          <w:sz w:val="24"/>
          <w:szCs w:val="24"/>
        </w:rPr>
        <w:t xml:space="preserve"> </w:t>
      </w:r>
      <w:r w:rsidRPr="001501FE">
        <w:rPr>
          <w:rFonts w:cs="Calibri"/>
          <w:sz w:val="24"/>
          <w:szCs w:val="24"/>
        </w:rPr>
        <w:t>de Adquisiciones del Proyecto solicitará a UNDB la publicación de la siguiente información: a) los nombre de todos los consultores que presentaron propuestas, b) el puntaje técnico asignado a cada consultor, c) los precios evaluados de cada consultor, d) el puntaje final asignado a los consultores, e) el nombre del consultor ganador, el costo, duración y un resumen del alcance del contrato. Esta información también enviará a todos los consultores que hayan presentado propuestas.</w:t>
      </w:r>
    </w:p>
    <w:p w:rsidR="00F85B79" w:rsidRDefault="00F85B79" w:rsidP="00584988">
      <w:pPr>
        <w:jc w:val="center"/>
        <w:rPr>
          <w:rFonts w:cs="Calibri"/>
          <w:b/>
          <w:sz w:val="24"/>
          <w:szCs w:val="24"/>
        </w:rPr>
      </w:pPr>
    </w:p>
    <w:p w:rsidR="00584988" w:rsidRPr="001501FE" w:rsidRDefault="00584988" w:rsidP="00584988">
      <w:pPr>
        <w:jc w:val="center"/>
        <w:rPr>
          <w:rFonts w:cs="Calibri"/>
          <w:sz w:val="24"/>
          <w:szCs w:val="24"/>
        </w:rPr>
      </w:pPr>
      <w:r w:rsidRPr="001501FE">
        <w:rPr>
          <w:rFonts w:cs="Calibri"/>
          <w:b/>
          <w:sz w:val="24"/>
          <w:szCs w:val="24"/>
        </w:rPr>
        <w:t>Resumen del Proceso de Selección de Firmas Consultoras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4"/>
        <w:gridCol w:w="3252"/>
        <w:gridCol w:w="3252"/>
      </w:tblGrid>
      <w:tr w:rsidR="00584988" w:rsidRPr="001501FE" w:rsidTr="0034691C">
        <w:trPr>
          <w:jc w:val="right"/>
        </w:trPr>
        <w:tc>
          <w:tcPr>
            <w:tcW w:w="1377" w:type="pct"/>
          </w:tcPr>
          <w:p w:rsidR="00584988" w:rsidRPr="001501FE" w:rsidDel="009E5D68" w:rsidRDefault="00584988" w:rsidP="0034691C">
            <w:pPr>
              <w:jc w:val="center"/>
              <w:rPr>
                <w:rFonts w:cs="Calibri"/>
                <w:b/>
                <w:sz w:val="24"/>
                <w:szCs w:val="24"/>
              </w:rPr>
            </w:pPr>
            <w:r w:rsidRPr="001501FE">
              <w:rPr>
                <w:rFonts w:cs="Calibri"/>
                <w:b/>
                <w:sz w:val="24"/>
                <w:szCs w:val="24"/>
              </w:rPr>
              <w:t>RESPONSABLES</w:t>
            </w:r>
          </w:p>
        </w:tc>
        <w:tc>
          <w:tcPr>
            <w:tcW w:w="1811" w:type="pct"/>
          </w:tcPr>
          <w:p w:rsidR="00584988" w:rsidRPr="001501FE" w:rsidRDefault="00584988" w:rsidP="0034691C">
            <w:pPr>
              <w:jc w:val="center"/>
              <w:rPr>
                <w:rFonts w:cs="Calibri"/>
                <w:b/>
                <w:sz w:val="24"/>
                <w:szCs w:val="24"/>
              </w:rPr>
            </w:pPr>
            <w:r w:rsidRPr="001501FE">
              <w:rPr>
                <w:rFonts w:cs="Calibri"/>
                <w:b/>
                <w:sz w:val="24"/>
                <w:szCs w:val="24"/>
              </w:rPr>
              <w:t>ACTIVIDADES</w:t>
            </w:r>
          </w:p>
        </w:tc>
        <w:tc>
          <w:tcPr>
            <w:tcW w:w="1811" w:type="pct"/>
            <w:vAlign w:val="center"/>
          </w:tcPr>
          <w:p w:rsidR="00584988" w:rsidRPr="001501FE" w:rsidRDefault="00584988" w:rsidP="00961390">
            <w:pPr>
              <w:jc w:val="center"/>
              <w:rPr>
                <w:rFonts w:cs="Calibri"/>
                <w:b/>
                <w:sz w:val="24"/>
                <w:szCs w:val="24"/>
              </w:rPr>
            </w:pPr>
            <w:r w:rsidRPr="001501FE">
              <w:rPr>
                <w:rFonts w:cs="Calibri"/>
                <w:b/>
                <w:sz w:val="24"/>
                <w:szCs w:val="24"/>
              </w:rPr>
              <w:t>PLAZO en días calendario</w:t>
            </w:r>
          </w:p>
        </w:tc>
      </w:tr>
      <w:tr w:rsidR="00584988" w:rsidRPr="001501FE" w:rsidTr="0034691C">
        <w:trPr>
          <w:jc w:val="right"/>
        </w:trPr>
        <w:tc>
          <w:tcPr>
            <w:tcW w:w="1377" w:type="pct"/>
          </w:tcPr>
          <w:p w:rsidR="00584988" w:rsidRPr="001501FE" w:rsidRDefault="00584988" w:rsidP="0034691C">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 </w:t>
            </w:r>
            <w:r w:rsidR="00BE2F54">
              <w:rPr>
                <w:rFonts w:cs="Calibri"/>
                <w:sz w:val="24"/>
                <w:szCs w:val="24"/>
              </w:rPr>
              <w:t>(de la UCP-MF o Co-ejecutor)</w:t>
            </w:r>
            <w:r w:rsidR="00BE2F54" w:rsidRPr="001501FE">
              <w:rPr>
                <w:rFonts w:cs="Calibri"/>
                <w:sz w:val="24"/>
                <w:szCs w:val="24"/>
              </w:rPr>
              <w:t xml:space="preserve"> del Proyecto</w:t>
            </w:r>
          </w:p>
        </w:tc>
        <w:tc>
          <w:tcPr>
            <w:tcW w:w="1811" w:type="pct"/>
          </w:tcPr>
          <w:p w:rsidR="00584988" w:rsidRPr="001501FE" w:rsidRDefault="00584988" w:rsidP="004075B0">
            <w:pPr>
              <w:numPr>
                <w:ilvl w:val="0"/>
                <w:numId w:val="20"/>
              </w:numPr>
              <w:spacing w:after="0"/>
              <w:rPr>
                <w:rFonts w:cs="Calibri"/>
                <w:sz w:val="24"/>
                <w:szCs w:val="24"/>
              </w:rPr>
            </w:pPr>
            <w:r w:rsidRPr="001501FE">
              <w:rPr>
                <w:rFonts w:cs="Calibri"/>
                <w:sz w:val="24"/>
                <w:szCs w:val="24"/>
              </w:rPr>
              <w:t>Informa mensualmente al Coordinador del Proyecto los procesos de selección de firmas consultoras que de acuerdo al Plan de Adquisiciones deben iniciarse en el mes siguiente</w:t>
            </w:r>
            <w:r>
              <w:rPr>
                <w:rFonts w:cs="Calibri"/>
                <w:sz w:val="24"/>
                <w:szCs w:val="24"/>
              </w:rPr>
              <w:t>.</w:t>
            </w:r>
          </w:p>
        </w:tc>
        <w:tc>
          <w:tcPr>
            <w:tcW w:w="1811"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Uno a tres</w:t>
            </w:r>
          </w:p>
        </w:tc>
      </w:tr>
      <w:tr w:rsidR="00584988" w:rsidRPr="001501FE" w:rsidTr="0034691C">
        <w:trPr>
          <w:jc w:val="right"/>
        </w:trPr>
        <w:tc>
          <w:tcPr>
            <w:tcW w:w="1377" w:type="pct"/>
          </w:tcPr>
          <w:p w:rsidR="00584988" w:rsidRPr="001501FE" w:rsidRDefault="00584988" w:rsidP="0034691C">
            <w:pPr>
              <w:rPr>
                <w:rFonts w:cs="Calibri"/>
                <w:sz w:val="24"/>
                <w:szCs w:val="24"/>
              </w:rPr>
            </w:pPr>
            <w:r w:rsidRPr="001501FE">
              <w:rPr>
                <w:rFonts w:cs="Calibri"/>
                <w:sz w:val="24"/>
                <w:szCs w:val="24"/>
              </w:rPr>
              <w:t>Máxima autoridad o su delegado</w:t>
            </w:r>
          </w:p>
        </w:tc>
        <w:tc>
          <w:tcPr>
            <w:tcW w:w="1811" w:type="pct"/>
          </w:tcPr>
          <w:p w:rsidR="00584988" w:rsidRPr="001501FE" w:rsidRDefault="00584988" w:rsidP="004075B0">
            <w:pPr>
              <w:numPr>
                <w:ilvl w:val="0"/>
                <w:numId w:val="20"/>
              </w:numPr>
              <w:spacing w:after="0"/>
              <w:rPr>
                <w:rFonts w:cs="Calibri"/>
                <w:sz w:val="24"/>
                <w:szCs w:val="24"/>
              </w:rPr>
            </w:pPr>
            <w:r w:rsidRPr="001501FE">
              <w:rPr>
                <w:rFonts w:cs="Calibri"/>
                <w:sz w:val="24"/>
                <w:szCs w:val="24"/>
              </w:rPr>
              <w:t xml:space="preserve">Designa el o los técnicos para la preparación de los </w:t>
            </w:r>
            <w:r>
              <w:rPr>
                <w:rFonts w:cs="Calibri"/>
                <w:sz w:val="24"/>
                <w:szCs w:val="24"/>
              </w:rPr>
              <w:t>TDR</w:t>
            </w:r>
            <w:r w:rsidRPr="001501FE">
              <w:rPr>
                <w:rFonts w:cs="Calibri"/>
                <w:sz w:val="24"/>
                <w:szCs w:val="24"/>
              </w:rPr>
              <w:t xml:space="preserve"> y estimación de costos de los servicios de consultoría.</w:t>
            </w:r>
          </w:p>
          <w:p w:rsidR="00584988" w:rsidRPr="001501FE" w:rsidRDefault="00584988" w:rsidP="004075B0">
            <w:pPr>
              <w:numPr>
                <w:ilvl w:val="0"/>
                <w:numId w:val="20"/>
              </w:numPr>
              <w:spacing w:after="0"/>
              <w:rPr>
                <w:rFonts w:cs="Calibri"/>
                <w:sz w:val="24"/>
                <w:szCs w:val="24"/>
              </w:rPr>
            </w:pPr>
            <w:r>
              <w:rPr>
                <w:rFonts w:cs="Calibri"/>
                <w:sz w:val="24"/>
                <w:szCs w:val="24"/>
              </w:rPr>
              <w:lastRenderedPageBreak/>
              <w:t>Designa la Dirección</w:t>
            </w:r>
            <w:r w:rsidR="00490A8D">
              <w:rPr>
                <w:rFonts w:cs="Calibri"/>
                <w:sz w:val="24"/>
                <w:szCs w:val="24"/>
              </w:rPr>
              <w:t>/Unidad</w:t>
            </w:r>
            <w:r>
              <w:rPr>
                <w:rFonts w:cs="Calibri"/>
                <w:sz w:val="24"/>
                <w:szCs w:val="24"/>
              </w:rPr>
              <w:t xml:space="preserve"> de la institución</w:t>
            </w:r>
            <w:r w:rsidRPr="001501FE">
              <w:rPr>
                <w:rFonts w:cs="Calibri"/>
                <w:sz w:val="24"/>
                <w:szCs w:val="24"/>
              </w:rPr>
              <w:t xml:space="preserve"> responsable de los servicios de consultoría a contratar.</w:t>
            </w:r>
          </w:p>
        </w:tc>
        <w:tc>
          <w:tcPr>
            <w:tcW w:w="1811"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lastRenderedPageBreak/>
              <w:t>Uno a tres</w:t>
            </w:r>
          </w:p>
        </w:tc>
      </w:tr>
      <w:tr w:rsidR="00584988" w:rsidRPr="001501FE" w:rsidTr="0034691C">
        <w:trPr>
          <w:jc w:val="right"/>
        </w:trPr>
        <w:tc>
          <w:tcPr>
            <w:tcW w:w="1377" w:type="pct"/>
          </w:tcPr>
          <w:p w:rsidR="00584988" w:rsidRDefault="00584988" w:rsidP="0034691C">
            <w:pPr>
              <w:rPr>
                <w:rFonts w:cs="Calibri"/>
                <w:sz w:val="24"/>
                <w:szCs w:val="24"/>
              </w:rPr>
            </w:pPr>
            <w:r w:rsidRPr="001501FE">
              <w:rPr>
                <w:rFonts w:cs="Calibri"/>
                <w:sz w:val="24"/>
                <w:szCs w:val="24"/>
              </w:rPr>
              <w:lastRenderedPageBreak/>
              <w:t>Dirección</w:t>
            </w:r>
            <w:r w:rsidR="00490A8D">
              <w:rPr>
                <w:rFonts w:cs="Calibri"/>
                <w:sz w:val="24"/>
                <w:szCs w:val="24"/>
              </w:rPr>
              <w:t>/Unidad</w:t>
            </w:r>
            <w:r w:rsidRPr="001501FE">
              <w:rPr>
                <w:rFonts w:cs="Calibri"/>
                <w:sz w:val="24"/>
                <w:szCs w:val="24"/>
              </w:rPr>
              <w:t xml:space="preserve"> respon</w:t>
            </w:r>
            <w:r w:rsidR="00490A8D">
              <w:rPr>
                <w:rFonts w:cs="Calibri"/>
                <w:sz w:val="24"/>
                <w:szCs w:val="24"/>
              </w:rPr>
              <w:t>sable de los servicios (</w:t>
            </w:r>
            <w:r w:rsidRPr="001501FE">
              <w:rPr>
                <w:rFonts w:cs="Calibri"/>
                <w:sz w:val="24"/>
                <w:szCs w:val="24"/>
              </w:rPr>
              <w:t>Técnicos</w:t>
            </w:r>
            <w:r w:rsidR="00490A8D">
              <w:rPr>
                <w:rFonts w:cs="Calibri"/>
                <w:sz w:val="24"/>
                <w:szCs w:val="24"/>
              </w:rPr>
              <w:t>)</w:t>
            </w:r>
          </w:p>
          <w:p w:rsidR="00D4176A" w:rsidRPr="001501FE" w:rsidRDefault="00933D53" w:rsidP="0034691C">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 </w:t>
            </w:r>
            <w:r>
              <w:rPr>
                <w:rFonts w:cs="Calibri"/>
                <w:sz w:val="24"/>
                <w:szCs w:val="24"/>
              </w:rPr>
              <w:t>(de la UCP-MF o Co-ejecutor)</w:t>
            </w:r>
            <w:r w:rsidRPr="001501FE">
              <w:rPr>
                <w:rFonts w:cs="Calibri"/>
                <w:sz w:val="24"/>
                <w:szCs w:val="24"/>
              </w:rPr>
              <w:t xml:space="preserve"> del Proyecto</w:t>
            </w:r>
          </w:p>
        </w:tc>
        <w:tc>
          <w:tcPr>
            <w:tcW w:w="1811" w:type="pct"/>
          </w:tcPr>
          <w:p w:rsidR="00584988" w:rsidRPr="001501FE" w:rsidRDefault="00584988" w:rsidP="004075B0">
            <w:pPr>
              <w:numPr>
                <w:ilvl w:val="0"/>
                <w:numId w:val="21"/>
              </w:numPr>
              <w:spacing w:after="0"/>
              <w:rPr>
                <w:rFonts w:cs="Calibri"/>
                <w:sz w:val="24"/>
                <w:szCs w:val="24"/>
              </w:rPr>
            </w:pPr>
            <w:r w:rsidRPr="001501FE">
              <w:rPr>
                <w:rFonts w:cs="Calibri"/>
                <w:sz w:val="24"/>
                <w:szCs w:val="24"/>
              </w:rPr>
              <w:t xml:space="preserve">Prepara </w:t>
            </w:r>
            <w:r>
              <w:rPr>
                <w:rFonts w:cs="Calibri"/>
                <w:sz w:val="24"/>
                <w:szCs w:val="24"/>
              </w:rPr>
              <w:t>TDR</w:t>
            </w:r>
            <w:r w:rsidR="00933D53">
              <w:rPr>
                <w:rFonts w:cs="Calibri"/>
                <w:sz w:val="24"/>
                <w:szCs w:val="24"/>
              </w:rPr>
              <w:t>.</w:t>
            </w:r>
          </w:p>
          <w:p w:rsidR="00584988" w:rsidRDefault="00584988" w:rsidP="004075B0">
            <w:pPr>
              <w:numPr>
                <w:ilvl w:val="0"/>
                <w:numId w:val="21"/>
              </w:numPr>
              <w:spacing w:after="0"/>
              <w:rPr>
                <w:rFonts w:cs="Calibri"/>
                <w:sz w:val="24"/>
                <w:szCs w:val="24"/>
              </w:rPr>
            </w:pPr>
            <w:r w:rsidRPr="001501FE">
              <w:rPr>
                <w:rFonts w:cs="Calibri"/>
                <w:sz w:val="24"/>
                <w:szCs w:val="24"/>
              </w:rPr>
              <w:t>Prepara estimación de costos (presupuesto)</w:t>
            </w:r>
            <w:r w:rsidR="00933D53">
              <w:rPr>
                <w:rFonts w:cs="Calibri"/>
                <w:sz w:val="24"/>
                <w:szCs w:val="24"/>
              </w:rPr>
              <w:t>.</w:t>
            </w:r>
          </w:p>
          <w:p w:rsidR="00933D53" w:rsidRPr="001501FE" w:rsidRDefault="00933D53" w:rsidP="004075B0">
            <w:pPr>
              <w:numPr>
                <w:ilvl w:val="0"/>
                <w:numId w:val="21"/>
              </w:numPr>
              <w:spacing w:after="0"/>
              <w:rPr>
                <w:rFonts w:cs="Calibri"/>
                <w:sz w:val="24"/>
                <w:szCs w:val="24"/>
              </w:rPr>
            </w:pPr>
            <w:r>
              <w:rPr>
                <w:rFonts w:cs="Calibri"/>
                <w:sz w:val="24"/>
                <w:szCs w:val="24"/>
              </w:rPr>
              <w:t>Prepara Anuncio para expresiones de interés.</w:t>
            </w:r>
          </w:p>
          <w:p w:rsidR="00D4176A" w:rsidRPr="00933D53" w:rsidRDefault="00584988" w:rsidP="00933D53">
            <w:pPr>
              <w:numPr>
                <w:ilvl w:val="0"/>
                <w:numId w:val="21"/>
              </w:numPr>
              <w:spacing w:after="0"/>
              <w:rPr>
                <w:rFonts w:cs="Calibri"/>
                <w:sz w:val="24"/>
                <w:szCs w:val="24"/>
              </w:rPr>
            </w:pPr>
            <w:r w:rsidRPr="001501FE">
              <w:rPr>
                <w:rFonts w:cs="Calibri"/>
                <w:sz w:val="24"/>
                <w:szCs w:val="24"/>
              </w:rPr>
              <w:t xml:space="preserve">Ponen a consideración </w:t>
            </w:r>
            <w:r>
              <w:rPr>
                <w:rFonts w:cs="Calibri"/>
                <w:sz w:val="24"/>
                <w:szCs w:val="24"/>
              </w:rPr>
              <w:t>m</w:t>
            </w:r>
            <w:r w:rsidRPr="001501FE">
              <w:rPr>
                <w:rFonts w:cs="Calibri"/>
                <w:sz w:val="24"/>
                <w:szCs w:val="24"/>
              </w:rPr>
              <w:t xml:space="preserve">áxima autoridad o su delegado los </w:t>
            </w:r>
            <w:r>
              <w:rPr>
                <w:rFonts w:cs="Calibri"/>
                <w:sz w:val="24"/>
                <w:szCs w:val="24"/>
              </w:rPr>
              <w:t>TDR.</w:t>
            </w:r>
          </w:p>
        </w:tc>
        <w:tc>
          <w:tcPr>
            <w:tcW w:w="1811" w:type="pct"/>
            <w:vAlign w:val="center"/>
          </w:tcPr>
          <w:p w:rsidR="00584988" w:rsidRPr="001501FE" w:rsidRDefault="00584988" w:rsidP="001A5BE6">
            <w:pPr>
              <w:numPr>
                <w:ilvl w:val="0"/>
                <w:numId w:val="21"/>
              </w:numPr>
              <w:spacing w:after="0"/>
              <w:jc w:val="center"/>
              <w:rPr>
                <w:rFonts w:cs="Calibri"/>
                <w:sz w:val="24"/>
                <w:szCs w:val="24"/>
              </w:rPr>
            </w:pPr>
            <w:r w:rsidRPr="001501FE">
              <w:rPr>
                <w:rFonts w:cs="Calibri"/>
                <w:sz w:val="24"/>
                <w:szCs w:val="24"/>
              </w:rPr>
              <w:t>Catorce a treinta</w:t>
            </w:r>
          </w:p>
        </w:tc>
      </w:tr>
      <w:tr w:rsidR="00584988" w:rsidRPr="001501FE" w:rsidTr="0034691C">
        <w:trPr>
          <w:jc w:val="right"/>
        </w:trPr>
        <w:tc>
          <w:tcPr>
            <w:tcW w:w="1377" w:type="pct"/>
          </w:tcPr>
          <w:p w:rsidR="00584988" w:rsidRPr="001501FE" w:rsidRDefault="00584988" w:rsidP="0034691C">
            <w:pPr>
              <w:rPr>
                <w:rFonts w:cs="Calibri"/>
                <w:sz w:val="24"/>
                <w:szCs w:val="24"/>
              </w:rPr>
            </w:pPr>
            <w:r w:rsidRPr="001501FE">
              <w:rPr>
                <w:rFonts w:cs="Calibri"/>
                <w:sz w:val="24"/>
                <w:szCs w:val="24"/>
              </w:rPr>
              <w:t>Máxima autoridad o su delegado</w:t>
            </w:r>
          </w:p>
        </w:tc>
        <w:tc>
          <w:tcPr>
            <w:tcW w:w="1811" w:type="pct"/>
          </w:tcPr>
          <w:p w:rsidR="00584988" w:rsidRPr="001501FE" w:rsidRDefault="00584988" w:rsidP="000D0143">
            <w:pPr>
              <w:numPr>
                <w:ilvl w:val="0"/>
                <w:numId w:val="21"/>
              </w:numPr>
              <w:spacing w:after="0"/>
              <w:rPr>
                <w:rFonts w:cs="Calibri"/>
                <w:sz w:val="24"/>
                <w:szCs w:val="24"/>
              </w:rPr>
            </w:pPr>
            <w:r w:rsidRPr="001501FE">
              <w:rPr>
                <w:rFonts w:cs="Calibri"/>
                <w:sz w:val="24"/>
                <w:szCs w:val="24"/>
              </w:rPr>
              <w:t xml:space="preserve">Aprueba los </w:t>
            </w:r>
            <w:r>
              <w:rPr>
                <w:rFonts w:cs="Calibri"/>
                <w:sz w:val="24"/>
                <w:szCs w:val="24"/>
              </w:rPr>
              <w:t>TDR</w:t>
            </w:r>
            <w:r w:rsidRPr="001501FE">
              <w:rPr>
                <w:rFonts w:cs="Calibri"/>
                <w:sz w:val="24"/>
                <w:szCs w:val="24"/>
              </w:rPr>
              <w:t xml:space="preserve"> </w:t>
            </w:r>
            <w:r w:rsidR="00933D53">
              <w:rPr>
                <w:rFonts w:cs="Calibri"/>
                <w:sz w:val="24"/>
                <w:szCs w:val="24"/>
              </w:rPr>
              <w:t>y Anuncio</w:t>
            </w:r>
          </w:p>
        </w:tc>
        <w:tc>
          <w:tcPr>
            <w:tcW w:w="1811" w:type="pct"/>
            <w:vAlign w:val="center"/>
          </w:tcPr>
          <w:p w:rsidR="00584988" w:rsidRPr="001501FE" w:rsidRDefault="00584988" w:rsidP="001A5BE6">
            <w:pPr>
              <w:numPr>
                <w:ilvl w:val="0"/>
                <w:numId w:val="21"/>
              </w:numPr>
              <w:spacing w:after="0"/>
              <w:jc w:val="center"/>
              <w:rPr>
                <w:rFonts w:cs="Calibri"/>
                <w:sz w:val="24"/>
                <w:szCs w:val="24"/>
              </w:rPr>
            </w:pPr>
            <w:r w:rsidRPr="001501FE">
              <w:rPr>
                <w:rFonts w:cs="Calibri"/>
                <w:sz w:val="24"/>
                <w:szCs w:val="24"/>
              </w:rPr>
              <w:t>Uno a tres</w:t>
            </w:r>
          </w:p>
        </w:tc>
      </w:tr>
      <w:tr w:rsidR="00D4176A" w:rsidRPr="001501FE" w:rsidTr="0034691C">
        <w:trPr>
          <w:jc w:val="right"/>
        </w:trPr>
        <w:tc>
          <w:tcPr>
            <w:tcW w:w="1377" w:type="pct"/>
          </w:tcPr>
          <w:p w:rsidR="00D4176A" w:rsidRPr="001501FE" w:rsidRDefault="00D4176A" w:rsidP="00D4176A">
            <w:pPr>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D4176A" w:rsidRPr="001501FE" w:rsidRDefault="00D4176A" w:rsidP="00D4176A">
            <w:pPr>
              <w:numPr>
                <w:ilvl w:val="0"/>
                <w:numId w:val="21"/>
              </w:numPr>
              <w:spacing w:after="0"/>
              <w:jc w:val="both"/>
              <w:rPr>
                <w:rFonts w:cs="Calibri"/>
                <w:sz w:val="24"/>
                <w:szCs w:val="24"/>
              </w:rPr>
            </w:pPr>
            <w:r>
              <w:rPr>
                <w:rFonts w:cs="Calibri"/>
                <w:sz w:val="24"/>
                <w:szCs w:val="24"/>
              </w:rPr>
              <w:t xml:space="preserve">Co-ejecutor envía los TDR </w:t>
            </w:r>
            <w:r w:rsidR="00933D53">
              <w:rPr>
                <w:rFonts w:cs="Calibri"/>
                <w:sz w:val="24"/>
                <w:szCs w:val="24"/>
              </w:rPr>
              <w:t xml:space="preserve">y Anuncio </w:t>
            </w:r>
            <w:r>
              <w:rPr>
                <w:rFonts w:cs="Calibri"/>
                <w:sz w:val="24"/>
                <w:szCs w:val="24"/>
              </w:rPr>
              <w:t>a la UCP-MF para la revisión correspondiente y la gestión de solicitud de No Objeción al BM.</w:t>
            </w:r>
          </w:p>
          <w:p w:rsidR="00D4176A" w:rsidRDefault="00D4176A" w:rsidP="00D4176A">
            <w:pPr>
              <w:numPr>
                <w:ilvl w:val="0"/>
                <w:numId w:val="20"/>
              </w:numPr>
              <w:spacing w:after="0"/>
              <w:jc w:val="both"/>
              <w:rPr>
                <w:rFonts w:cs="Calibri"/>
                <w:sz w:val="24"/>
                <w:szCs w:val="24"/>
              </w:rPr>
            </w:pPr>
            <w:r>
              <w:rPr>
                <w:rFonts w:cs="Calibri"/>
                <w:sz w:val="24"/>
                <w:szCs w:val="24"/>
              </w:rPr>
              <w:t>UCP-MF revisa y solicita No Objeción al BM.</w:t>
            </w:r>
          </w:p>
          <w:p w:rsidR="00D4176A" w:rsidRPr="001501FE" w:rsidRDefault="00D4176A" w:rsidP="00D4176A">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directamente la No Objeción al BM.</w:t>
            </w:r>
          </w:p>
        </w:tc>
        <w:tc>
          <w:tcPr>
            <w:tcW w:w="1811" w:type="pct"/>
            <w:vAlign w:val="center"/>
          </w:tcPr>
          <w:p w:rsidR="00D4176A" w:rsidRDefault="00933D53" w:rsidP="001A5BE6">
            <w:pPr>
              <w:numPr>
                <w:ilvl w:val="0"/>
                <w:numId w:val="20"/>
              </w:numPr>
              <w:spacing w:after="0"/>
              <w:jc w:val="center"/>
              <w:rPr>
                <w:rFonts w:cs="Calibri"/>
                <w:sz w:val="24"/>
                <w:szCs w:val="24"/>
              </w:rPr>
            </w:pPr>
            <w:r>
              <w:rPr>
                <w:rFonts w:cs="Calibri"/>
                <w:sz w:val="24"/>
                <w:szCs w:val="24"/>
              </w:rPr>
              <w:t>Siete a diez</w:t>
            </w:r>
          </w:p>
          <w:p w:rsidR="00D4176A" w:rsidRPr="001501FE" w:rsidRDefault="00D4176A" w:rsidP="001A5BE6">
            <w:pPr>
              <w:tabs>
                <w:tab w:val="num" w:pos="360"/>
              </w:tabs>
              <w:spacing w:after="0"/>
              <w:ind w:left="360" w:hanging="360"/>
              <w:jc w:val="center"/>
              <w:rPr>
                <w:rFonts w:cs="Calibri"/>
                <w:sz w:val="24"/>
                <w:szCs w:val="24"/>
              </w:rPr>
            </w:pPr>
          </w:p>
        </w:tc>
      </w:tr>
      <w:tr w:rsidR="00D4176A" w:rsidRPr="001501FE" w:rsidTr="0034691C">
        <w:trPr>
          <w:jc w:val="right"/>
        </w:trPr>
        <w:tc>
          <w:tcPr>
            <w:tcW w:w="1377" w:type="pct"/>
          </w:tcPr>
          <w:p w:rsidR="00D4176A" w:rsidRPr="001501FE" w:rsidRDefault="00D4176A" w:rsidP="00D4176A">
            <w:pPr>
              <w:rPr>
                <w:rFonts w:cs="Calibri"/>
                <w:sz w:val="24"/>
                <w:szCs w:val="24"/>
              </w:rPr>
            </w:pPr>
            <w:r>
              <w:rPr>
                <w:rFonts w:cs="Calibri"/>
                <w:sz w:val="24"/>
                <w:szCs w:val="24"/>
              </w:rPr>
              <w:t>Gerente del Proyecto BM</w:t>
            </w:r>
          </w:p>
        </w:tc>
        <w:tc>
          <w:tcPr>
            <w:tcW w:w="1811" w:type="pct"/>
          </w:tcPr>
          <w:p w:rsidR="00D4176A" w:rsidRDefault="00D4176A" w:rsidP="00D4176A">
            <w:pPr>
              <w:numPr>
                <w:ilvl w:val="0"/>
                <w:numId w:val="20"/>
              </w:numPr>
              <w:spacing w:after="0"/>
              <w:jc w:val="both"/>
              <w:rPr>
                <w:rFonts w:cs="Calibri"/>
                <w:sz w:val="24"/>
                <w:szCs w:val="24"/>
              </w:rPr>
            </w:pPr>
            <w:r>
              <w:rPr>
                <w:rFonts w:cs="Calibri"/>
                <w:sz w:val="24"/>
                <w:szCs w:val="24"/>
              </w:rPr>
              <w:t xml:space="preserve">Revisa y emite No Objeción a </w:t>
            </w:r>
            <w:r w:rsidRPr="00936066">
              <w:rPr>
                <w:rFonts w:cs="Calibri"/>
                <w:sz w:val="24"/>
                <w:szCs w:val="24"/>
              </w:rPr>
              <w:t>l</w:t>
            </w:r>
            <w:r>
              <w:rPr>
                <w:rFonts w:cs="Calibri"/>
                <w:sz w:val="24"/>
                <w:szCs w:val="24"/>
              </w:rPr>
              <w:t>os TDR y Anuncio</w:t>
            </w:r>
          </w:p>
        </w:tc>
        <w:tc>
          <w:tcPr>
            <w:tcW w:w="1811" w:type="pct"/>
            <w:vAlign w:val="center"/>
          </w:tcPr>
          <w:p w:rsidR="00D4176A" w:rsidRDefault="00D4176A" w:rsidP="001A5BE6">
            <w:pPr>
              <w:numPr>
                <w:ilvl w:val="0"/>
                <w:numId w:val="20"/>
              </w:numPr>
              <w:spacing w:after="0"/>
              <w:jc w:val="center"/>
              <w:rPr>
                <w:rFonts w:cs="Calibri"/>
                <w:sz w:val="24"/>
                <w:szCs w:val="24"/>
              </w:rPr>
            </w:pPr>
            <w:r>
              <w:rPr>
                <w:rFonts w:cs="Calibri"/>
                <w:sz w:val="24"/>
                <w:szCs w:val="24"/>
              </w:rPr>
              <w:t>Cinco a diez</w:t>
            </w:r>
          </w:p>
        </w:tc>
      </w:tr>
      <w:tr w:rsidR="00D4176A" w:rsidRPr="001501FE" w:rsidTr="0034691C">
        <w:trPr>
          <w:jc w:val="right"/>
        </w:trPr>
        <w:tc>
          <w:tcPr>
            <w:tcW w:w="1377" w:type="pct"/>
          </w:tcPr>
          <w:p w:rsidR="00D4176A" w:rsidRDefault="00D4176A" w:rsidP="00D4176A">
            <w:pPr>
              <w:rPr>
                <w:rFonts w:cs="Calibri"/>
                <w:sz w:val="24"/>
                <w:szCs w:val="24"/>
              </w:rPr>
            </w:pPr>
            <w:r>
              <w:rPr>
                <w:rFonts w:cs="Calibri"/>
                <w:sz w:val="24"/>
                <w:szCs w:val="24"/>
              </w:rPr>
              <w:t>Coordinador del Proyecto de la UCP-MF</w:t>
            </w:r>
          </w:p>
        </w:tc>
        <w:tc>
          <w:tcPr>
            <w:tcW w:w="1811" w:type="pct"/>
          </w:tcPr>
          <w:p w:rsidR="00D4176A" w:rsidRDefault="00D4176A" w:rsidP="00D4176A">
            <w:pPr>
              <w:numPr>
                <w:ilvl w:val="0"/>
                <w:numId w:val="20"/>
              </w:numPr>
              <w:spacing w:after="0"/>
              <w:jc w:val="both"/>
              <w:rPr>
                <w:rFonts w:cs="Calibri"/>
                <w:sz w:val="24"/>
                <w:szCs w:val="24"/>
              </w:rPr>
            </w:pPr>
            <w:r>
              <w:rPr>
                <w:rFonts w:cs="Calibri"/>
                <w:sz w:val="24"/>
                <w:szCs w:val="24"/>
              </w:rPr>
              <w:t>Envía no Objeción al Co-ejecutor para que continúe el proceso.</w:t>
            </w:r>
          </w:p>
          <w:p w:rsidR="00D4176A" w:rsidRPr="00D211E9" w:rsidRDefault="00D4176A" w:rsidP="00D4176A">
            <w:pPr>
              <w:numPr>
                <w:ilvl w:val="0"/>
                <w:numId w:val="20"/>
              </w:numPr>
              <w:spacing w:after="0"/>
              <w:jc w:val="both"/>
              <w:rPr>
                <w:rFonts w:cs="Calibri"/>
                <w:sz w:val="24"/>
                <w:szCs w:val="24"/>
              </w:rPr>
            </w:pPr>
            <w:r>
              <w:rPr>
                <w:rFonts w:cs="Calibri"/>
                <w:sz w:val="24"/>
                <w:szCs w:val="24"/>
              </w:rPr>
              <w:t xml:space="preserve">En el caso de contrataciones que realice la UCP-MF, el Coordinador envía No Objeción al </w:t>
            </w:r>
            <w:r>
              <w:rPr>
                <w:rFonts w:cs="Calibri"/>
                <w:sz w:val="24"/>
                <w:szCs w:val="24"/>
              </w:rPr>
              <w:lastRenderedPageBreak/>
              <w:t>especialista en adquisiciones de la UCP-MF para que continúe el proceso.</w:t>
            </w:r>
          </w:p>
        </w:tc>
        <w:tc>
          <w:tcPr>
            <w:tcW w:w="1811" w:type="pct"/>
            <w:vAlign w:val="center"/>
          </w:tcPr>
          <w:p w:rsidR="00D4176A" w:rsidRDefault="00D4176A" w:rsidP="001A5BE6">
            <w:pPr>
              <w:numPr>
                <w:ilvl w:val="0"/>
                <w:numId w:val="20"/>
              </w:numPr>
              <w:spacing w:after="0"/>
              <w:jc w:val="center"/>
              <w:rPr>
                <w:rFonts w:cs="Calibri"/>
                <w:sz w:val="24"/>
                <w:szCs w:val="24"/>
              </w:rPr>
            </w:pPr>
            <w:r>
              <w:rPr>
                <w:rFonts w:cs="Calibri"/>
                <w:sz w:val="24"/>
                <w:szCs w:val="24"/>
              </w:rPr>
              <w:lastRenderedPageBreak/>
              <w:t>Dos</w:t>
            </w:r>
          </w:p>
        </w:tc>
      </w:tr>
      <w:tr w:rsidR="00D4176A" w:rsidRPr="001501FE" w:rsidTr="0034691C">
        <w:trPr>
          <w:jc w:val="right"/>
        </w:trPr>
        <w:tc>
          <w:tcPr>
            <w:tcW w:w="1377" w:type="pct"/>
          </w:tcPr>
          <w:p w:rsidR="00D4176A" w:rsidRPr="001501FE" w:rsidRDefault="00D4176A" w:rsidP="00D4176A">
            <w:pPr>
              <w:rPr>
                <w:rFonts w:cs="Calibri"/>
                <w:sz w:val="24"/>
                <w:szCs w:val="24"/>
              </w:rPr>
            </w:pPr>
            <w:r w:rsidRPr="001501FE">
              <w:rPr>
                <w:rFonts w:cs="Calibri"/>
                <w:sz w:val="24"/>
                <w:szCs w:val="24"/>
              </w:rPr>
              <w:lastRenderedPageBreak/>
              <w:t>Especialista</w:t>
            </w:r>
            <w:r w:rsidRPr="001501FE" w:rsidDel="008C4866">
              <w:rPr>
                <w:rFonts w:cs="Calibri"/>
                <w:sz w:val="24"/>
                <w:szCs w:val="24"/>
              </w:rPr>
              <w:t xml:space="preserve"> </w:t>
            </w:r>
            <w:r w:rsidRPr="001501FE">
              <w:rPr>
                <w:rFonts w:cs="Calibri"/>
                <w:sz w:val="24"/>
                <w:szCs w:val="24"/>
              </w:rPr>
              <w:t xml:space="preserve"> de Adquisiciones</w:t>
            </w:r>
            <w:r w:rsidR="00560C89">
              <w:rPr>
                <w:rFonts w:cs="Calibri"/>
                <w:sz w:val="24"/>
                <w:szCs w:val="24"/>
              </w:rPr>
              <w:t xml:space="preserve"> (de la UCP-MF o Co-ejecutor)</w:t>
            </w:r>
            <w:r w:rsidR="00560C89" w:rsidRPr="001501FE">
              <w:rPr>
                <w:rFonts w:cs="Calibri"/>
                <w:sz w:val="24"/>
                <w:szCs w:val="24"/>
              </w:rPr>
              <w:t xml:space="preserve"> del Proyecto</w:t>
            </w:r>
          </w:p>
        </w:tc>
        <w:tc>
          <w:tcPr>
            <w:tcW w:w="1811" w:type="pct"/>
          </w:tcPr>
          <w:p w:rsidR="00D4176A" w:rsidRPr="001501FE" w:rsidRDefault="00D4176A" w:rsidP="00D4176A">
            <w:pPr>
              <w:numPr>
                <w:ilvl w:val="0"/>
                <w:numId w:val="20"/>
              </w:numPr>
              <w:spacing w:after="0"/>
              <w:rPr>
                <w:rFonts w:cs="Calibri"/>
                <w:sz w:val="24"/>
                <w:szCs w:val="24"/>
              </w:rPr>
            </w:pPr>
            <w:r w:rsidRPr="001501FE">
              <w:rPr>
                <w:rFonts w:cs="Calibri"/>
                <w:sz w:val="24"/>
                <w:szCs w:val="24"/>
              </w:rPr>
              <w:t xml:space="preserve">Publica el Llamado a Expresión de Interés, incluye </w:t>
            </w:r>
            <w:proofErr w:type="spellStart"/>
            <w:r w:rsidRPr="001501FE">
              <w:rPr>
                <w:rFonts w:cs="Calibri"/>
                <w:sz w:val="24"/>
                <w:szCs w:val="24"/>
              </w:rPr>
              <w:t>Development</w:t>
            </w:r>
            <w:proofErr w:type="spellEnd"/>
            <w:r w:rsidRPr="001501FE">
              <w:rPr>
                <w:rFonts w:cs="Calibri"/>
                <w:sz w:val="24"/>
                <w:szCs w:val="24"/>
              </w:rPr>
              <w:t xml:space="preserve"> Business (conforme aplique)</w:t>
            </w:r>
            <w:r>
              <w:rPr>
                <w:rFonts w:cs="Calibri"/>
                <w:sz w:val="24"/>
                <w:szCs w:val="24"/>
              </w:rPr>
              <w:t>.</w:t>
            </w:r>
          </w:p>
        </w:tc>
        <w:tc>
          <w:tcPr>
            <w:tcW w:w="1811" w:type="pct"/>
            <w:vAlign w:val="center"/>
          </w:tcPr>
          <w:p w:rsidR="00D4176A" w:rsidRPr="001501FE" w:rsidRDefault="00D4176A" w:rsidP="001A5BE6">
            <w:pPr>
              <w:numPr>
                <w:ilvl w:val="0"/>
                <w:numId w:val="20"/>
              </w:numPr>
              <w:spacing w:after="0"/>
              <w:jc w:val="center"/>
              <w:rPr>
                <w:rFonts w:cs="Calibri"/>
                <w:sz w:val="24"/>
                <w:szCs w:val="24"/>
              </w:rPr>
            </w:pPr>
            <w:r w:rsidRPr="001501FE">
              <w:rPr>
                <w:rFonts w:cs="Calibri"/>
                <w:sz w:val="24"/>
                <w:szCs w:val="24"/>
              </w:rPr>
              <w:t>Uno a tres</w:t>
            </w:r>
          </w:p>
          <w:p w:rsidR="00D4176A" w:rsidRPr="001501FE" w:rsidRDefault="00D4176A" w:rsidP="001A5BE6">
            <w:pPr>
              <w:numPr>
                <w:ilvl w:val="0"/>
                <w:numId w:val="20"/>
              </w:numPr>
              <w:spacing w:after="0"/>
              <w:jc w:val="center"/>
              <w:rPr>
                <w:rFonts w:cs="Calibri"/>
                <w:sz w:val="24"/>
                <w:szCs w:val="24"/>
              </w:rPr>
            </w:pPr>
            <w:r w:rsidRPr="001501FE">
              <w:rPr>
                <w:rFonts w:cs="Calibri"/>
                <w:sz w:val="24"/>
                <w:szCs w:val="24"/>
              </w:rPr>
              <w:t>Se recomienda otorgar por lo menos catorce días para que los Consultores presenten sus expresiones de interés.</w:t>
            </w:r>
          </w:p>
        </w:tc>
      </w:tr>
      <w:tr w:rsidR="00D4176A" w:rsidRPr="001501FE" w:rsidTr="0034691C">
        <w:trPr>
          <w:jc w:val="right"/>
        </w:trPr>
        <w:tc>
          <w:tcPr>
            <w:tcW w:w="1377" w:type="pct"/>
          </w:tcPr>
          <w:p w:rsidR="00D4176A" w:rsidRPr="001501FE" w:rsidRDefault="00D4176A" w:rsidP="00D4176A">
            <w:pPr>
              <w:rPr>
                <w:rFonts w:cs="Calibri"/>
                <w:sz w:val="24"/>
                <w:szCs w:val="24"/>
              </w:rPr>
            </w:pPr>
            <w:r w:rsidRPr="001501FE">
              <w:rPr>
                <w:rFonts w:cs="Calibri"/>
                <w:sz w:val="24"/>
                <w:szCs w:val="24"/>
              </w:rPr>
              <w:t>Técnicos/ Especialista</w:t>
            </w:r>
            <w:r w:rsidRPr="001501FE" w:rsidDel="008C4866">
              <w:rPr>
                <w:rFonts w:cs="Calibri"/>
                <w:sz w:val="24"/>
                <w:szCs w:val="24"/>
              </w:rPr>
              <w:t xml:space="preserve"> </w:t>
            </w:r>
            <w:r w:rsidRPr="001501FE">
              <w:rPr>
                <w:rFonts w:cs="Calibri"/>
                <w:sz w:val="24"/>
                <w:szCs w:val="24"/>
              </w:rPr>
              <w:t xml:space="preserve"> de Adquisiciones </w:t>
            </w:r>
          </w:p>
        </w:tc>
        <w:tc>
          <w:tcPr>
            <w:tcW w:w="1811" w:type="pct"/>
          </w:tcPr>
          <w:p w:rsidR="00D4176A" w:rsidRPr="001501FE" w:rsidRDefault="00D4176A" w:rsidP="00D4176A">
            <w:pPr>
              <w:numPr>
                <w:ilvl w:val="0"/>
                <w:numId w:val="21"/>
              </w:numPr>
              <w:spacing w:after="0"/>
              <w:rPr>
                <w:rFonts w:cs="Calibri"/>
                <w:sz w:val="24"/>
                <w:szCs w:val="24"/>
              </w:rPr>
            </w:pPr>
            <w:r w:rsidRPr="001501FE">
              <w:rPr>
                <w:rFonts w:cs="Calibri"/>
                <w:sz w:val="24"/>
                <w:szCs w:val="24"/>
              </w:rPr>
              <w:t xml:space="preserve">Define los criterios de evaluación de las propuestas. </w:t>
            </w:r>
          </w:p>
          <w:p w:rsidR="00D4176A" w:rsidRPr="001501FE" w:rsidRDefault="00D4176A" w:rsidP="00D4176A">
            <w:pPr>
              <w:numPr>
                <w:ilvl w:val="0"/>
                <w:numId w:val="21"/>
              </w:numPr>
              <w:spacing w:after="0"/>
              <w:rPr>
                <w:rFonts w:cs="Calibri"/>
                <w:sz w:val="24"/>
                <w:szCs w:val="24"/>
              </w:rPr>
            </w:pPr>
            <w:r w:rsidRPr="001501FE">
              <w:rPr>
                <w:rFonts w:cs="Calibri"/>
                <w:sz w:val="24"/>
                <w:szCs w:val="24"/>
              </w:rPr>
              <w:t>Elaboran propuesta de lista corta</w:t>
            </w:r>
            <w:r>
              <w:rPr>
                <w:rFonts w:cs="Calibri"/>
                <w:sz w:val="24"/>
                <w:szCs w:val="24"/>
              </w:rPr>
              <w:t>.</w:t>
            </w:r>
          </w:p>
          <w:p w:rsidR="00D4176A" w:rsidRPr="001501FE" w:rsidRDefault="00D4176A" w:rsidP="00D4176A">
            <w:pPr>
              <w:numPr>
                <w:ilvl w:val="0"/>
                <w:numId w:val="21"/>
              </w:numPr>
              <w:spacing w:after="0"/>
              <w:rPr>
                <w:rFonts w:cs="Calibri"/>
                <w:sz w:val="24"/>
                <w:szCs w:val="24"/>
              </w:rPr>
            </w:pPr>
            <w:r w:rsidRPr="001501FE">
              <w:rPr>
                <w:rFonts w:cs="Calibri"/>
                <w:sz w:val="24"/>
                <w:szCs w:val="24"/>
              </w:rPr>
              <w:t>Prepara el PP.</w:t>
            </w:r>
          </w:p>
        </w:tc>
        <w:tc>
          <w:tcPr>
            <w:tcW w:w="1811" w:type="pct"/>
            <w:vAlign w:val="center"/>
          </w:tcPr>
          <w:p w:rsidR="00D4176A" w:rsidRPr="001501FE" w:rsidRDefault="00D4176A" w:rsidP="001A5BE6">
            <w:pPr>
              <w:numPr>
                <w:ilvl w:val="0"/>
                <w:numId w:val="21"/>
              </w:numPr>
              <w:spacing w:after="0"/>
              <w:jc w:val="center"/>
              <w:rPr>
                <w:rFonts w:cs="Calibri"/>
                <w:sz w:val="24"/>
                <w:szCs w:val="24"/>
              </w:rPr>
            </w:pPr>
            <w:r w:rsidRPr="001501FE">
              <w:rPr>
                <w:rFonts w:cs="Calibri"/>
                <w:sz w:val="24"/>
                <w:szCs w:val="24"/>
              </w:rPr>
              <w:t>Cinco a diez</w:t>
            </w:r>
          </w:p>
        </w:tc>
      </w:tr>
      <w:tr w:rsidR="00D4176A" w:rsidRPr="001501FE" w:rsidTr="0034691C">
        <w:trPr>
          <w:jc w:val="right"/>
        </w:trPr>
        <w:tc>
          <w:tcPr>
            <w:tcW w:w="1377" w:type="pct"/>
          </w:tcPr>
          <w:p w:rsidR="00D4176A" w:rsidRPr="001501FE" w:rsidRDefault="00D4176A" w:rsidP="00D4176A">
            <w:pPr>
              <w:rPr>
                <w:rFonts w:cs="Calibri"/>
                <w:sz w:val="24"/>
                <w:szCs w:val="24"/>
              </w:rPr>
            </w:pPr>
            <w:r>
              <w:rPr>
                <w:rFonts w:cs="Calibri"/>
                <w:sz w:val="24"/>
                <w:szCs w:val="24"/>
              </w:rPr>
              <w:t>Comité de Evaluación</w:t>
            </w:r>
            <w:r w:rsidRPr="001501FE">
              <w:rPr>
                <w:rFonts w:cs="Calibri"/>
                <w:sz w:val="24"/>
                <w:szCs w:val="24"/>
              </w:rPr>
              <w:t xml:space="preserve"> de Consultores</w:t>
            </w:r>
          </w:p>
        </w:tc>
        <w:tc>
          <w:tcPr>
            <w:tcW w:w="1811" w:type="pct"/>
          </w:tcPr>
          <w:p w:rsidR="00D4176A" w:rsidRPr="001501FE" w:rsidRDefault="00D4176A" w:rsidP="00D4176A">
            <w:pPr>
              <w:numPr>
                <w:ilvl w:val="0"/>
                <w:numId w:val="21"/>
              </w:numPr>
              <w:spacing w:after="0"/>
              <w:rPr>
                <w:rFonts w:cs="Calibri"/>
                <w:sz w:val="24"/>
                <w:szCs w:val="24"/>
              </w:rPr>
            </w:pPr>
            <w:r>
              <w:rPr>
                <w:rFonts w:cs="Calibri"/>
                <w:sz w:val="24"/>
                <w:szCs w:val="24"/>
              </w:rPr>
              <w:t>Revisan y recomiendan PP y l</w:t>
            </w:r>
            <w:r w:rsidRPr="001501FE">
              <w:rPr>
                <w:rFonts w:cs="Calibri"/>
                <w:sz w:val="24"/>
                <w:szCs w:val="24"/>
              </w:rPr>
              <w:t>ista corta</w:t>
            </w:r>
            <w:r>
              <w:rPr>
                <w:rFonts w:cs="Calibri"/>
                <w:sz w:val="24"/>
                <w:szCs w:val="24"/>
              </w:rPr>
              <w:t>.</w:t>
            </w:r>
          </w:p>
        </w:tc>
        <w:tc>
          <w:tcPr>
            <w:tcW w:w="1811" w:type="pct"/>
            <w:vAlign w:val="center"/>
          </w:tcPr>
          <w:p w:rsidR="00D4176A" w:rsidRPr="001501FE" w:rsidRDefault="00D4176A" w:rsidP="001A5BE6">
            <w:pPr>
              <w:numPr>
                <w:ilvl w:val="0"/>
                <w:numId w:val="21"/>
              </w:numPr>
              <w:spacing w:after="0"/>
              <w:jc w:val="center"/>
              <w:rPr>
                <w:rFonts w:cs="Calibri"/>
                <w:sz w:val="24"/>
                <w:szCs w:val="24"/>
              </w:rPr>
            </w:pPr>
            <w:r w:rsidRPr="001501FE">
              <w:rPr>
                <w:rFonts w:cs="Calibri"/>
                <w:sz w:val="24"/>
                <w:szCs w:val="24"/>
              </w:rPr>
              <w:t xml:space="preserve">Un  a tres </w:t>
            </w:r>
          </w:p>
        </w:tc>
      </w:tr>
      <w:tr w:rsidR="00D4176A" w:rsidRPr="001501FE" w:rsidTr="0034691C">
        <w:trPr>
          <w:jc w:val="right"/>
        </w:trPr>
        <w:tc>
          <w:tcPr>
            <w:tcW w:w="1377" w:type="pct"/>
          </w:tcPr>
          <w:p w:rsidR="00D4176A" w:rsidRPr="001501FE" w:rsidRDefault="00D4176A" w:rsidP="00D4176A">
            <w:pPr>
              <w:rPr>
                <w:rFonts w:cs="Calibri"/>
                <w:sz w:val="24"/>
                <w:szCs w:val="24"/>
              </w:rPr>
            </w:pPr>
            <w:r w:rsidRPr="001501FE">
              <w:rPr>
                <w:rFonts w:cs="Calibri"/>
                <w:sz w:val="24"/>
                <w:szCs w:val="24"/>
              </w:rPr>
              <w:t>Máxima autoridad o su delegado</w:t>
            </w:r>
          </w:p>
        </w:tc>
        <w:tc>
          <w:tcPr>
            <w:tcW w:w="1811" w:type="pct"/>
          </w:tcPr>
          <w:p w:rsidR="00D4176A" w:rsidRPr="001501FE" w:rsidRDefault="00D4176A" w:rsidP="00D4176A">
            <w:pPr>
              <w:numPr>
                <w:ilvl w:val="0"/>
                <w:numId w:val="21"/>
              </w:numPr>
              <w:spacing w:after="0"/>
              <w:rPr>
                <w:rFonts w:cs="Calibri"/>
                <w:sz w:val="24"/>
                <w:szCs w:val="24"/>
              </w:rPr>
            </w:pPr>
            <w:r>
              <w:rPr>
                <w:rFonts w:cs="Calibri"/>
                <w:sz w:val="24"/>
                <w:szCs w:val="24"/>
              </w:rPr>
              <w:t>Revisa y aprueba el PP y lista c</w:t>
            </w:r>
            <w:r w:rsidRPr="001501FE">
              <w:rPr>
                <w:rFonts w:cs="Calibri"/>
                <w:sz w:val="24"/>
                <w:szCs w:val="24"/>
              </w:rPr>
              <w:t>orta</w:t>
            </w:r>
            <w:r>
              <w:rPr>
                <w:rFonts w:cs="Calibri"/>
                <w:sz w:val="24"/>
                <w:szCs w:val="24"/>
              </w:rPr>
              <w:t>.</w:t>
            </w:r>
          </w:p>
        </w:tc>
        <w:tc>
          <w:tcPr>
            <w:tcW w:w="1811" w:type="pct"/>
            <w:vAlign w:val="center"/>
          </w:tcPr>
          <w:p w:rsidR="00D4176A" w:rsidRPr="001501FE" w:rsidRDefault="00D4176A" w:rsidP="001A5BE6">
            <w:pPr>
              <w:numPr>
                <w:ilvl w:val="0"/>
                <w:numId w:val="21"/>
              </w:numPr>
              <w:spacing w:after="0"/>
              <w:jc w:val="center"/>
              <w:rPr>
                <w:rFonts w:cs="Calibri"/>
                <w:sz w:val="24"/>
                <w:szCs w:val="24"/>
              </w:rPr>
            </w:pPr>
            <w:r w:rsidRPr="001501FE">
              <w:rPr>
                <w:rFonts w:cs="Calibri"/>
                <w:sz w:val="24"/>
                <w:szCs w:val="24"/>
              </w:rPr>
              <w:t>Uno a tres</w:t>
            </w:r>
          </w:p>
        </w:tc>
      </w:tr>
      <w:tr w:rsidR="00933D53" w:rsidRPr="001501FE" w:rsidTr="0034691C">
        <w:trPr>
          <w:jc w:val="right"/>
        </w:trPr>
        <w:tc>
          <w:tcPr>
            <w:tcW w:w="1377" w:type="pct"/>
          </w:tcPr>
          <w:p w:rsidR="00933D53" w:rsidRPr="001501FE" w:rsidRDefault="00933D53" w:rsidP="00933D53">
            <w:pPr>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933D53" w:rsidRPr="001501FE" w:rsidRDefault="00933D53" w:rsidP="00933D53">
            <w:pPr>
              <w:numPr>
                <w:ilvl w:val="0"/>
                <w:numId w:val="21"/>
              </w:numPr>
              <w:spacing w:after="0"/>
              <w:jc w:val="both"/>
              <w:rPr>
                <w:rFonts w:cs="Calibri"/>
                <w:sz w:val="24"/>
                <w:szCs w:val="24"/>
              </w:rPr>
            </w:pPr>
            <w:r>
              <w:rPr>
                <w:rFonts w:cs="Calibri"/>
                <w:sz w:val="24"/>
                <w:szCs w:val="24"/>
              </w:rPr>
              <w:t>Co-ejecutor envía el PP y lista corta a la UCP-MF para la revisión correspondiente y la gestión de solicitud de No Objeción al BM.</w:t>
            </w:r>
          </w:p>
          <w:p w:rsidR="00933D53" w:rsidRDefault="00933D53" w:rsidP="00933D53">
            <w:pPr>
              <w:numPr>
                <w:ilvl w:val="0"/>
                <w:numId w:val="20"/>
              </w:numPr>
              <w:spacing w:after="0"/>
              <w:jc w:val="both"/>
              <w:rPr>
                <w:rFonts w:cs="Calibri"/>
                <w:sz w:val="24"/>
                <w:szCs w:val="24"/>
              </w:rPr>
            </w:pPr>
            <w:r>
              <w:rPr>
                <w:rFonts w:cs="Calibri"/>
                <w:sz w:val="24"/>
                <w:szCs w:val="24"/>
              </w:rPr>
              <w:t>UCP-MF revisa y solicita No Objeción al BM.</w:t>
            </w:r>
          </w:p>
          <w:p w:rsidR="00933D53" w:rsidRPr="001501FE" w:rsidRDefault="00933D53" w:rsidP="00933D53">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directamente la No Objeción al BM.</w:t>
            </w:r>
          </w:p>
        </w:tc>
        <w:tc>
          <w:tcPr>
            <w:tcW w:w="1811" w:type="pct"/>
            <w:vAlign w:val="center"/>
          </w:tcPr>
          <w:p w:rsidR="00933D53" w:rsidRDefault="00933D53" w:rsidP="001A5BE6">
            <w:pPr>
              <w:numPr>
                <w:ilvl w:val="0"/>
                <w:numId w:val="20"/>
              </w:numPr>
              <w:spacing w:after="0"/>
              <w:jc w:val="center"/>
              <w:rPr>
                <w:rFonts w:cs="Calibri"/>
                <w:sz w:val="24"/>
                <w:szCs w:val="24"/>
              </w:rPr>
            </w:pPr>
            <w:r>
              <w:rPr>
                <w:rFonts w:cs="Calibri"/>
                <w:sz w:val="24"/>
                <w:szCs w:val="24"/>
              </w:rPr>
              <w:t>Siete a diez</w:t>
            </w:r>
          </w:p>
          <w:p w:rsidR="00933D53" w:rsidRPr="001501FE" w:rsidRDefault="00933D53" w:rsidP="001A5BE6">
            <w:pPr>
              <w:tabs>
                <w:tab w:val="num" w:pos="360"/>
              </w:tabs>
              <w:spacing w:after="0"/>
              <w:ind w:left="360" w:hanging="360"/>
              <w:jc w:val="center"/>
              <w:rPr>
                <w:rFonts w:cs="Calibri"/>
                <w:sz w:val="24"/>
                <w:szCs w:val="24"/>
              </w:rPr>
            </w:pPr>
          </w:p>
        </w:tc>
      </w:tr>
      <w:tr w:rsidR="00933D53" w:rsidRPr="001501FE" w:rsidTr="0034691C">
        <w:trPr>
          <w:jc w:val="right"/>
        </w:trPr>
        <w:tc>
          <w:tcPr>
            <w:tcW w:w="1377" w:type="pct"/>
          </w:tcPr>
          <w:p w:rsidR="00933D53" w:rsidRPr="001501FE" w:rsidRDefault="00933D53" w:rsidP="00933D53">
            <w:pPr>
              <w:rPr>
                <w:rFonts w:cs="Calibri"/>
                <w:sz w:val="24"/>
                <w:szCs w:val="24"/>
              </w:rPr>
            </w:pPr>
            <w:r>
              <w:rPr>
                <w:rFonts w:cs="Calibri"/>
                <w:sz w:val="24"/>
                <w:szCs w:val="24"/>
              </w:rPr>
              <w:t>Gerente del Proyecto BM</w:t>
            </w:r>
          </w:p>
        </w:tc>
        <w:tc>
          <w:tcPr>
            <w:tcW w:w="1811" w:type="pct"/>
          </w:tcPr>
          <w:p w:rsidR="00933D53" w:rsidRDefault="00933D53" w:rsidP="00933D53">
            <w:pPr>
              <w:numPr>
                <w:ilvl w:val="0"/>
                <w:numId w:val="20"/>
              </w:numPr>
              <w:spacing w:after="0"/>
              <w:jc w:val="both"/>
              <w:rPr>
                <w:rFonts w:cs="Calibri"/>
                <w:sz w:val="24"/>
                <w:szCs w:val="24"/>
              </w:rPr>
            </w:pPr>
            <w:r>
              <w:rPr>
                <w:rFonts w:cs="Calibri"/>
                <w:sz w:val="24"/>
                <w:szCs w:val="24"/>
              </w:rPr>
              <w:t>Revisa y emite No Objeción a el PP y lista corta</w:t>
            </w:r>
          </w:p>
        </w:tc>
        <w:tc>
          <w:tcPr>
            <w:tcW w:w="1811" w:type="pct"/>
            <w:vAlign w:val="center"/>
          </w:tcPr>
          <w:p w:rsidR="00933D53" w:rsidRDefault="00933D53" w:rsidP="001A5BE6">
            <w:pPr>
              <w:numPr>
                <w:ilvl w:val="0"/>
                <w:numId w:val="20"/>
              </w:numPr>
              <w:spacing w:after="0"/>
              <w:jc w:val="center"/>
              <w:rPr>
                <w:rFonts w:cs="Calibri"/>
                <w:sz w:val="24"/>
                <w:szCs w:val="24"/>
              </w:rPr>
            </w:pPr>
            <w:r>
              <w:rPr>
                <w:rFonts w:cs="Calibri"/>
                <w:sz w:val="24"/>
                <w:szCs w:val="24"/>
              </w:rPr>
              <w:t>Cinco a diez</w:t>
            </w:r>
          </w:p>
        </w:tc>
      </w:tr>
      <w:tr w:rsidR="00933D53" w:rsidRPr="001501FE" w:rsidTr="0034691C">
        <w:trPr>
          <w:jc w:val="right"/>
        </w:trPr>
        <w:tc>
          <w:tcPr>
            <w:tcW w:w="1377" w:type="pct"/>
          </w:tcPr>
          <w:p w:rsidR="00933D53" w:rsidRDefault="00933D53" w:rsidP="00933D53">
            <w:pPr>
              <w:rPr>
                <w:rFonts w:cs="Calibri"/>
                <w:sz w:val="24"/>
                <w:szCs w:val="24"/>
              </w:rPr>
            </w:pPr>
            <w:r>
              <w:rPr>
                <w:rFonts w:cs="Calibri"/>
                <w:sz w:val="24"/>
                <w:szCs w:val="24"/>
              </w:rPr>
              <w:t xml:space="preserve">Coordinador del </w:t>
            </w:r>
            <w:r>
              <w:rPr>
                <w:rFonts w:cs="Calibri"/>
                <w:sz w:val="24"/>
                <w:szCs w:val="24"/>
              </w:rPr>
              <w:lastRenderedPageBreak/>
              <w:t>Proyecto de la UCP-MF</w:t>
            </w:r>
          </w:p>
        </w:tc>
        <w:tc>
          <w:tcPr>
            <w:tcW w:w="1811" w:type="pct"/>
          </w:tcPr>
          <w:p w:rsidR="00933D53" w:rsidRDefault="00933D53" w:rsidP="00933D53">
            <w:pPr>
              <w:numPr>
                <w:ilvl w:val="0"/>
                <w:numId w:val="20"/>
              </w:numPr>
              <w:spacing w:after="0"/>
              <w:jc w:val="both"/>
              <w:rPr>
                <w:rFonts w:cs="Calibri"/>
                <w:sz w:val="24"/>
                <w:szCs w:val="24"/>
              </w:rPr>
            </w:pPr>
            <w:r>
              <w:rPr>
                <w:rFonts w:cs="Calibri"/>
                <w:sz w:val="24"/>
                <w:szCs w:val="24"/>
              </w:rPr>
              <w:lastRenderedPageBreak/>
              <w:t xml:space="preserve">Envía no Objeción al Co-ejecutor para que continúe </w:t>
            </w:r>
            <w:r>
              <w:rPr>
                <w:rFonts w:cs="Calibri"/>
                <w:sz w:val="24"/>
                <w:szCs w:val="24"/>
              </w:rPr>
              <w:lastRenderedPageBreak/>
              <w:t>el proceso.</w:t>
            </w:r>
          </w:p>
          <w:p w:rsidR="00933D53" w:rsidRPr="00D211E9" w:rsidRDefault="00933D53" w:rsidP="00933D53">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933D53" w:rsidRDefault="00933D53" w:rsidP="001A5BE6">
            <w:pPr>
              <w:numPr>
                <w:ilvl w:val="0"/>
                <w:numId w:val="20"/>
              </w:numPr>
              <w:spacing w:after="0"/>
              <w:jc w:val="center"/>
              <w:rPr>
                <w:rFonts w:cs="Calibri"/>
                <w:sz w:val="24"/>
                <w:szCs w:val="24"/>
              </w:rPr>
            </w:pPr>
            <w:r>
              <w:rPr>
                <w:rFonts w:cs="Calibri"/>
                <w:sz w:val="24"/>
                <w:szCs w:val="24"/>
              </w:rPr>
              <w:lastRenderedPageBreak/>
              <w:t>Dos</w:t>
            </w:r>
          </w:p>
        </w:tc>
      </w:tr>
      <w:tr w:rsidR="00933D53" w:rsidRPr="001501FE" w:rsidTr="0034691C">
        <w:trPr>
          <w:jc w:val="right"/>
        </w:trPr>
        <w:tc>
          <w:tcPr>
            <w:tcW w:w="1377" w:type="pct"/>
          </w:tcPr>
          <w:p w:rsidR="00933D53" w:rsidRPr="001501FE" w:rsidRDefault="00933D53" w:rsidP="00933D53">
            <w:pPr>
              <w:rPr>
                <w:rFonts w:cs="Calibri"/>
                <w:sz w:val="24"/>
                <w:szCs w:val="24"/>
              </w:rPr>
            </w:pPr>
            <w:r w:rsidRPr="001501FE">
              <w:rPr>
                <w:rFonts w:cs="Calibri"/>
                <w:sz w:val="24"/>
                <w:szCs w:val="24"/>
              </w:rPr>
              <w:lastRenderedPageBreak/>
              <w:t>Especialista</w:t>
            </w:r>
            <w:r w:rsidRPr="001501FE" w:rsidDel="008C4866">
              <w:rPr>
                <w:rFonts w:cs="Calibri"/>
                <w:sz w:val="24"/>
                <w:szCs w:val="24"/>
              </w:rPr>
              <w:t xml:space="preserve"> </w:t>
            </w:r>
            <w:r w:rsidRPr="001501FE">
              <w:rPr>
                <w:rFonts w:cs="Calibri"/>
                <w:sz w:val="24"/>
                <w:szCs w:val="24"/>
              </w:rPr>
              <w:t xml:space="preserve"> de Adquisiciones</w:t>
            </w:r>
            <w:r>
              <w:rPr>
                <w:rFonts w:cs="Calibri"/>
                <w:sz w:val="24"/>
                <w:szCs w:val="24"/>
              </w:rPr>
              <w:t xml:space="preserve"> (de la UCP-MF o Co-ejecutor)</w:t>
            </w:r>
            <w:r w:rsidRPr="001501FE">
              <w:rPr>
                <w:rFonts w:cs="Calibri"/>
                <w:sz w:val="24"/>
                <w:szCs w:val="24"/>
              </w:rPr>
              <w:t xml:space="preserve"> del Proyecto</w:t>
            </w:r>
          </w:p>
        </w:tc>
        <w:tc>
          <w:tcPr>
            <w:tcW w:w="1811" w:type="pct"/>
          </w:tcPr>
          <w:p w:rsidR="00933D53" w:rsidRPr="001501FE" w:rsidRDefault="00933D53" w:rsidP="00933D53">
            <w:pPr>
              <w:numPr>
                <w:ilvl w:val="0"/>
                <w:numId w:val="22"/>
              </w:numPr>
              <w:spacing w:after="0"/>
              <w:rPr>
                <w:rFonts w:cs="Calibri"/>
                <w:sz w:val="24"/>
                <w:szCs w:val="24"/>
              </w:rPr>
            </w:pPr>
            <w:r>
              <w:rPr>
                <w:rFonts w:cs="Calibri"/>
                <w:sz w:val="24"/>
                <w:szCs w:val="24"/>
              </w:rPr>
              <w:t>Envía PP a firmas de la lista c</w:t>
            </w:r>
            <w:r w:rsidRPr="001501FE">
              <w:rPr>
                <w:rFonts w:cs="Calibri"/>
                <w:sz w:val="24"/>
                <w:szCs w:val="24"/>
              </w:rPr>
              <w:t>orta</w:t>
            </w:r>
            <w:r>
              <w:rPr>
                <w:rFonts w:cs="Calibri"/>
                <w:sz w:val="24"/>
                <w:szCs w:val="24"/>
              </w:rPr>
              <w:t>.</w:t>
            </w:r>
          </w:p>
        </w:tc>
        <w:tc>
          <w:tcPr>
            <w:tcW w:w="1811" w:type="pct"/>
            <w:vAlign w:val="center"/>
          </w:tcPr>
          <w:p w:rsidR="00933D53" w:rsidRPr="001501FE" w:rsidRDefault="00933D53" w:rsidP="001A5BE6">
            <w:pPr>
              <w:numPr>
                <w:ilvl w:val="0"/>
                <w:numId w:val="22"/>
              </w:numPr>
              <w:spacing w:after="0"/>
              <w:jc w:val="center"/>
              <w:rPr>
                <w:rFonts w:cs="Calibri"/>
                <w:sz w:val="24"/>
                <w:szCs w:val="24"/>
              </w:rPr>
            </w:pPr>
            <w:r w:rsidRPr="001501FE">
              <w:rPr>
                <w:rFonts w:cs="Calibri"/>
                <w:sz w:val="24"/>
                <w:szCs w:val="24"/>
              </w:rPr>
              <w:t>Un</w:t>
            </w:r>
            <w:r w:rsidR="00961390">
              <w:rPr>
                <w:rFonts w:cs="Calibri"/>
                <w:sz w:val="24"/>
                <w:szCs w:val="24"/>
              </w:rPr>
              <w:t>o</w:t>
            </w:r>
          </w:p>
          <w:p w:rsidR="00933D53" w:rsidRPr="001501FE" w:rsidRDefault="00933D53" w:rsidP="001A5BE6">
            <w:pPr>
              <w:numPr>
                <w:ilvl w:val="0"/>
                <w:numId w:val="22"/>
              </w:numPr>
              <w:spacing w:after="0"/>
              <w:jc w:val="center"/>
              <w:rPr>
                <w:rFonts w:cs="Calibri"/>
                <w:sz w:val="24"/>
                <w:szCs w:val="24"/>
              </w:rPr>
            </w:pPr>
            <w:r w:rsidRPr="001501FE">
              <w:rPr>
                <w:rFonts w:cs="Calibri"/>
                <w:sz w:val="24"/>
                <w:szCs w:val="24"/>
              </w:rPr>
              <w:t>El plazo mínim</w:t>
            </w:r>
            <w:r>
              <w:rPr>
                <w:rFonts w:cs="Calibri"/>
                <w:sz w:val="24"/>
                <w:szCs w:val="24"/>
              </w:rPr>
              <w:t xml:space="preserve">o para que preparen propuestas </w:t>
            </w:r>
            <w:r w:rsidRPr="001501FE">
              <w:rPr>
                <w:rFonts w:cs="Calibri"/>
                <w:sz w:val="24"/>
                <w:szCs w:val="24"/>
              </w:rPr>
              <w:t>es de treinta días.</w:t>
            </w:r>
          </w:p>
        </w:tc>
      </w:tr>
      <w:tr w:rsidR="00933D53" w:rsidRPr="001501FE" w:rsidTr="0034691C">
        <w:trPr>
          <w:jc w:val="right"/>
        </w:trPr>
        <w:tc>
          <w:tcPr>
            <w:tcW w:w="1377" w:type="pct"/>
          </w:tcPr>
          <w:p w:rsidR="00933D53" w:rsidRPr="001501FE" w:rsidRDefault="00933D53" w:rsidP="00933D53">
            <w:pPr>
              <w:rPr>
                <w:rFonts w:cs="Calibri"/>
                <w:sz w:val="24"/>
                <w:szCs w:val="24"/>
              </w:rPr>
            </w:pPr>
            <w:r>
              <w:rPr>
                <w:rFonts w:cs="Calibri"/>
                <w:sz w:val="24"/>
                <w:szCs w:val="24"/>
              </w:rPr>
              <w:t>Comité de Evaluación</w:t>
            </w:r>
            <w:r w:rsidRPr="001501FE">
              <w:rPr>
                <w:rFonts w:cs="Calibri"/>
                <w:sz w:val="24"/>
                <w:szCs w:val="24"/>
              </w:rPr>
              <w:t xml:space="preserve"> de Consultores</w:t>
            </w:r>
          </w:p>
        </w:tc>
        <w:tc>
          <w:tcPr>
            <w:tcW w:w="1811" w:type="pct"/>
          </w:tcPr>
          <w:p w:rsidR="00933D53" w:rsidRPr="001501FE" w:rsidRDefault="00933D53" w:rsidP="00933D53">
            <w:pPr>
              <w:numPr>
                <w:ilvl w:val="0"/>
                <w:numId w:val="22"/>
              </w:numPr>
              <w:spacing w:after="0"/>
              <w:rPr>
                <w:rFonts w:cs="Calibri"/>
                <w:sz w:val="24"/>
                <w:szCs w:val="24"/>
              </w:rPr>
            </w:pPr>
            <w:r w:rsidRPr="001501FE">
              <w:rPr>
                <w:rFonts w:cs="Calibri"/>
                <w:sz w:val="24"/>
                <w:szCs w:val="24"/>
              </w:rPr>
              <w:t>Absuelve aclaraciones al PP por escrito y las remi</w:t>
            </w:r>
            <w:r>
              <w:rPr>
                <w:rFonts w:cs="Calibri"/>
                <w:sz w:val="24"/>
                <w:szCs w:val="24"/>
              </w:rPr>
              <w:t xml:space="preserve">te a todos los </w:t>
            </w:r>
            <w:r w:rsidRPr="001501FE">
              <w:rPr>
                <w:rFonts w:cs="Calibri"/>
                <w:sz w:val="24"/>
                <w:szCs w:val="24"/>
              </w:rPr>
              <w:t>integrantes de la lista cor</w:t>
            </w:r>
            <w:r>
              <w:rPr>
                <w:rFonts w:cs="Calibri"/>
                <w:sz w:val="24"/>
                <w:szCs w:val="24"/>
              </w:rPr>
              <w:t>ta. Realiza la apertura de las propuestas t</w:t>
            </w:r>
            <w:r w:rsidRPr="001501FE">
              <w:rPr>
                <w:rFonts w:cs="Calibri"/>
                <w:sz w:val="24"/>
                <w:szCs w:val="24"/>
              </w:rPr>
              <w:t>écnicas</w:t>
            </w:r>
            <w:r>
              <w:rPr>
                <w:rFonts w:cs="Calibri"/>
                <w:sz w:val="24"/>
                <w:szCs w:val="24"/>
              </w:rPr>
              <w:t>.</w:t>
            </w:r>
          </w:p>
          <w:p w:rsidR="00933D53" w:rsidRPr="001501FE" w:rsidRDefault="00933D53" w:rsidP="00933D53">
            <w:pPr>
              <w:numPr>
                <w:ilvl w:val="0"/>
                <w:numId w:val="22"/>
              </w:numPr>
              <w:spacing w:after="0"/>
              <w:rPr>
                <w:rFonts w:cs="Calibri"/>
                <w:sz w:val="24"/>
                <w:szCs w:val="24"/>
              </w:rPr>
            </w:pPr>
            <w:r>
              <w:rPr>
                <w:rFonts w:cs="Calibri"/>
                <w:sz w:val="24"/>
                <w:szCs w:val="24"/>
              </w:rPr>
              <w:t>Prepara el acta de a</w:t>
            </w:r>
            <w:r w:rsidRPr="001501FE">
              <w:rPr>
                <w:rFonts w:cs="Calibri"/>
                <w:sz w:val="24"/>
                <w:szCs w:val="24"/>
              </w:rPr>
              <w:t>pertura</w:t>
            </w:r>
            <w:r>
              <w:rPr>
                <w:rFonts w:cs="Calibri"/>
                <w:sz w:val="24"/>
                <w:szCs w:val="24"/>
              </w:rPr>
              <w:t>.</w:t>
            </w:r>
          </w:p>
          <w:p w:rsidR="00933D53" w:rsidRPr="001501FE" w:rsidRDefault="00933D53" w:rsidP="00933D53">
            <w:pPr>
              <w:numPr>
                <w:ilvl w:val="0"/>
                <w:numId w:val="22"/>
              </w:numPr>
              <w:spacing w:after="0"/>
              <w:rPr>
                <w:rFonts w:cs="Calibri"/>
                <w:sz w:val="24"/>
                <w:szCs w:val="24"/>
              </w:rPr>
            </w:pPr>
            <w:r w:rsidRPr="001501FE">
              <w:rPr>
                <w:rFonts w:cs="Calibri"/>
                <w:sz w:val="24"/>
                <w:szCs w:val="24"/>
              </w:rPr>
              <w:t>Mantiene en custodia las Propuestas Financieras con el Director Jurídico.</w:t>
            </w:r>
          </w:p>
          <w:p w:rsidR="00933D53" w:rsidRPr="001501FE" w:rsidRDefault="00933D53" w:rsidP="00C63D1B">
            <w:pPr>
              <w:numPr>
                <w:ilvl w:val="0"/>
                <w:numId w:val="22"/>
              </w:numPr>
              <w:spacing w:after="0"/>
              <w:rPr>
                <w:rFonts w:cs="Calibri"/>
                <w:sz w:val="24"/>
                <w:szCs w:val="24"/>
              </w:rPr>
            </w:pPr>
            <w:r w:rsidRPr="001501FE">
              <w:rPr>
                <w:rFonts w:cs="Calibri"/>
                <w:sz w:val="24"/>
                <w:szCs w:val="24"/>
              </w:rPr>
              <w:t xml:space="preserve">Designa </w:t>
            </w:r>
            <w:ins w:id="1326" w:author="Miriam Prieto" w:date="2020-03-30T16:54:00Z">
              <w:r w:rsidR="00C63D1B">
                <w:rPr>
                  <w:rFonts w:cs="Calibri"/>
                  <w:sz w:val="24"/>
                  <w:szCs w:val="24"/>
                </w:rPr>
                <w:t>Sub</w:t>
              </w:r>
            </w:ins>
            <w:del w:id="1327" w:author="Miriam Prieto" w:date="2020-03-30T16:54:00Z">
              <w:r w:rsidRPr="001501FE" w:rsidDel="00C63D1B">
                <w:rPr>
                  <w:rFonts w:cs="Calibri"/>
                  <w:sz w:val="24"/>
                  <w:szCs w:val="24"/>
                </w:rPr>
                <w:delText>C</w:delText>
              </w:r>
            </w:del>
            <w:ins w:id="1328" w:author="Miriam Prieto" w:date="2020-03-30T16:54:00Z">
              <w:r w:rsidR="00C63D1B">
                <w:rPr>
                  <w:rFonts w:cs="Calibri"/>
                  <w:sz w:val="24"/>
                  <w:szCs w:val="24"/>
                </w:rPr>
                <w:t>c</w:t>
              </w:r>
            </w:ins>
            <w:r w:rsidRPr="001501FE">
              <w:rPr>
                <w:rFonts w:cs="Calibri"/>
                <w:sz w:val="24"/>
                <w:szCs w:val="24"/>
              </w:rPr>
              <w:t>omisión Técnica.</w:t>
            </w:r>
          </w:p>
        </w:tc>
        <w:tc>
          <w:tcPr>
            <w:tcW w:w="1811" w:type="pct"/>
            <w:vAlign w:val="center"/>
          </w:tcPr>
          <w:p w:rsidR="00933D53" w:rsidRPr="001501FE" w:rsidRDefault="0046452D" w:rsidP="001A5BE6">
            <w:pPr>
              <w:numPr>
                <w:ilvl w:val="0"/>
                <w:numId w:val="22"/>
              </w:numPr>
              <w:spacing w:after="0"/>
              <w:jc w:val="center"/>
              <w:rPr>
                <w:rFonts w:cs="Calibri"/>
                <w:sz w:val="24"/>
                <w:szCs w:val="24"/>
              </w:rPr>
            </w:pPr>
            <w:r>
              <w:rPr>
                <w:rFonts w:cs="Calibri"/>
                <w:sz w:val="24"/>
                <w:szCs w:val="24"/>
              </w:rPr>
              <w:t>Un</w:t>
            </w:r>
            <w:r w:rsidR="00961390">
              <w:rPr>
                <w:rFonts w:cs="Calibri"/>
                <w:sz w:val="24"/>
                <w:szCs w:val="24"/>
              </w:rPr>
              <w:t>o</w:t>
            </w:r>
            <w:r>
              <w:rPr>
                <w:rFonts w:cs="Calibri"/>
                <w:sz w:val="24"/>
                <w:szCs w:val="24"/>
              </w:rPr>
              <w:t xml:space="preserve"> a tres</w:t>
            </w:r>
          </w:p>
        </w:tc>
      </w:tr>
      <w:tr w:rsidR="00933D53" w:rsidRPr="001501FE" w:rsidTr="0034691C">
        <w:trPr>
          <w:jc w:val="right"/>
        </w:trPr>
        <w:tc>
          <w:tcPr>
            <w:tcW w:w="1377" w:type="pct"/>
          </w:tcPr>
          <w:p w:rsidR="00933D53" w:rsidRPr="001501FE" w:rsidRDefault="00C63D1B" w:rsidP="00C63D1B">
            <w:pPr>
              <w:rPr>
                <w:rFonts w:cs="Calibri"/>
                <w:sz w:val="24"/>
                <w:szCs w:val="24"/>
              </w:rPr>
            </w:pPr>
            <w:ins w:id="1329" w:author="Miriam Prieto" w:date="2020-03-30T16:54:00Z">
              <w:r>
                <w:rPr>
                  <w:rFonts w:cs="Calibri"/>
                  <w:sz w:val="24"/>
                  <w:szCs w:val="24"/>
                </w:rPr>
                <w:t>Subc</w:t>
              </w:r>
            </w:ins>
            <w:del w:id="1330" w:author="Miriam Prieto" w:date="2020-03-30T16:54:00Z">
              <w:r w:rsidR="00933D53" w:rsidRPr="001501FE" w:rsidDel="00C63D1B">
                <w:rPr>
                  <w:rFonts w:cs="Calibri"/>
                  <w:sz w:val="24"/>
                  <w:szCs w:val="24"/>
                </w:rPr>
                <w:delText>C</w:delText>
              </w:r>
            </w:del>
            <w:r w:rsidR="00933D53" w:rsidRPr="001501FE">
              <w:rPr>
                <w:rFonts w:cs="Calibri"/>
                <w:sz w:val="24"/>
                <w:szCs w:val="24"/>
              </w:rPr>
              <w:t>omisión Técnica</w:t>
            </w:r>
          </w:p>
        </w:tc>
        <w:tc>
          <w:tcPr>
            <w:tcW w:w="1811" w:type="pct"/>
          </w:tcPr>
          <w:p w:rsidR="00933D53" w:rsidRPr="001501FE" w:rsidRDefault="00933D53" w:rsidP="00933D53">
            <w:pPr>
              <w:numPr>
                <w:ilvl w:val="0"/>
                <w:numId w:val="22"/>
              </w:numPr>
              <w:spacing w:after="0"/>
              <w:rPr>
                <w:rFonts w:cs="Calibri"/>
                <w:sz w:val="24"/>
                <w:szCs w:val="24"/>
              </w:rPr>
            </w:pPr>
            <w:r w:rsidRPr="001501FE">
              <w:rPr>
                <w:rFonts w:cs="Calibri"/>
                <w:sz w:val="24"/>
                <w:szCs w:val="24"/>
              </w:rPr>
              <w:t>Efectúa la evaluación de las propuestas técnicas.</w:t>
            </w:r>
          </w:p>
          <w:p w:rsidR="00933D53" w:rsidRPr="001501FE" w:rsidRDefault="00933D53" w:rsidP="00933D53">
            <w:pPr>
              <w:numPr>
                <w:ilvl w:val="0"/>
                <w:numId w:val="22"/>
              </w:numPr>
              <w:spacing w:after="0"/>
              <w:rPr>
                <w:rFonts w:cs="Calibri"/>
                <w:sz w:val="24"/>
                <w:szCs w:val="24"/>
              </w:rPr>
            </w:pPr>
            <w:r w:rsidRPr="001501FE">
              <w:rPr>
                <w:rFonts w:cs="Calibri"/>
                <w:sz w:val="24"/>
                <w:szCs w:val="24"/>
              </w:rPr>
              <w:t>Prepara el informe de evaluación de las propuestas técnicas.</w:t>
            </w:r>
          </w:p>
          <w:p w:rsidR="00933D53" w:rsidRPr="001501FE" w:rsidRDefault="00933D53" w:rsidP="00933D53">
            <w:pPr>
              <w:numPr>
                <w:ilvl w:val="0"/>
                <w:numId w:val="22"/>
              </w:numPr>
              <w:spacing w:after="0"/>
              <w:rPr>
                <w:rFonts w:cs="Calibri"/>
                <w:sz w:val="24"/>
                <w:szCs w:val="24"/>
              </w:rPr>
            </w:pPr>
            <w:r w:rsidRPr="001501FE">
              <w:rPr>
                <w:rFonts w:cs="Calibri"/>
                <w:sz w:val="24"/>
                <w:szCs w:val="24"/>
              </w:rPr>
              <w:t>Pone a consi</w:t>
            </w:r>
            <w:r>
              <w:rPr>
                <w:rFonts w:cs="Calibri"/>
                <w:sz w:val="24"/>
                <w:szCs w:val="24"/>
              </w:rPr>
              <w:t>deración del Comité de Evaluación</w:t>
            </w:r>
            <w:r w:rsidRPr="001501FE">
              <w:rPr>
                <w:rFonts w:cs="Calibri"/>
                <w:sz w:val="24"/>
                <w:szCs w:val="24"/>
              </w:rPr>
              <w:t xml:space="preserve"> de Consultores el informe.</w:t>
            </w:r>
          </w:p>
        </w:tc>
        <w:tc>
          <w:tcPr>
            <w:tcW w:w="1811" w:type="pct"/>
            <w:vAlign w:val="center"/>
          </w:tcPr>
          <w:p w:rsidR="00933D53" w:rsidRPr="001501FE" w:rsidRDefault="0046452D" w:rsidP="001A5BE6">
            <w:pPr>
              <w:numPr>
                <w:ilvl w:val="0"/>
                <w:numId w:val="22"/>
              </w:numPr>
              <w:spacing w:after="0"/>
              <w:jc w:val="center"/>
              <w:rPr>
                <w:rFonts w:cs="Calibri"/>
                <w:sz w:val="24"/>
                <w:szCs w:val="24"/>
              </w:rPr>
            </w:pPr>
            <w:r>
              <w:rPr>
                <w:rFonts w:cs="Calibri"/>
                <w:sz w:val="24"/>
                <w:szCs w:val="24"/>
              </w:rPr>
              <w:t xml:space="preserve">Catorce a </w:t>
            </w:r>
            <w:r w:rsidR="00961390">
              <w:rPr>
                <w:rFonts w:cs="Calibri"/>
                <w:sz w:val="24"/>
                <w:szCs w:val="24"/>
              </w:rPr>
              <w:t>veintiuno</w:t>
            </w:r>
          </w:p>
        </w:tc>
      </w:tr>
      <w:tr w:rsidR="00933D53" w:rsidRPr="001501FE" w:rsidTr="0034691C">
        <w:trPr>
          <w:jc w:val="right"/>
        </w:trPr>
        <w:tc>
          <w:tcPr>
            <w:tcW w:w="1377" w:type="pct"/>
          </w:tcPr>
          <w:p w:rsidR="00933D53" w:rsidRPr="001501FE" w:rsidRDefault="00933D53" w:rsidP="00933D53">
            <w:pPr>
              <w:rPr>
                <w:rFonts w:cs="Calibri"/>
                <w:sz w:val="24"/>
                <w:szCs w:val="24"/>
              </w:rPr>
            </w:pPr>
            <w:r>
              <w:rPr>
                <w:rFonts w:cs="Calibri"/>
                <w:sz w:val="24"/>
                <w:szCs w:val="24"/>
              </w:rPr>
              <w:t>Comité de Evaluación</w:t>
            </w:r>
            <w:r w:rsidRPr="001501FE">
              <w:rPr>
                <w:rFonts w:cs="Calibri"/>
                <w:sz w:val="24"/>
                <w:szCs w:val="24"/>
              </w:rPr>
              <w:t xml:space="preserve"> de Consultores</w:t>
            </w:r>
          </w:p>
        </w:tc>
        <w:tc>
          <w:tcPr>
            <w:tcW w:w="1811" w:type="pct"/>
          </w:tcPr>
          <w:p w:rsidR="00933D53" w:rsidRPr="001501FE" w:rsidRDefault="00933D53" w:rsidP="00933D53">
            <w:pPr>
              <w:numPr>
                <w:ilvl w:val="0"/>
                <w:numId w:val="22"/>
              </w:numPr>
              <w:spacing w:after="0"/>
              <w:rPr>
                <w:rFonts w:cs="Calibri"/>
                <w:sz w:val="24"/>
                <w:szCs w:val="24"/>
              </w:rPr>
            </w:pPr>
            <w:r w:rsidRPr="001501FE">
              <w:rPr>
                <w:rFonts w:cs="Calibri"/>
                <w:sz w:val="24"/>
                <w:szCs w:val="24"/>
              </w:rPr>
              <w:t>Analiza y aprueba el informe.</w:t>
            </w:r>
          </w:p>
          <w:p w:rsidR="00933D53" w:rsidRPr="001501FE" w:rsidRDefault="00933D53" w:rsidP="00933D53">
            <w:pPr>
              <w:numPr>
                <w:ilvl w:val="0"/>
                <w:numId w:val="22"/>
              </w:numPr>
              <w:spacing w:after="0"/>
              <w:rPr>
                <w:rFonts w:cs="Calibri"/>
                <w:sz w:val="24"/>
                <w:szCs w:val="24"/>
              </w:rPr>
            </w:pPr>
            <w:r w:rsidRPr="001501FE">
              <w:rPr>
                <w:rFonts w:cs="Calibri"/>
                <w:sz w:val="24"/>
                <w:szCs w:val="24"/>
              </w:rPr>
              <w:t>Pone a consideración de</w:t>
            </w:r>
            <w:r w:rsidR="0046452D">
              <w:rPr>
                <w:rFonts w:cs="Calibri"/>
                <w:sz w:val="24"/>
                <w:szCs w:val="24"/>
              </w:rPr>
              <w:t xml:space="preserve"> </w:t>
            </w:r>
            <w:r w:rsidRPr="001501FE">
              <w:rPr>
                <w:rFonts w:cs="Calibri"/>
                <w:sz w:val="24"/>
                <w:szCs w:val="24"/>
              </w:rPr>
              <w:t>l</w:t>
            </w:r>
            <w:r w:rsidR="0046452D">
              <w:rPr>
                <w:rFonts w:cs="Calibri"/>
                <w:sz w:val="24"/>
                <w:szCs w:val="24"/>
              </w:rPr>
              <w:t>a</w:t>
            </w:r>
            <w:r w:rsidRPr="001501FE">
              <w:rPr>
                <w:rFonts w:cs="Calibri"/>
                <w:sz w:val="24"/>
                <w:szCs w:val="24"/>
              </w:rPr>
              <w:t xml:space="preserve"> </w:t>
            </w:r>
            <w:r>
              <w:rPr>
                <w:rFonts w:cs="Calibri"/>
                <w:sz w:val="24"/>
                <w:szCs w:val="24"/>
              </w:rPr>
              <w:t>m</w:t>
            </w:r>
            <w:r w:rsidRPr="001501FE">
              <w:rPr>
                <w:rFonts w:cs="Calibri"/>
                <w:sz w:val="24"/>
                <w:szCs w:val="24"/>
              </w:rPr>
              <w:t xml:space="preserve">áxima autoridad o su </w:t>
            </w:r>
            <w:r w:rsidRPr="001501FE">
              <w:rPr>
                <w:rFonts w:cs="Calibri"/>
                <w:sz w:val="24"/>
                <w:szCs w:val="24"/>
              </w:rPr>
              <w:lastRenderedPageBreak/>
              <w:t>delegado el informe</w:t>
            </w:r>
            <w:r>
              <w:rPr>
                <w:rFonts w:cs="Calibri"/>
                <w:sz w:val="24"/>
                <w:szCs w:val="24"/>
              </w:rPr>
              <w:t>.</w:t>
            </w:r>
          </w:p>
        </w:tc>
        <w:tc>
          <w:tcPr>
            <w:tcW w:w="1811" w:type="pct"/>
            <w:vAlign w:val="center"/>
          </w:tcPr>
          <w:p w:rsidR="00933D53" w:rsidRPr="001501FE" w:rsidRDefault="00933D53" w:rsidP="001A5BE6">
            <w:pPr>
              <w:numPr>
                <w:ilvl w:val="0"/>
                <w:numId w:val="22"/>
              </w:numPr>
              <w:spacing w:after="0"/>
              <w:jc w:val="center"/>
              <w:rPr>
                <w:rFonts w:cs="Calibri"/>
                <w:sz w:val="24"/>
                <w:szCs w:val="24"/>
              </w:rPr>
            </w:pPr>
            <w:r w:rsidRPr="001501FE">
              <w:rPr>
                <w:rFonts w:cs="Calibri"/>
                <w:sz w:val="24"/>
                <w:szCs w:val="24"/>
              </w:rPr>
              <w:lastRenderedPageBreak/>
              <w:t xml:space="preserve">Uno a tres </w:t>
            </w:r>
          </w:p>
        </w:tc>
      </w:tr>
      <w:tr w:rsidR="0046452D" w:rsidRPr="001501FE" w:rsidTr="0034691C">
        <w:trPr>
          <w:jc w:val="right"/>
        </w:trPr>
        <w:tc>
          <w:tcPr>
            <w:tcW w:w="1377" w:type="pct"/>
          </w:tcPr>
          <w:p w:rsidR="0046452D" w:rsidRPr="001501FE" w:rsidRDefault="0046452D" w:rsidP="0046452D">
            <w:pPr>
              <w:rPr>
                <w:rFonts w:cs="Calibri"/>
                <w:sz w:val="24"/>
                <w:szCs w:val="24"/>
              </w:rPr>
            </w:pPr>
            <w:r w:rsidRPr="001501FE">
              <w:rPr>
                <w:rFonts w:cs="Calibri"/>
                <w:sz w:val="24"/>
                <w:szCs w:val="24"/>
              </w:rPr>
              <w:lastRenderedPageBreak/>
              <w:t>Máxima autoridad o su delegado</w:t>
            </w:r>
          </w:p>
        </w:tc>
        <w:tc>
          <w:tcPr>
            <w:tcW w:w="1811" w:type="pct"/>
          </w:tcPr>
          <w:p w:rsidR="0046452D" w:rsidRPr="001501FE" w:rsidRDefault="0046452D" w:rsidP="0046452D">
            <w:pPr>
              <w:numPr>
                <w:ilvl w:val="0"/>
                <w:numId w:val="24"/>
              </w:numPr>
              <w:spacing w:after="0"/>
              <w:rPr>
                <w:rFonts w:cs="Calibri"/>
                <w:sz w:val="24"/>
                <w:szCs w:val="24"/>
              </w:rPr>
            </w:pPr>
            <w:r>
              <w:rPr>
                <w:rFonts w:cs="Calibri"/>
                <w:sz w:val="24"/>
                <w:szCs w:val="24"/>
              </w:rPr>
              <w:t xml:space="preserve">Revisa y aprueba </w:t>
            </w:r>
            <w:r w:rsidRPr="001501FE">
              <w:rPr>
                <w:rFonts w:cs="Calibri"/>
                <w:sz w:val="24"/>
                <w:szCs w:val="24"/>
              </w:rPr>
              <w:t>el informe de evaluación de las pro</w:t>
            </w:r>
            <w:r>
              <w:rPr>
                <w:rFonts w:cs="Calibri"/>
                <w:sz w:val="24"/>
                <w:szCs w:val="24"/>
              </w:rPr>
              <w:t>puestas técnicas</w:t>
            </w:r>
            <w:r w:rsidRPr="001501FE">
              <w:rPr>
                <w:rFonts w:cs="Calibri"/>
                <w:sz w:val="24"/>
                <w:szCs w:val="24"/>
              </w:rPr>
              <w:t>.</w:t>
            </w:r>
          </w:p>
        </w:tc>
        <w:tc>
          <w:tcPr>
            <w:tcW w:w="1811" w:type="pct"/>
            <w:vAlign w:val="center"/>
          </w:tcPr>
          <w:p w:rsidR="0046452D" w:rsidRPr="001501FE" w:rsidRDefault="0046452D" w:rsidP="001A5BE6">
            <w:pPr>
              <w:numPr>
                <w:ilvl w:val="0"/>
                <w:numId w:val="24"/>
              </w:numPr>
              <w:spacing w:after="0"/>
              <w:jc w:val="center"/>
              <w:rPr>
                <w:rFonts w:cs="Calibri"/>
                <w:sz w:val="24"/>
                <w:szCs w:val="24"/>
              </w:rPr>
            </w:pPr>
            <w:r w:rsidRPr="001501FE">
              <w:rPr>
                <w:rFonts w:cs="Calibri"/>
                <w:sz w:val="24"/>
                <w:szCs w:val="24"/>
              </w:rPr>
              <w:t>Un</w:t>
            </w:r>
            <w:r w:rsidR="00961390">
              <w:rPr>
                <w:rFonts w:cs="Calibri"/>
                <w:sz w:val="24"/>
                <w:szCs w:val="24"/>
              </w:rPr>
              <w:t>o</w:t>
            </w:r>
          </w:p>
        </w:tc>
      </w:tr>
      <w:tr w:rsidR="0046452D" w:rsidRPr="001501FE" w:rsidTr="0034691C">
        <w:trPr>
          <w:jc w:val="right"/>
        </w:trPr>
        <w:tc>
          <w:tcPr>
            <w:tcW w:w="1377" w:type="pct"/>
          </w:tcPr>
          <w:p w:rsidR="0046452D" w:rsidRPr="001501FE" w:rsidRDefault="0046452D" w:rsidP="0046452D">
            <w:pPr>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46452D" w:rsidRPr="001501FE" w:rsidRDefault="0046452D" w:rsidP="0046452D">
            <w:pPr>
              <w:numPr>
                <w:ilvl w:val="0"/>
                <w:numId w:val="21"/>
              </w:numPr>
              <w:spacing w:after="0"/>
              <w:jc w:val="both"/>
              <w:rPr>
                <w:rFonts w:cs="Calibri"/>
                <w:sz w:val="24"/>
                <w:szCs w:val="24"/>
              </w:rPr>
            </w:pPr>
            <w:r>
              <w:rPr>
                <w:rFonts w:cs="Calibri"/>
                <w:sz w:val="24"/>
                <w:szCs w:val="24"/>
              </w:rPr>
              <w:t>Co-ejecutor envía el informe de evaluación de las propuestas técnicas a la UCP-MF para la revisión correspondiente y la gestión de solicitud de No Objeción al BM.</w:t>
            </w:r>
          </w:p>
          <w:p w:rsidR="0046452D" w:rsidRDefault="0046452D" w:rsidP="0046452D">
            <w:pPr>
              <w:numPr>
                <w:ilvl w:val="0"/>
                <w:numId w:val="20"/>
              </w:numPr>
              <w:spacing w:after="0"/>
              <w:jc w:val="both"/>
              <w:rPr>
                <w:rFonts w:cs="Calibri"/>
                <w:sz w:val="24"/>
                <w:szCs w:val="24"/>
              </w:rPr>
            </w:pPr>
            <w:r>
              <w:rPr>
                <w:rFonts w:cs="Calibri"/>
                <w:sz w:val="24"/>
                <w:szCs w:val="24"/>
              </w:rPr>
              <w:t>UCP-MF revisa y solicita No Objeción al BM.</w:t>
            </w:r>
          </w:p>
          <w:p w:rsidR="0046452D" w:rsidRPr="001501FE" w:rsidRDefault="0046452D" w:rsidP="0046452D">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directamente la No Objeción al BM.</w:t>
            </w:r>
          </w:p>
        </w:tc>
        <w:tc>
          <w:tcPr>
            <w:tcW w:w="1811" w:type="pct"/>
            <w:vAlign w:val="center"/>
          </w:tcPr>
          <w:p w:rsidR="0046452D" w:rsidRDefault="0046452D" w:rsidP="001A5BE6">
            <w:pPr>
              <w:numPr>
                <w:ilvl w:val="0"/>
                <w:numId w:val="20"/>
              </w:numPr>
              <w:spacing w:after="0"/>
              <w:jc w:val="center"/>
              <w:rPr>
                <w:rFonts w:cs="Calibri"/>
                <w:sz w:val="24"/>
                <w:szCs w:val="24"/>
              </w:rPr>
            </w:pPr>
            <w:r>
              <w:rPr>
                <w:rFonts w:cs="Calibri"/>
                <w:sz w:val="24"/>
                <w:szCs w:val="24"/>
              </w:rPr>
              <w:t>Siete a diez</w:t>
            </w:r>
          </w:p>
          <w:p w:rsidR="0046452D" w:rsidRPr="001501FE" w:rsidRDefault="0046452D" w:rsidP="001A5BE6">
            <w:pPr>
              <w:tabs>
                <w:tab w:val="num" w:pos="360"/>
              </w:tabs>
              <w:spacing w:after="0"/>
              <w:ind w:left="360" w:hanging="360"/>
              <w:jc w:val="center"/>
              <w:rPr>
                <w:rFonts w:cs="Calibri"/>
                <w:sz w:val="24"/>
                <w:szCs w:val="24"/>
              </w:rPr>
            </w:pPr>
          </w:p>
        </w:tc>
      </w:tr>
      <w:tr w:rsidR="0046452D" w:rsidRPr="001501FE" w:rsidTr="0034691C">
        <w:trPr>
          <w:jc w:val="right"/>
        </w:trPr>
        <w:tc>
          <w:tcPr>
            <w:tcW w:w="1377" w:type="pct"/>
          </w:tcPr>
          <w:p w:rsidR="0046452D" w:rsidRPr="001501FE" w:rsidRDefault="0046452D" w:rsidP="0046452D">
            <w:pPr>
              <w:rPr>
                <w:rFonts w:cs="Calibri"/>
                <w:sz w:val="24"/>
                <w:szCs w:val="24"/>
              </w:rPr>
            </w:pPr>
            <w:r>
              <w:rPr>
                <w:rFonts w:cs="Calibri"/>
                <w:sz w:val="24"/>
                <w:szCs w:val="24"/>
              </w:rPr>
              <w:t>Gerente del Proyecto BM</w:t>
            </w:r>
          </w:p>
        </w:tc>
        <w:tc>
          <w:tcPr>
            <w:tcW w:w="1811" w:type="pct"/>
          </w:tcPr>
          <w:p w:rsidR="0046452D" w:rsidRDefault="0046452D" w:rsidP="0046452D">
            <w:pPr>
              <w:numPr>
                <w:ilvl w:val="0"/>
                <w:numId w:val="20"/>
              </w:numPr>
              <w:spacing w:after="0"/>
              <w:jc w:val="both"/>
              <w:rPr>
                <w:rFonts w:cs="Calibri"/>
                <w:sz w:val="24"/>
                <w:szCs w:val="24"/>
              </w:rPr>
            </w:pPr>
            <w:r>
              <w:rPr>
                <w:rFonts w:cs="Calibri"/>
                <w:sz w:val="24"/>
                <w:szCs w:val="24"/>
              </w:rPr>
              <w:t>Revisa y emite No Objeción a el informe de evaluación de las propuestas técnicas</w:t>
            </w:r>
          </w:p>
        </w:tc>
        <w:tc>
          <w:tcPr>
            <w:tcW w:w="1811" w:type="pct"/>
            <w:vAlign w:val="center"/>
          </w:tcPr>
          <w:p w:rsidR="0046452D" w:rsidRDefault="0046452D" w:rsidP="001A5BE6">
            <w:pPr>
              <w:numPr>
                <w:ilvl w:val="0"/>
                <w:numId w:val="20"/>
              </w:numPr>
              <w:spacing w:after="0"/>
              <w:jc w:val="center"/>
              <w:rPr>
                <w:rFonts w:cs="Calibri"/>
                <w:sz w:val="24"/>
                <w:szCs w:val="24"/>
              </w:rPr>
            </w:pPr>
            <w:r>
              <w:rPr>
                <w:rFonts w:cs="Calibri"/>
                <w:sz w:val="24"/>
                <w:szCs w:val="24"/>
              </w:rPr>
              <w:t>Cinco a diez</w:t>
            </w:r>
          </w:p>
        </w:tc>
      </w:tr>
      <w:tr w:rsidR="0046452D" w:rsidRPr="001501FE" w:rsidTr="0034691C">
        <w:trPr>
          <w:jc w:val="right"/>
        </w:trPr>
        <w:tc>
          <w:tcPr>
            <w:tcW w:w="1377" w:type="pct"/>
          </w:tcPr>
          <w:p w:rsidR="0046452D" w:rsidRDefault="0046452D" w:rsidP="0046452D">
            <w:pPr>
              <w:rPr>
                <w:rFonts w:cs="Calibri"/>
                <w:sz w:val="24"/>
                <w:szCs w:val="24"/>
              </w:rPr>
            </w:pPr>
            <w:r>
              <w:rPr>
                <w:rFonts w:cs="Calibri"/>
                <w:sz w:val="24"/>
                <w:szCs w:val="24"/>
              </w:rPr>
              <w:t>Coordinador del Proyecto de la UCP-MF</w:t>
            </w:r>
          </w:p>
        </w:tc>
        <w:tc>
          <w:tcPr>
            <w:tcW w:w="1811" w:type="pct"/>
          </w:tcPr>
          <w:p w:rsidR="0046452D" w:rsidRDefault="0046452D" w:rsidP="0046452D">
            <w:pPr>
              <w:numPr>
                <w:ilvl w:val="0"/>
                <w:numId w:val="20"/>
              </w:numPr>
              <w:spacing w:after="0"/>
              <w:jc w:val="both"/>
              <w:rPr>
                <w:rFonts w:cs="Calibri"/>
                <w:sz w:val="24"/>
                <w:szCs w:val="24"/>
              </w:rPr>
            </w:pPr>
            <w:r>
              <w:rPr>
                <w:rFonts w:cs="Calibri"/>
                <w:sz w:val="24"/>
                <w:szCs w:val="24"/>
              </w:rPr>
              <w:t>Envía no Objeción al Co-ejecutor para que continúe el proceso.</w:t>
            </w:r>
          </w:p>
          <w:p w:rsidR="0046452D" w:rsidRPr="00D211E9" w:rsidRDefault="0046452D" w:rsidP="0046452D">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46452D" w:rsidRDefault="0046452D" w:rsidP="001A5BE6">
            <w:pPr>
              <w:numPr>
                <w:ilvl w:val="0"/>
                <w:numId w:val="20"/>
              </w:numPr>
              <w:spacing w:after="0"/>
              <w:jc w:val="center"/>
              <w:rPr>
                <w:rFonts w:cs="Calibri"/>
                <w:sz w:val="24"/>
                <w:szCs w:val="24"/>
              </w:rPr>
            </w:pPr>
            <w:r>
              <w:rPr>
                <w:rFonts w:cs="Calibri"/>
                <w:sz w:val="24"/>
                <w:szCs w:val="24"/>
              </w:rPr>
              <w:t>Dos</w:t>
            </w:r>
          </w:p>
        </w:tc>
      </w:tr>
      <w:tr w:rsidR="0046452D" w:rsidRPr="001501FE" w:rsidTr="0034691C">
        <w:trPr>
          <w:jc w:val="right"/>
        </w:trPr>
        <w:tc>
          <w:tcPr>
            <w:tcW w:w="1377" w:type="pct"/>
          </w:tcPr>
          <w:p w:rsidR="0046452D" w:rsidRPr="001501FE" w:rsidRDefault="0046452D" w:rsidP="0046452D">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r w:rsidR="00560C89">
              <w:rPr>
                <w:rFonts w:cs="Calibri"/>
                <w:sz w:val="24"/>
                <w:szCs w:val="24"/>
              </w:rPr>
              <w:t xml:space="preserve"> (de la UCP-MF o Co-ejecutor)</w:t>
            </w:r>
            <w:r w:rsidR="00560C89" w:rsidRPr="001501FE">
              <w:rPr>
                <w:rFonts w:cs="Calibri"/>
                <w:sz w:val="24"/>
                <w:szCs w:val="24"/>
              </w:rPr>
              <w:t xml:space="preserve"> del Proyecto</w:t>
            </w:r>
          </w:p>
        </w:tc>
        <w:tc>
          <w:tcPr>
            <w:tcW w:w="1811" w:type="pct"/>
          </w:tcPr>
          <w:p w:rsidR="0046452D" w:rsidRPr="009E42BF" w:rsidRDefault="0046452D" w:rsidP="0046452D">
            <w:pPr>
              <w:numPr>
                <w:ilvl w:val="0"/>
                <w:numId w:val="24"/>
              </w:numPr>
              <w:spacing w:after="0"/>
              <w:rPr>
                <w:rFonts w:cs="Calibri"/>
                <w:sz w:val="24"/>
                <w:szCs w:val="24"/>
              </w:rPr>
            </w:pPr>
            <w:r w:rsidRPr="001501FE">
              <w:rPr>
                <w:rFonts w:cs="Calibri"/>
                <w:sz w:val="24"/>
                <w:szCs w:val="24"/>
              </w:rPr>
              <w:t>Informa a firmas de la lista corta el resultado de la evaluación técnica e invita a las firmas que o</w:t>
            </w:r>
            <w:r>
              <w:rPr>
                <w:rFonts w:cs="Calibri"/>
                <w:sz w:val="24"/>
                <w:szCs w:val="24"/>
              </w:rPr>
              <w:t>btuvieron el puntaje mínimo con</w:t>
            </w:r>
            <w:r w:rsidRPr="009E42BF">
              <w:rPr>
                <w:rFonts w:cs="Calibri"/>
                <w:sz w:val="24"/>
                <w:szCs w:val="24"/>
              </w:rPr>
              <w:t xml:space="preserve"> la fecha y hora de la apertura </w:t>
            </w:r>
            <w:r w:rsidRPr="009E42BF">
              <w:rPr>
                <w:rFonts w:cs="Calibri"/>
                <w:sz w:val="24"/>
                <w:szCs w:val="24"/>
              </w:rPr>
              <w:lastRenderedPageBreak/>
              <w:t>de las propuestas financieras.</w:t>
            </w:r>
          </w:p>
        </w:tc>
        <w:tc>
          <w:tcPr>
            <w:tcW w:w="1811" w:type="pct"/>
            <w:vAlign w:val="center"/>
          </w:tcPr>
          <w:p w:rsidR="0046452D" w:rsidRPr="001501FE" w:rsidRDefault="0046452D" w:rsidP="001A5BE6">
            <w:pPr>
              <w:numPr>
                <w:ilvl w:val="0"/>
                <w:numId w:val="24"/>
              </w:numPr>
              <w:spacing w:after="0"/>
              <w:jc w:val="center"/>
              <w:rPr>
                <w:rFonts w:cs="Calibri"/>
                <w:sz w:val="24"/>
                <w:szCs w:val="24"/>
              </w:rPr>
            </w:pPr>
            <w:r w:rsidRPr="001501FE">
              <w:rPr>
                <w:rFonts w:cs="Calibri"/>
                <w:sz w:val="24"/>
                <w:szCs w:val="24"/>
              </w:rPr>
              <w:lastRenderedPageBreak/>
              <w:t>Un</w:t>
            </w:r>
            <w:r w:rsidR="00961390">
              <w:rPr>
                <w:rFonts w:cs="Calibri"/>
                <w:sz w:val="24"/>
                <w:szCs w:val="24"/>
              </w:rPr>
              <w:t>o</w:t>
            </w:r>
          </w:p>
          <w:p w:rsidR="0046452D" w:rsidRPr="001501FE" w:rsidRDefault="0046452D" w:rsidP="001A5BE6">
            <w:pPr>
              <w:numPr>
                <w:ilvl w:val="0"/>
                <w:numId w:val="24"/>
              </w:numPr>
              <w:spacing w:after="0"/>
              <w:jc w:val="center"/>
              <w:rPr>
                <w:rFonts w:cs="Calibri"/>
                <w:sz w:val="24"/>
                <w:szCs w:val="24"/>
              </w:rPr>
            </w:pPr>
            <w:r w:rsidRPr="001501FE">
              <w:rPr>
                <w:rFonts w:cs="Calibri"/>
                <w:sz w:val="24"/>
                <w:szCs w:val="24"/>
              </w:rPr>
              <w:t>En el caso de listas cortas “internacionales” el plazo desde la comunicación hasta la apertura no debe ser menor de catorce días.</w:t>
            </w:r>
          </w:p>
        </w:tc>
      </w:tr>
      <w:tr w:rsidR="0046452D" w:rsidRPr="001501FE" w:rsidTr="0034691C">
        <w:trPr>
          <w:jc w:val="right"/>
        </w:trPr>
        <w:tc>
          <w:tcPr>
            <w:tcW w:w="1377" w:type="pct"/>
          </w:tcPr>
          <w:p w:rsidR="0046452D" w:rsidRPr="001501FE" w:rsidRDefault="0046452D" w:rsidP="0046452D">
            <w:pPr>
              <w:rPr>
                <w:rFonts w:cs="Calibri"/>
                <w:sz w:val="24"/>
                <w:szCs w:val="24"/>
              </w:rPr>
            </w:pPr>
            <w:r>
              <w:rPr>
                <w:rFonts w:cs="Calibri"/>
                <w:sz w:val="24"/>
                <w:szCs w:val="24"/>
              </w:rPr>
              <w:lastRenderedPageBreak/>
              <w:t>Comité de Evaluación</w:t>
            </w:r>
            <w:r w:rsidRPr="001501FE">
              <w:rPr>
                <w:rFonts w:cs="Calibri"/>
                <w:sz w:val="24"/>
                <w:szCs w:val="24"/>
              </w:rPr>
              <w:t xml:space="preserve"> de Consultores</w:t>
            </w:r>
            <w:r w:rsidRPr="001501FE" w:rsidDel="00BC685E">
              <w:rPr>
                <w:rFonts w:cs="Calibri"/>
                <w:sz w:val="24"/>
                <w:szCs w:val="24"/>
              </w:rPr>
              <w:t xml:space="preserve"> </w:t>
            </w:r>
            <w:r w:rsidRPr="001501FE">
              <w:rPr>
                <w:rFonts w:cs="Calibri"/>
                <w:sz w:val="24"/>
                <w:szCs w:val="24"/>
              </w:rPr>
              <w:t>/ Especialista</w:t>
            </w:r>
            <w:r w:rsidRPr="001501FE" w:rsidDel="008C4866">
              <w:rPr>
                <w:rFonts w:cs="Calibri"/>
                <w:sz w:val="24"/>
                <w:szCs w:val="24"/>
              </w:rPr>
              <w:t xml:space="preserve"> </w:t>
            </w:r>
            <w:r w:rsidRPr="001501FE">
              <w:rPr>
                <w:rFonts w:cs="Calibri"/>
                <w:sz w:val="24"/>
                <w:szCs w:val="24"/>
              </w:rPr>
              <w:t xml:space="preserve"> de Adquisiciones</w:t>
            </w:r>
          </w:p>
        </w:tc>
        <w:tc>
          <w:tcPr>
            <w:tcW w:w="1811" w:type="pct"/>
          </w:tcPr>
          <w:p w:rsidR="0046452D" w:rsidRPr="001501FE" w:rsidRDefault="0046452D" w:rsidP="0046452D">
            <w:pPr>
              <w:numPr>
                <w:ilvl w:val="0"/>
                <w:numId w:val="24"/>
              </w:numPr>
              <w:spacing w:after="0"/>
              <w:rPr>
                <w:rFonts w:cs="Calibri"/>
                <w:sz w:val="24"/>
                <w:szCs w:val="24"/>
              </w:rPr>
            </w:pPr>
            <w:r w:rsidRPr="001501FE">
              <w:rPr>
                <w:rFonts w:cs="Calibri"/>
                <w:sz w:val="24"/>
                <w:szCs w:val="24"/>
              </w:rPr>
              <w:t>En acto con asistencia de firmas que han presentado propuestas, da lectura a calificación de las propuestas técnicas.</w:t>
            </w:r>
          </w:p>
          <w:p w:rsidR="0046452D" w:rsidRPr="001501FE" w:rsidRDefault="0046452D" w:rsidP="0046452D">
            <w:pPr>
              <w:numPr>
                <w:ilvl w:val="0"/>
                <w:numId w:val="24"/>
              </w:numPr>
              <w:spacing w:after="0"/>
              <w:rPr>
                <w:rFonts w:cs="Calibri"/>
                <w:sz w:val="24"/>
                <w:szCs w:val="24"/>
              </w:rPr>
            </w:pPr>
            <w:r w:rsidRPr="001501FE">
              <w:rPr>
                <w:rFonts w:cs="Calibri"/>
                <w:sz w:val="24"/>
                <w:szCs w:val="24"/>
              </w:rPr>
              <w:t>Realiza la apertura de las propuestas financieras</w:t>
            </w:r>
            <w:r>
              <w:rPr>
                <w:rFonts w:cs="Calibri"/>
                <w:sz w:val="24"/>
                <w:szCs w:val="24"/>
              </w:rPr>
              <w:t xml:space="preserve"> y da lectura a los puntajes y </w:t>
            </w:r>
            <w:r w:rsidRPr="001501FE">
              <w:rPr>
                <w:rFonts w:cs="Calibri"/>
                <w:sz w:val="24"/>
                <w:szCs w:val="24"/>
              </w:rPr>
              <w:t>costos de cada una.</w:t>
            </w:r>
          </w:p>
        </w:tc>
        <w:tc>
          <w:tcPr>
            <w:tcW w:w="1811" w:type="pct"/>
            <w:vAlign w:val="center"/>
          </w:tcPr>
          <w:p w:rsidR="0046452D" w:rsidRPr="001501FE" w:rsidRDefault="0046452D" w:rsidP="001A5BE6">
            <w:pPr>
              <w:numPr>
                <w:ilvl w:val="0"/>
                <w:numId w:val="24"/>
              </w:numPr>
              <w:spacing w:after="0"/>
              <w:jc w:val="center"/>
              <w:rPr>
                <w:rFonts w:cs="Calibri"/>
                <w:sz w:val="24"/>
                <w:szCs w:val="24"/>
              </w:rPr>
            </w:pPr>
            <w:r w:rsidRPr="001501FE">
              <w:rPr>
                <w:rFonts w:cs="Calibri"/>
                <w:sz w:val="24"/>
                <w:szCs w:val="24"/>
              </w:rPr>
              <w:t>Un</w:t>
            </w:r>
            <w:r w:rsidR="00961390">
              <w:rPr>
                <w:rFonts w:cs="Calibri"/>
                <w:sz w:val="24"/>
                <w:szCs w:val="24"/>
              </w:rPr>
              <w:t>o</w:t>
            </w:r>
          </w:p>
          <w:p w:rsidR="0046452D" w:rsidRPr="001501FE" w:rsidRDefault="0046452D" w:rsidP="001A5BE6">
            <w:pPr>
              <w:spacing w:after="0"/>
              <w:ind w:left="360"/>
              <w:jc w:val="center"/>
              <w:rPr>
                <w:rFonts w:cs="Calibri"/>
                <w:sz w:val="24"/>
                <w:szCs w:val="24"/>
              </w:rPr>
            </w:pPr>
          </w:p>
        </w:tc>
      </w:tr>
      <w:tr w:rsidR="0046452D" w:rsidRPr="001501FE" w:rsidTr="0034691C">
        <w:trPr>
          <w:jc w:val="right"/>
        </w:trPr>
        <w:tc>
          <w:tcPr>
            <w:tcW w:w="1377" w:type="pct"/>
          </w:tcPr>
          <w:p w:rsidR="0046452D" w:rsidRPr="001501FE" w:rsidRDefault="0046452D" w:rsidP="0046452D">
            <w:pPr>
              <w:rPr>
                <w:rFonts w:cs="Calibri"/>
                <w:sz w:val="24"/>
                <w:szCs w:val="24"/>
              </w:rPr>
            </w:pPr>
            <w:r w:rsidRPr="001501FE">
              <w:rPr>
                <w:rFonts w:cs="Calibri"/>
                <w:sz w:val="24"/>
                <w:szCs w:val="24"/>
              </w:rPr>
              <w:t xml:space="preserve">Comité de </w:t>
            </w:r>
            <w:r>
              <w:rPr>
                <w:rFonts w:cs="Calibri"/>
                <w:sz w:val="24"/>
                <w:szCs w:val="24"/>
              </w:rPr>
              <w:t xml:space="preserve">Evaluación </w:t>
            </w:r>
            <w:r w:rsidRPr="001501FE">
              <w:rPr>
                <w:rFonts w:cs="Calibri"/>
                <w:sz w:val="24"/>
                <w:szCs w:val="24"/>
              </w:rPr>
              <w:t>de Consultores</w:t>
            </w:r>
          </w:p>
        </w:tc>
        <w:tc>
          <w:tcPr>
            <w:tcW w:w="1811" w:type="pct"/>
          </w:tcPr>
          <w:p w:rsidR="0046452D" w:rsidRPr="001501FE" w:rsidRDefault="0046452D" w:rsidP="0046452D">
            <w:pPr>
              <w:numPr>
                <w:ilvl w:val="0"/>
                <w:numId w:val="24"/>
              </w:numPr>
              <w:spacing w:after="0"/>
              <w:rPr>
                <w:rFonts w:cs="Calibri"/>
                <w:sz w:val="24"/>
                <w:szCs w:val="24"/>
              </w:rPr>
            </w:pPr>
            <w:r w:rsidRPr="001501FE">
              <w:rPr>
                <w:rFonts w:cs="Calibri"/>
                <w:sz w:val="24"/>
                <w:szCs w:val="24"/>
              </w:rPr>
              <w:t>Realiza la evaluación combinada de las propuestas.</w:t>
            </w:r>
          </w:p>
          <w:p w:rsidR="0046452D" w:rsidRPr="001501FE" w:rsidRDefault="0046452D" w:rsidP="0046452D">
            <w:pPr>
              <w:numPr>
                <w:ilvl w:val="0"/>
                <w:numId w:val="24"/>
              </w:numPr>
              <w:spacing w:after="0"/>
              <w:rPr>
                <w:rFonts w:cs="Calibri"/>
                <w:sz w:val="24"/>
                <w:szCs w:val="24"/>
              </w:rPr>
            </w:pPr>
            <w:r w:rsidRPr="001501FE">
              <w:rPr>
                <w:rFonts w:cs="Calibri"/>
                <w:sz w:val="24"/>
                <w:szCs w:val="24"/>
              </w:rPr>
              <w:t>Completa el informe de evaluación combinado</w:t>
            </w:r>
            <w:r>
              <w:rPr>
                <w:rFonts w:cs="Calibri"/>
                <w:sz w:val="24"/>
                <w:szCs w:val="24"/>
              </w:rPr>
              <w:t>.</w:t>
            </w:r>
          </w:p>
          <w:p w:rsidR="0046452D" w:rsidRPr="001501FE" w:rsidRDefault="0046452D" w:rsidP="0046452D">
            <w:pPr>
              <w:numPr>
                <w:ilvl w:val="0"/>
                <w:numId w:val="24"/>
              </w:numPr>
              <w:spacing w:after="0"/>
              <w:rPr>
                <w:rFonts w:cs="Calibri"/>
                <w:sz w:val="24"/>
                <w:szCs w:val="24"/>
              </w:rPr>
            </w:pPr>
            <w:r w:rsidRPr="001501FE">
              <w:rPr>
                <w:rFonts w:cs="Calibri"/>
                <w:sz w:val="24"/>
                <w:szCs w:val="24"/>
              </w:rPr>
              <w:t>Determina la firma consultora que debe ser invitada a negociaciones</w:t>
            </w:r>
            <w:r>
              <w:rPr>
                <w:rFonts w:cs="Calibri"/>
                <w:sz w:val="24"/>
                <w:szCs w:val="24"/>
              </w:rPr>
              <w:t>.</w:t>
            </w:r>
          </w:p>
          <w:p w:rsidR="0046452D" w:rsidRPr="001501FE" w:rsidRDefault="0046452D" w:rsidP="0046452D">
            <w:pPr>
              <w:numPr>
                <w:ilvl w:val="0"/>
                <w:numId w:val="24"/>
              </w:numPr>
              <w:spacing w:after="0"/>
              <w:rPr>
                <w:rFonts w:cs="Calibri"/>
                <w:sz w:val="24"/>
                <w:szCs w:val="24"/>
              </w:rPr>
            </w:pPr>
            <w:r w:rsidRPr="001501FE">
              <w:rPr>
                <w:rFonts w:cs="Calibri"/>
                <w:sz w:val="24"/>
                <w:szCs w:val="24"/>
              </w:rPr>
              <w:t>Pone a consideración de</w:t>
            </w:r>
            <w:r>
              <w:rPr>
                <w:rFonts w:cs="Calibri"/>
                <w:sz w:val="24"/>
                <w:szCs w:val="24"/>
              </w:rPr>
              <w:t xml:space="preserve"> </w:t>
            </w:r>
            <w:r w:rsidRPr="001501FE">
              <w:rPr>
                <w:rFonts w:cs="Calibri"/>
                <w:sz w:val="24"/>
                <w:szCs w:val="24"/>
              </w:rPr>
              <w:t>l</w:t>
            </w:r>
            <w:r>
              <w:rPr>
                <w:rFonts w:cs="Calibri"/>
                <w:sz w:val="24"/>
                <w:szCs w:val="24"/>
              </w:rPr>
              <w:t>a</w:t>
            </w:r>
            <w:r w:rsidRPr="001501FE">
              <w:rPr>
                <w:rFonts w:cs="Calibri"/>
                <w:sz w:val="24"/>
                <w:szCs w:val="24"/>
              </w:rPr>
              <w:t xml:space="preserve"> </w:t>
            </w:r>
            <w:r>
              <w:rPr>
                <w:rFonts w:cs="Calibri"/>
                <w:sz w:val="24"/>
                <w:szCs w:val="24"/>
              </w:rPr>
              <w:t>m</w:t>
            </w:r>
            <w:r w:rsidRPr="001501FE">
              <w:rPr>
                <w:rFonts w:cs="Calibri"/>
                <w:sz w:val="24"/>
                <w:szCs w:val="24"/>
              </w:rPr>
              <w:t>áxima autoridad o su delegado el Informe final y</w:t>
            </w:r>
            <w:r>
              <w:rPr>
                <w:rFonts w:cs="Calibri"/>
                <w:sz w:val="24"/>
                <w:szCs w:val="24"/>
              </w:rPr>
              <w:t xml:space="preserve"> solicita el trámite de </w:t>
            </w:r>
            <w:r w:rsidRPr="001501FE">
              <w:rPr>
                <w:rFonts w:cs="Calibri"/>
                <w:sz w:val="24"/>
                <w:szCs w:val="24"/>
              </w:rPr>
              <w:t>No Objeción</w:t>
            </w:r>
            <w:r>
              <w:rPr>
                <w:rFonts w:cs="Calibri"/>
                <w:sz w:val="24"/>
                <w:szCs w:val="24"/>
              </w:rPr>
              <w:t>.</w:t>
            </w:r>
            <w:r w:rsidRPr="001501FE">
              <w:rPr>
                <w:rFonts w:cs="Calibri"/>
                <w:sz w:val="24"/>
                <w:szCs w:val="24"/>
              </w:rPr>
              <w:t xml:space="preserve"> </w:t>
            </w:r>
          </w:p>
        </w:tc>
        <w:tc>
          <w:tcPr>
            <w:tcW w:w="1811" w:type="pct"/>
            <w:vAlign w:val="center"/>
          </w:tcPr>
          <w:p w:rsidR="0046452D" w:rsidRPr="001501FE" w:rsidRDefault="0046452D" w:rsidP="001A5BE6">
            <w:pPr>
              <w:numPr>
                <w:ilvl w:val="0"/>
                <w:numId w:val="24"/>
              </w:numPr>
              <w:spacing w:after="0"/>
              <w:jc w:val="center"/>
              <w:rPr>
                <w:rFonts w:cs="Calibri"/>
                <w:sz w:val="24"/>
                <w:szCs w:val="24"/>
              </w:rPr>
            </w:pPr>
            <w:r w:rsidRPr="001501FE">
              <w:rPr>
                <w:rFonts w:cs="Calibri"/>
                <w:sz w:val="24"/>
                <w:szCs w:val="24"/>
              </w:rPr>
              <w:t xml:space="preserve">Tres a cinco </w:t>
            </w:r>
          </w:p>
        </w:tc>
      </w:tr>
      <w:tr w:rsidR="0046452D" w:rsidRPr="001501FE" w:rsidTr="0034691C">
        <w:trPr>
          <w:jc w:val="right"/>
        </w:trPr>
        <w:tc>
          <w:tcPr>
            <w:tcW w:w="1377" w:type="pct"/>
          </w:tcPr>
          <w:p w:rsidR="0046452D" w:rsidRPr="001501FE" w:rsidRDefault="0046452D" w:rsidP="0046452D">
            <w:pPr>
              <w:rPr>
                <w:rFonts w:cs="Calibri"/>
                <w:sz w:val="24"/>
                <w:szCs w:val="24"/>
              </w:rPr>
            </w:pPr>
            <w:r w:rsidRPr="001501FE">
              <w:rPr>
                <w:rFonts w:cs="Calibri"/>
                <w:sz w:val="24"/>
                <w:szCs w:val="24"/>
              </w:rPr>
              <w:t>Máxima autoridad o su delegado</w:t>
            </w:r>
          </w:p>
        </w:tc>
        <w:tc>
          <w:tcPr>
            <w:tcW w:w="1811" w:type="pct"/>
          </w:tcPr>
          <w:p w:rsidR="0046452D" w:rsidRPr="001501FE" w:rsidRDefault="0046452D" w:rsidP="0046452D">
            <w:pPr>
              <w:numPr>
                <w:ilvl w:val="0"/>
                <w:numId w:val="24"/>
              </w:numPr>
              <w:spacing w:after="0"/>
              <w:rPr>
                <w:rFonts w:cs="Calibri"/>
                <w:sz w:val="24"/>
                <w:szCs w:val="24"/>
              </w:rPr>
            </w:pPr>
            <w:r w:rsidRPr="001501FE">
              <w:rPr>
                <w:rFonts w:cs="Calibri"/>
                <w:sz w:val="24"/>
                <w:szCs w:val="24"/>
              </w:rPr>
              <w:t>Considera e</w:t>
            </w:r>
            <w:r>
              <w:rPr>
                <w:rFonts w:cs="Calibri"/>
                <w:sz w:val="24"/>
                <w:szCs w:val="24"/>
              </w:rPr>
              <w:t>l informe f</w:t>
            </w:r>
            <w:r w:rsidRPr="001501FE">
              <w:rPr>
                <w:rFonts w:cs="Calibri"/>
                <w:sz w:val="24"/>
                <w:szCs w:val="24"/>
              </w:rPr>
              <w:t xml:space="preserve">inal </w:t>
            </w:r>
            <w:r>
              <w:rPr>
                <w:rFonts w:cs="Calibri"/>
                <w:sz w:val="24"/>
                <w:szCs w:val="24"/>
              </w:rPr>
              <w:t xml:space="preserve">y dispone se solicite </w:t>
            </w:r>
            <w:r w:rsidRPr="001501FE">
              <w:rPr>
                <w:rFonts w:cs="Calibri"/>
                <w:sz w:val="24"/>
                <w:szCs w:val="24"/>
              </w:rPr>
              <w:t>la No Objeción al Banco Mundial</w:t>
            </w:r>
          </w:p>
        </w:tc>
        <w:tc>
          <w:tcPr>
            <w:tcW w:w="1811" w:type="pct"/>
            <w:vAlign w:val="center"/>
          </w:tcPr>
          <w:p w:rsidR="0046452D" w:rsidRPr="001501FE" w:rsidRDefault="0046452D" w:rsidP="001A5BE6">
            <w:pPr>
              <w:numPr>
                <w:ilvl w:val="0"/>
                <w:numId w:val="24"/>
              </w:numPr>
              <w:spacing w:after="0"/>
              <w:jc w:val="center"/>
              <w:rPr>
                <w:rFonts w:cs="Calibri"/>
                <w:sz w:val="24"/>
                <w:szCs w:val="24"/>
              </w:rPr>
            </w:pPr>
            <w:r w:rsidRPr="001501FE">
              <w:rPr>
                <w:rFonts w:cs="Calibri"/>
                <w:sz w:val="24"/>
                <w:szCs w:val="24"/>
              </w:rPr>
              <w:t>Tres a cinco</w:t>
            </w:r>
          </w:p>
        </w:tc>
      </w:tr>
      <w:tr w:rsidR="0046452D" w:rsidRPr="001501FE" w:rsidTr="0034691C">
        <w:trPr>
          <w:jc w:val="right"/>
        </w:trPr>
        <w:tc>
          <w:tcPr>
            <w:tcW w:w="1377" w:type="pct"/>
          </w:tcPr>
          <w:p w:rsidR="0046452D" w:rsidRPr="001501FE" w:rsidRDefault="0046452D" w:rsidP="0046452D">
            <w:pPr>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46452D" w:rsidRPr="001501FE" w:rsidRDefault="0046452D" w:rsidP="0046452D">
            <w:pPr>
              <w:numPr>
                <w:ilvl w:val="0"/>
                <w:numId w:val="21"/>
              </w:numPr>
              <w:spacing w:after="0"/>
              <w:jc w:val="both"/>
              <w:rPr>
                <w:rFonts w:cs="Calibri"/>
                <w:sz w:val="24"/>
                <w:szCs w:val="24"/>
              </w:rPr>
            </w:pPr>
            <w:r>
              <w:rPr>
                <w:rFonts w:cs="Calibri"/>
                <w:sz w:val="24"/>
                <w:szCs w:val="24"/>
              </w:rPr>
              <w:t xml:space="preserve">Co-ejecutor envía el </w:t>
            </w:r>
            <w:r w:rsidR="00560C89">
              <w:rPr>
                <w:rFonts w:cs="Calibri"/>
                <w:sz w:val="24"/>
                <w:szCs w:val="24"/>
              </w:rPr>
              <w:t>informe f</w:t>
            </w:r>
            <w:r w:rsidR="00560C89" w:rsidRPr="001501FE">
              <w:rPr>
                <w:rFonts w:cs="Calibri"/>
                <w:sz w:val="24"/>
                <w:szCs w:val="24"/>
              </w:rPr>
              <w:t xml:space="preserve">inal </w:t>
            </w:r>
            <w:r>
              <w:rPr>
                <w:rFonts w:cs="Calibri"/>
                <w:sz w:val="24"/>
                <w:szCs w:val="24"/>
              </w:rPr>
              <w:t>a la UCP-MF para la revisión correspondiente y la gestión de solicitud de No Objeción al BM.</w:t>
            </w:r>
          </w:p>
          <w:p w:rsidR="0046452D" w:rsidRDefault="0046452D" w:rsidP="0046452D">
            <w:pPr>
              <w:numPr>
                <w:ilvl w:val="0"/>
                <w:numId w:val="20"/>
              </w:numPr>
              <w:spacing w:after="0"/>
              <w:jc w:val="both"/>
              <w:rPr>
                <w:rFonts w:cs="Calibri"/>
                <w:sz w:val="24"/>
                <w:szCs w:val="24"/>
              </w:rPr>
            </w:pPr>
            <w:r>
              <w:rPr>
                <w:rFonts w:cs="Calibri"/>
                <w:sz w:val="24"/>
                <w:szCs w:val="24"/>
              </w:rPr>
              <w:t>UCP-MF revisa y solicita No Objeción al BM.</w:t>
            </w:r>
          </w:p>
          <w:p w:rsidR="0046452D" w:rsidRPr="001501FE" w:rsidRDefault="0046452D" w:rsidP="0046452D">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w:t>
            </w:r>
            <w:r>
              <w:rPr>
                <w:rFonts w:cs="Calibri"/>
                <w:sz w:val="24"/>
                <w:szCs w:val="24"/>
              </w:rPr>
              <w:lastRenderedPageBreak/>
              <w:t>directamente la No Objeción al BM.</w:t>
            </w:r>
          </w:p>
        </w:tc>
        <w:tc>
          <w:tcPr>
            <w:tcW w:w="1811" w:type="pct"/>
            <w:vAlign w:val="center"/>
          </w:tcPr>
          <w:p w:rsidR="0046452D" w:rsidRDefault="0046452D" w:rsidP="001A5BE6">
            <w:pPr>
              <w:numPr>
                <w:ilvl w:val="0"/>
                <w:numId w:val="20"/>
              </w:numPr>
              <w:spacing w:after="0"/>
              <w:jc w:val="center"/>
              <w:rPr>
                <w:rFonts w:cs="Calibri"/>
                <w:sz w:val="24"/>
                <w:szCs w:val="24"/>
              </w:rPr>
            </w:pPr>
            <w:r>
              <w:rPr>
                <w:rFonts w:cs="Calibri"/>
                <w:sz w:val="24"/>
                <w:szCs w:val="24"/>
              </w:rPr>
              <w:lastRenderedPageBreak/>
              <w:t>Siete a diez</w:t>
            </w:r>
          </w:p>
          <w:p w:rsidR="0046452D" w:rsidRPr="001501FE" w:rsidRDefault="0046452D" w:rsidP="001A5BE6">
            <w:pPr>
              <w:tabs>
                <w:tab w:val="num" w:pos="360"/>
              </w:tabs>
              <w:spacing w:after="0"/>
              <w:ind w:left="360" w:hanging="360"/>
              <w:jc w:val="center"/>
              <w:rPr>
                <w:rFonts w:cs="Calibri"/>
                <w:sz w:val="24"/>
                <w:szCs w:val="24"/>
              </w:rPr>
            </w:pPr>
          </w:p>
        </w:tc>
      </w:tr>
      <w:tr w:rsidR="0046452D" w:rsidRPr="001501FE" w:rsidTr="0034691C">
        <w:trPr>
          <w:jc w:val="right"/>
        </w:trPr>
        <w:tc>
          <w:tcPr>
            <w:tcW w:w="1377" w:type="pct"/>
          </w:tcPr>
          <w:p w:rsidR="0046452D" w:rsidRPr="001501FE" w:rsidRDefault="0046452D" w:rsidP="0046452D">
            <w:pPr>
              <w:rPr>
                <w:rFonts w:cs="Calibri"/>
                <w:sz w:val="24"/>
                <w:szCs w:val="24"/>
              </w:rPr>
            </w:pPr>
            <w:r>
              <w:rPr>
                <w:rFonts w:cs="Calibri"/>
                <w:sz w:val="24"/>
                <w:szCs w:val="24"/>
              </w:rPr>
              <w:lastRenderedPageBreak/>
              <w:t>Gerente del Proyecto BM</w:t>
            </w:r>
          </w:p>
        </w:tc>
        <w:tc>
          <w:tcPr>
            <w:tcW w:w="1811" w:type="pct"/>
          </w:tcPr>
          <w:p w:rsidR="0046452D" w:rsidRDefault="0046452D" w:rsidP="0046452D">
            <w:pPr>
              <w:numPr>
                <w:ilvl w:val="0"/>
                <w:numId w:val="20"/>
              </w:numPr>
              <w:spacing w:after="0"/>
              <w:jc w:val="both"/>
              <w:rPr>
                <w:rFonts w:cs="Calibri"/>
                <w:sz w:val="24"/>
                <w:szCs w:val="24"/>
              </w:rPr>
            </w:pPr>
            <w:r>
              <w:rPr>
                <w:rFonts w:cs="Calibri"/>
                <w:sz w:val="24"/>
                <w:szCs w:val="24"/>
              </w:rPr>
              <w:t>Revisa y emite No Objec</w:t>
            </w:r>
            <w:r w:rsidR="00A54B7B">
              <w:rPr>
                <w:rFonts w:cs="Calibri"/>
                <w:sz w:val="24"/>
                <w:szCs w:val="24"/>
              </w:rPr>
              <w:t>ión a</w:t>
            </w:r>
            <w:r>
              <w:rPr>
                <w:rFonts w:cs="Calibri"/>
                <w:sz w:val="24"/>
                <w:szCs w:val="24"/>
              </w:rPr>
              <w:t xml:space="preserve">l </w:t>
            </w:r>
            <w:r w:rsidR="00560C89">
              <w:rPr>
                <w:rFonts w:cs="Calibri"/>
                <w:sz w:val="24"/>
                <w:szCs w:val="24"/>
              </w:rPr>
              <w:t>informe f</w:t>
            </w:r>
            <w:r w:rsidR="00560C89" w:rsidRPr="001501FE">
              <w:rPr>
                <w:rFonts w:cs="Calibri"/>
                <w:sz w:val="24"/>
                <w:szCs w:val="24"/>
              </w:rPr>
              <w:t>inal</w:t>
            </w:r>
          </w:p>
        </w:tc>
        <w:tc>
          <w:tcPr>
            <w:tcW w:w="1811" w:type="pct"/>
            <w:vAlign w:val="center"/>
          </w:tcPr>
          <w:p w:rsidR="0046452D" w:rsidRDefault="0046452D" w:rsidP="001A5BE6">
            <w:pPr>
              <w:numPr>
                <w:ilvl w:val="0"/>
                <w:numId w:val="20"/>
              </w:numPr>
              <w:spacing w:after="0"/>
              <w:jc w:val="center"/>
              <w:rPr>
                <w:rFonts w:cs="Calibri"/>
                <w:sz w:val="24"/>
                <w:szCs w:val="24"/>
              </w:rPr>
            </w:pPr>
            <w:r>
              <w:rPr>
                <w:rFonts w:cs="Calibri"/>
                <w:sz w:val="24"/>
                <w:szCs w:val="24"/>
              </w:rPr>
              <w:t>Cinco a diez</w:t>
            </w:r>
          </w:p>
        </w:tc>
      </w:tr>
      <w:tr w:rsidR="00560C89" w:rsidRPr="001501FE" w:rsidTr="0034691C">
        <w:trPr>
          <w:jc w:val="right"/>
        </w:trPr>
        <w:tc>
          <w:tcPr>
            <w:tcW w:w="1377" w:type="pct"/>
          </w:tcPr>
          <w:p w:rsidR="00560C89" w:rsidRDefault="00560C89" w:rsidP="00560C89">
            <w:pPr>
              <w:rPr>
                <w:rFonts w:cs="Calibri"/>
                <w:sz w:val="24"/>
                <w:szCs w:val="24"/>
              </w:rPr>
            </w:pPr>
            <w:r>
              <w:rPr>
                <w:rFonts w:cs="Calibri"/>
                <w:sz w:val="24"/>
                <w:szCs w:val="24"/>
              </w:rPr>
              <w:t>Coordinador del Proyecto de la UCP-MF</w:t>
            </w:r>
          </w:p>
        </w:tc>
        <w:tc>
          <w:tcPr>
            <w:tcW w:w="1811" w:type="pct"/>
          </w:tcPr>
          <w:p w:rsidR="00560C89" w:rsidRDefault="00560C89" w:rsidP="00560C89">
            <w:pPr>
              <w:numPr>
                <w:ilvl w:val="0"/>
                <w:numId w:val="20"/>
              </w:numPr>
              <w:spacing w:after="0"/>
              <w:jc w:val="both"/>
              <w:rPr>
                <w:rFonts w:cs="Calibri"/>
                <w:sz w:val="24"/>
                <w:szCs w:val="24"/>
              </w:rPr>
            </w:pPr>
            <w:r>
              <w:rPr>
                <w:rFonts w:cs="Calibri"/>
                <w:sz w:val="24"/>
                <w:szCs w:val="24"/>
              </w:rPr>
              <w:t>Envía no Objeción al Co-ejecutor para que continúe el proceso.</w:t>
            </w:r>
          </w:p>
          <w:p w:rsidR="00560C89" w:rsidRPr="00D211E9" w:rsidRDefault="00560C89" w:rsidP="00560C89">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560C89" w:rsidRDefault="00560C89" w:rsidP="001A5BE6">
            <w:pPr>
              <w:numPr>
                <w:ilvl w:val="0"/>
                <w:numId w:val="20"/>
              </w:numPr>
              <w:spacing w:after="0"/>
              <w:jc w:val="center"/>
              <w:rPr>
                <w:rFonts w:cs="Calibri"/>
                <w:sz w:val="24"/>
                <w:szCs w:val="24"/>
              </w:rPr>
            </w:pPr>
            <w:r>
              <w:rPr>
                <w:rFonts w:cs="Calibri"/>
                <w:sz w:val="24"/>
                <w:szCs w:val="24"/>
              </w:rPr>
              <w:t>Dos</w:t>
            </w:r>
          </w:p>
        </w:tc>
      </w:tr>
      <w:tr w:rsidR="00560C89" w:rsidRPr="001501FE" w:rsidTr="0034691C">
        <w:trPr>
          <w:jc w:val="right"/>
        </w:trPr>
        <w:tc>
          <w:tcPr>
            <w:tcW w:w="1377" w:type="pct"/>
          </w:tcPr>
          <w:p w:rsidR="00560C89" w:rsidRPr="001501FE" w:rsidRDefault="00560C89" w:rsidP="00560C89">
            <w:pPr>
              <w:rPr>
                <w:rFonts w:cs="Calibri"/>
                <w:sz w:val="24"/>
                <w:szCs w:val="24"/>
              </w:rPr>
            </w:pPr>
            <w:r w:rsidRPr="001501FE">
              <w:rPr>
                <w:rFonts w:cs="Calibri"/>
                <w:sz w:val="24"/>
                <w:szCs w:val="24"/>
              </w:rPr>
              <w:t>Máxima autoridad o su delegado</w:t>
            </w:r>
          </w:p>
        </w:tc>
        <w:tc>
          <w:tcPr>
            <w:tcW w:w="1811" w:type="pct"/>
          </w:tcPr>
          <w:p w:rsidR="00560C89" w:rsidRPr="001501FE" w:rsidRDefault="00560C89" w:rsidP="00560C89">
            <w:pPr>
              <w:numPr>
                <w:ilvl w:val="0"/>
                <w:numId w:val="24"/>
              </w:numPr>
              <w:spacing w:after="0"/>
              <w:rPr>
                <w:rFonts w:cs="Calibri"/>
                <w:sz w:val="24"/>
                <w:szCs w:val="24"/>
              </w:rPr>
            </w:pPr>
            <w:r w:rsidRPr="001501FE">
              <w:rPr>
                <w:rFonts w:cs="Calibri"/>
                <w:sz w:val="24"/>
                <w:szCs w:val="24"/>
              </w:rPr>
              <w:t>Negociaciones con la firma seleccionada.</w:t>
            </w:r>
          </w:p>
          <w:p w:rsidR="00560C89" w:rsidRPr="001501FE" w:rsidRDefault="00560C89" w:rsidP="00560C89">
            <w:pPr>
              <w:numPr>
                <w:ilvl w:val="0"/>
                <w:numId w:val="24"/>
              </w:numPr>
              <w:spacing w:after="0"/>
              <w:rPr>
                <w:rFonts w:cs="Calibri"/>
                <w:sz w:val="24"/>
                <w:szCs w:val="24"/>
              </w:rPr>
            </w:pPr>
            <w:r w:rsidRPr="001501FE">
              <w:rPr>
                <w:rFonts w:cs="Calibri"/>
                <w:sz w:val="24"/>
                <w:szCs w:val="24"/>
              </w:rPr>
              <w:t>Completa la información necesaria para el contrato.</w:t>
            </w:r>
          </w:p>
          <w:p w:rsidR="00560C89" w:rsidRPr="00560C89" w:rsidRDefault="00560C89" w:rsidP="00560C89">
            <w:pPr>
              <w:numPr>
                <w:ilvl w:val="0"/>
                <w:numId w:val="24"/>
              </w:numPr>
              <w:spacing w:after="0"/>
              <w:rPr>
                <w:rFonts w:cs="Calibri"/>
                <w:sz w:val="24"/>
                <w:szCs w:val="24"/>
              </w:rPr>
            </w:pPr>
            <w:r>
              <w:rPr>
                <w:rFonts w:cs="Calibri"/>
                <w:sz w:val="24"/>
                <w:szCs w:val="24"/>
              </w:rPr>
              <w:t>Dispone se solicite</w:t>
            </w:r>
            <w:r w:rsidRPr="001501FE">
              <w:rPr>
                <w:rFonts w:cs="Calibri"/>
                <w:sz w:val="24"/>
                <w:szCs w:val="24"/>
              </w:rPr>
              <w:t xml:space="preserve"> la No Objeción del Banco Mundial al </w:t>
            </w:r>
            <w:r>
              <w:rPr>
                <w:rFonts w:cs="Calibri"/>
                <w:sz w:val="24"/>
                <w:szCs w:val="24"/>
              </w:rPr>
              <w:t>acta de n</w:t>
            </w:r>
            <w:r w:rsidRPr="001501FE">
              <w:rPr>
                <w:rFonts w:cs="Calibri"/>
                <w:sz w:val="24"/>
                <w:szCs w:val="24"/>
              </w:rPr>
              <w:t>egociación y al borrador de contrato.</w:t>
            </w:r>
          </w:p>
        </w:tc>
        <w:tc>
          <w:tcPr>
            <w:tcW w:w="1811" w:type="pct"/>
            <w:vAlign w:val="center"/>
          </w:tcPr>
          <w:p w:rsidR="00560C89" w:rsidRPr="001501FE" w:rsidRDefault="00560C89" w:rsidP="001A5BE6">
            <w:pPr>
              <w:numPr>
                <w:ilvl w:val="0"/>
                <w:numId w:val="24"/>
              </w:numPr>
              <w:spacing w:after="0"/>
              <w:jc w:val="center"/>
              <w:rPr>
                <w:rFonts w:cs="Calibri"/>
                <w:sz w:val="24"/>
                <w:szCs w:val="24"/>
              </w:rPr>
            </w:pPr>
            <w:r w:rsidRPr="001501FE">
              <w:rPr>
                <w:rFonts w:cs="Calibri"/>
                <w:sz w:val="24"/>
                <w:szCs w:val="24"/>
              </w:rPr>
              <w:t>Cinco a diez</w:t>
            </w:r>
          </w:p>
        </w:tc>
      </w:tr>
      <w:tr w:rsidR="00560C89" w:rsidRPr="001501FE" w:rsidTr="0034691C">
        <w:trPr>
          <w:jc w:val="right"/>
        </w:trPr>
        <w:tc>
          <w:tcPr>
            <w:tcW w:w="1377" w:type="pct"/>
          </w:tcPr>
          <w:p w:rsidR="00560C89" w:rsidRPr="001501FE" w:rsidRDefault="00560C89" w:rsidP="00560C89">
            <w:pPr>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560C89" w:rsidRPr="001501FE" w:rsidRDefault="00560C89" w:rsidP="00560C89">
            <w:pPr>
              <w:numPr>
                <w:ilvl w:val="0"/>
                <w:numId w:val="21"/>
              </w:numPr>
              <w:spacing w:after="0"/>
              <w:jc w:val="both"/>
              <w:rPr>
                <w:rFonts w:cs="Calibri"/>
                <w:sz w:val="24"/>
                <w:szCs w:val="24"/>
              </w:rPr>
            </w:pPr>
            <w:r>
              <w:rPr>
                <w:rFonts w:cs="Calibri"/>
                <w:sz w:val="24"/>
                <w:szCs w:val="24"/>
              </w:rPr>
              <w:t>Co-ejecutor envía el acta de n</w:t>
            </w:r>
            <w:r w:rsidRPr="001501FE">
              <w:rPr>
                <w:rFonts w:cs="Calibri"/>
                <w:sz w:val="24"/>
                <w:szCs w:val="24"/>
              </w:rPr>
              <w:t>egociación y al borrador de contrato</w:t>
            </w:r>
            <w:r>
              <w:rPr>
                <w:rFonts w:cs="Calibri"/>
                <w:sz w:val="24"/>
                <w:szCs w:val="24"/>
              </w:rPr>
              <w:t xml:space="preserve"> a la UCP-MF para la revisión correspondiente y la gestión de solicitud de No Objeción al BM.</w:t>
            </w:r>
          </w:p>
          <w:p w:rsidR="00560C89" w:rsidRDefault="00560C89" w:rsidP="00560C89">
            <w:pPr>
              <w:numPr>
                <w:ilvl w:val="0"/>
                <w:numId w:val="20"/>
              </w:numPr>
              <w:spacing w:after="0"/>
              <w:jc w:val="both"/>
              <w:rPr>
                <w:rFonts w:cs="Calibri"/>
                <w:sz w:val="24"/>
                <w:szCs w:val="24"/>
              </w:rPr>
            </w:pPr>
            <w:r>
              <w:rPr>
                <w:rFonts w:cs="Calibri"/>
                <w:sz w:val="24"/>
                <w:szCs w:val="24"/>
              </w:rPr>
              <w:t>UCP-MF revisa y solicita No Objeción al BM.</w:t>
            </w:r>
          </w:p>
          <w:p w:rsidR="00560C89" w:rsidRPr="001501FE" w:rsidRDefault="00560C89" w:rsidP="00560C89">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directamente la No Objeción al BM.</w:t>
            </w:r>
          </w:p>
        </w:tc>
        <w:tc>
          <w:tcPr>
            <w:tcW w:w="1811" w:type="pct"/>
            <w:vAlign w:val="center"/>
          </w:tcPr>
          <w:p w:rsidR="00560C89" w:rsidRDefault="00560C89" w:rsidP="001A5BE6">
            <w:pPr>
              <w:numPr>
                <w:ilvl w:val="0"/>
                <w:numId w:val="20"/>
              </w:numPr>
              <w:spacing w:after="0"/>
              <w:jc w:val="center"/>
              <w:rPr>
                <w:rFonts w:cs="Calibri"/>
                <w:sz w:val="24"/>
                <w:szCs w:val="24"/>
              </w:rPr>
            </w:pPr>
            <w:r>
              <w:rPr>
                <w:rFonts w:cs="Calibri"/>
                <w:sz w:val="24"/>
                <w:szCs w:val="24"/>
              </w:rPr>
              <w:t>Siete a diez</w:t>
            </w:r>
          </w:p>
          <w:p w:rsidR="00560C89" w:rsidRPr="001501FE" w:rsidRDefault="00560C89" w:rsidP="001A5BE6">
            <w:pPr>
              <w:tabs>
                <w:tab w:val="num" w:pos="360"/>
              </w:tabs>
              <w:spacing w:after="0"/>
              <w:ind w:left="360" w:hanging="360"/>
              <w:jc w:val="center"/>
              <w:rPr>
                <w:rFonts w:cs="Calibri"/>
                <w:sz w:val="24"/>
                <w:szCs w:val="24"/>
              </w:rPr>
            </w:pPr>
          </w:p>
        </w:tc>
      </w:tr>
      <w:tr w:rsidR="00560C89" w:rsidRPr="001501FE" w:rsidTr="0034691C">
        <w:trPr>
          <w:jc w:val="right"/>
        </w:trPr>
        <w:tc>
          <w:tcPr>
            <w:tcW w:w="1377" w:type="pct"/>
          </w:tcPr>
          <w:p w:rsidR="00560C89" w:rsidRPr="001501FE" w:rsidRDefault="00560C89" w:rsidP="00560C89">
            <w:pPr>
              <w:rPr>
                <w:rFonts w:cs="Calibri"/>
                <w:sz w:val="24"/>
                <w:szCs w:val="24"/>
              </w:rPr>
            </w:pPr>
            <w:r>
              <w:rPr>
                <w:rFonts w:cs="Calibri"/>
                <w:sz w:val="24"/>
                <w:szCs w:val="24"/>
              </w:rPr>
              <w:lastRenderedPageBreak/>
              <w:t>Gerente del Proyecto BM</w:t>
            </w:r>
          </w:p>
        </w:tc>
        <w:tc>
          <w:tcPr>
            <w:tcW w:w="1811" w:type="pct"/>
          </w:tcPr>
          <w:p w:rsidR="00560C89" w:rsidRDefault="00560C89" w:rsidP="00560C89">
            <w:pPr>
              <w:numPr>
                <w:ilvl w:val="0"/>
                <w:numId w:val="20"/>
              </w:numPr>
              <w:spacing w:after="0"/>
              <w:jc w:val="both"/>
              <w:rPr>
                <w:rFonts w:cs="Calibri"/>
                <w:sz w:val="24"/>
                <w:szCs w:val="24"/>
              </w:rPr>
            </w:pPr>
            <w:r>
              <w:rPr>
                <w:rFonts w:cs="Calibri"/>
                <w:sz w:val="24"/>
                <w:szCs w:val="24"/>
              </w:rPr>
              <w:t>Revisa y emite No Objeción al acta de n</w:t>
            </w:r>
            <w:r w:rsidRPr="001501FE">
              <w:rPr>
                <w:rFonts w:cs="Calibri"/>
                <w:sz w:val="24"/>
                <w:szCs w:val="24"/>
              </w:rPr>
              <w:t>egociación y al borrador de contrato.</w:t>
            </w:r>
          </w:p>
        </w:tc>
        <w:tc>
          <w:tcPr>
            <w:tcW w:w="1811" w:type="pct"/>
            <w:vAlign w:val="center"/>
          </w:tcPr>
          <w:p w:rsidR="00560C89" w:rsidRDefault="00560C89" w:rsidP="001A5BE6">
            <w:pPr>
              <w:numPr>
                <w:ilvl w:val="0"/>
                <w:numId w:val="20"/>
              </w:numPr>
              <w:spacing w:after="0"/>
              <w:jc w:val="center"/>
              <w:rPr>
                <w:rFonts w:cs="Calibri"/>
                <w:sz w:val="24"/>
                <w:szCs w:val="24"/>
              </w:rPr>
            </w:pPr>
            <w:r>
              <w:rPr>
                <w:rFonts w:cs="Calibri"/>
                <w:sz w:val="24"/>
                <w:szCs w:val="24"/>
              </w:rPr>
              <w:t>Cinco a diez</w:t>
            </w:r>
          </w:p>
        </w:tc>
      </w:tr>
      <w:tr w:rsidR="00560C89" w:rsidRPr="001501FE" w:rsidTr="0034691C">
        <w:trPr>
          <w:jc w:val="right"/>
        </w:trPr>
        <w:tc>
          <w:tcPr>
            <w:tcW w:w="1377" w:type="pct"/>
          </w:tcPr>
          <w:p w:rsidR="00560C89" w:rsidRDefault="00560C89" w:rsidP="00560C89">
            <w:pPr>
              <w:rPr>
                <w:rFonts w:cs="Calibri"/>
                <w:sz w:val="24"/>
                <w:szCs w:val="24"/>
              </w:rPr>
            </w:pPr>
            <w:r>
              <w:rPr>
                <w:rFonts w:cs="Calibri"/>
                <w:sz w:val="24"/>
                <w:szCs w:val="24"/>
              </w:rPr>
              <w:t>Coordinador del Proyecto de la UCP-MF</w:t>
            </w:r>
          </w:p>
        </w:tc>
        <w:tc>
          <w:tcPr>
            <w:tcW w:w="1811" w:type="pct"/>
          </w:tcPr>
          <w:p w:rsidR="00560C89" w:rsidRDefault="00560C89" w:rsidP="00560C89">
            <w:pPr>
              <w:numPr>
                <w:ilvl w:val="0"/>
                <w:numId w:val="20"/>
              </w:numPr>
              <w:spacing w:after="0"/>
              <w:jc w:val="both"/>
              <w:rPr>
                <w:rFonts w:cs="Calibri"/>
                <w:sz w:val="24"/>
                <w:szCs w:val="24"/>
              </w:rPr>
            </w:pPr>
            <w:r>
              <w:rPr>
                <w:rFonts w:cs="Calibri"/>
                <w:sz w:val="24"/>
                <w:szCs w:val="24"/>
              </w:rPr>
              <w:t>Envía no Objeción al Co-ejecutor para que continúe el proceso.</w:t>
            </w:r>
          </w:p>
          <w:p w:rsidR="00560C89" w:rsidRPr="00D211E9" w:rsidRDefault="00560C89" w:rsidP="00560C89">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560C89" w:rsidRDefault="00560C89" w:rsidP="001A5BE6">
            <w:pPr>
              <w:numPr>
                <w:ilvl w:val="0"/>
                <w:numId w:val="20"/>
              </w:numPr>
              <w:spacing w:after="0"/>
              <w:jc w:val="center"/>
              <w:rPr>
                <w:rFonts w:cs="Calibri"/>
                <w:sz w:val="24"/>
                <w:szCs w:val="24"/>
              </w:rPr>
            </w:pPr>
            <w:r>
              <w:rPr>
                <w:rFonts w:cs="Calibri"/>
                <w:sz w:val="24"/>
                <w:szCs w:val="24"/>
              </w:rPr>
              <w:t>Dos</w:t>
            </w:r>
          </w:p>
        </w:tc>
      </w:tr>
      <w:tr w:rsidR="00560C89" w:rsidRPr="001501FE" w:rsidTr="0034691C">
        <w:trPr>
          <w:jc w:val="right"/>
        </w:trPr>
        <w:tc>
          <w:tcPr>
            <w:tcW w:w="1377" w:type="pct"/>
          </w:tcPr>
          <w:p w:rsidR="00560C89" w:rsidRPr="001501FE" w:rsidRDefault="00560C89" w:rsidP="00560C89">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r>
              <w:rPr>
                <w:rFonts w:cs="Calibri"/>
                <w:sz w:val="24"/>
                <w:szCs w:val="24"/>
              </w:rPr>
              <w:t xml:space="preserve"> (de la UCP-MF o Co-ejecutor)</w:t>
            </w:r>
            <w:r w:rsidRPr="001501FE">
              <w:rPr>
                <w:rFonts w:cs="Calibri"/>
                <w:sz w:val="24"/>
                <w:szCs w:val="24"/>
              </w:rPr>
              <w:t xml:space="preserve"> del Proyecto</w:t>
            </w:r>
          </w:p>
        </w:tc>
        <w:tc>
          <w:tcPr>
            <w:tcW w:w="1811" w:type="pct"/>
          </w:tcPr>
          <w:p w:rsidR="00560C89" w:rsidRPr="001501FE" w:rsidRDefault="00560C89" w:rsidP="00560C89">
            <w:pPr>
              <w:numPr>
                <w:ilvl w:val="0"/>
                <w:numId w:val="24"/>
              </w:numPr>
              <w:spacing w:after="0"/>
              <w:rPr>
                <w:rFonts w:cs="Calibri"/>
                <w:sz w:val="24"/>
                <w:szCs w:val="24"/>
              </w:rPr>
            </w:pPr>
            <w:r w:rsidRPr="001501FE">
              <w:rPr>
                <w:rFonts w:cs="Calibri"/>
                <w:sz w:val="24"/>
                <w:szCs w:val="24"/>
              </w:rPr>
              <w:t>Notifica los resultados del proceso de selección a las firmas licitantes no seleccionadas.</w:t>
            </w:r>
          </w:p>
          <w:p w:rsidR="00560C89" w:rsidRPr="001501FE" w:rsidRDefault="00560C89" w:rsidP="00560C89">
            <w:pPr>
              <w:numPr>
                <w:ilvl w:val="0"/>
                <w:numId w:val="24"/>
              </w:numPr>
              <w:spacing w:after="0"/>
              <w:rPr>
                <w:rFonts w:cs="Calibri"/>
                <w:sz w:val="24"/>
                <w:szCs w:val="24"/>
              </w:rPr>
            </w:pPr>
            <w:r w:rsidRPr="001501FE">
              <w:rPr>
                <w:rFonts w:cs="Calibri"/>
                <w:sz w:val="24"/>
                <w:szCs w:val="24"/>
              </w:rPr>
              <w:t xml:space="preserve">Efectúa la publicación de los resultados del proceso en la página Web de la Institución y en el </w:t>
            </w:r>
            <w:proofErr w:type="spellStart"/>
            <w:r w:rsidRPr="001501FE">
              <w:rPr>
                <w:rFonts w:cs="Calibri"/>
                <w:i/>
                <w:sz w:val="24"/>
                <w:szCs w:val="24"/>
              </w:rPr>
              <w:t>Development</w:t>
            </w:r>
            <w:proofErr w:type="spellEnd"/>
            <w:r w:rsidRPr="001501FE">
              <w:rPr>
                <w:rFonts w:cs="Calibri"/>
                <w:i/>
                <w:sz w:val="24"/>
                <w:szCs w:val="24"/>
              </w:rPr>
              <w:t xml:space="preserve"> Business</w:t>
            </w:r>
            <w:r w:rsidRPr="001501FE">
              <w:rPr>
                <w:rFonts w:cs="Calibri"/>
                <w:sz w:val="24"/>
                <w:szCs w:val="24"/>
              </w:rPr>
              <w:t xml:space="preserve"> de Naciones Unidas</w:t>
            </w:r>
            <w:r>
              <w:rPr>
                <w:rFonts w:cs="Calibri"/>
                <w:sz w:val="24"/>
                <w:szCs w:val="24"/>
              </w:rPr>
              <w:t>.</w:t>
            </w:r>
          </w:p>
        </w:tc>
        <w:tc>
          <w:tcPr>
            <w:tcW w:w="1811" w:type="pct"/>
            <w:vAlign w:val="center"/>
          </w:tcPr>
          <w:p w:rsidR="00560C89" w:rsidRPr="001501FE" w:rsidRDefault="00961390" w:rsidP="001A5BE6">
            <w:pPr>
              <w:numPr>
                <w:ilvl w:val="0"/>
                <w:numId w:val="24"/>
              </w:numPr>
              <w:spacing w:after="0"/>
              <w:jc w:val="center"/>
              <w:rPr>
                <w:rFonts w:cs="Calibri"/>
                <w:sz w:val="24"/>
                <w:szCs w:val="24"/>
              </w:rPr>
            </w:pPr>
            <w:r>
              <w:rPr>
                <w:rFonts w:cs="Calibri"/>
                <w:sz w:val="24"/>
                <w:szCs w:val="24"/>
              </w:rPr>
              <w:t>Uno a tres</w:t>
            </w:r>
          </w:p>
        </w:tc>
      </w:tr>
      <w:tr w:rsidR="00560C89" w:rsidRPr="001501FE" w:rsidTr="0034691C">
        <w:trPr>
          <w:jc w:val="right"/>
        </w:trPr>
        <w:tc>
          <w:tcPr>
            <w:tcW w:w="1377" w:type="pct"/>
          </w:tcPr>
          <w:p w:rsidR="00560C89" w:rsidRPr="001501FE" w:rsidRDefault="00560C89" w:rsidP="00560C89">
            <w:pPr>
              <w:rPr>
                <w:rFonts w:cs="Calibri"/>
                <w:sz w:val="24"/>
                <w:szCs w:val="24"/>
              </w:rPr>
            </w:pPr>
            <w:r w:rsidRPr="001501FE">
              <w:rPr>
                <w:rFonts w:cs="Calibri"/>
                <w:sz w:val="24"/>
                <w:szCs w:val="24"/>
              </w:rPr>
              <w:t>Secretario del Comité de Evaluación</w:t>
            </w:r>
          </w:p>
        </w:tc>
        <w:tc>
          <w:tcPr>
            <w:tcW w:w="1811" w:type="pct"/>
          </w:tcPr>
          <w:p w:rsidR="00560C89" w:rsidRPr="001501FE" w:rsidDel="00A50E3E" w:rsidRDefault="00560C89" w:rsidP="00560C89">
            <w:pPr>
              <w:numPr>
                <w:ilvl w:val="0"/>
                <w:numId w:val="24"/>
              </w:numPr>
              <w:spacing w:after="0"/>
              <w:rPr>
                <w:rFonts w:cs="Calibri"/>
                <w:sz w:val="24"/>
                <w:szCs w:val="24"/>
              </w:rPr>
            </w:pPr>
            <w:r w:rsidRPr="001501FE">
              <w:rPr>
                <w:rFonts w:cs="Calibri"/>
                <w:sz w:val="24"/>
                <w:szCs w:val="24"/>
              </w:rPr>
              <w:t>Solicita la elaboración de contrato a la Coordinación de Asesoría Jurídica, adjuntando los documentos habilitantes.</w:t>
            </w:r>
          </w:p>
        </w:tc>
        <w:tc>
          <w:tcPr>
            <w:tcW w:w="1811" w:type="pct"/>
            <w:vAlign w:val="center"/>
          </w:tcPr>
          <w:p w:rsidR="00560C89" w:rsidRPr="001501FE" w:rsidRDefault="00560C89" w:rsidP="001A5BE6">
            <w:pPr>
              <w:numPr>
                <w:ilvl w:val="0"/>
                <w:numId w:val="24"/>
              </w:numPr>
              <w:spacing w:after="0"/>
              <w:jc w:val="center"/>
              <w:rPr>
                <w:rFonts w:cs="Calibri"/>
                <w:sz w:val="24"/>
                <w:szCs w:val="24"/>
              </w:rPr>
            </w:pPr>
            <w:r w:rsidRPr="001501FE">
              <w:rPr>
                <w:rFonts w:cs="Calibri"/>
                <w:sz w:val="24"/>
                <w:szCs w:val="24"/>
              </w:rPr>
              <w:t>U</w:t>
            </w:r>
            <w:r>
              <w:rPr>
                <w:rFonts w:cs="Calibri"/>
                <w:sz w:val="24"/>
                <w:szCs w:val="24"/>
              </w:rPr>
              <w:t>n a tres</w:t>
            </w:r>
          </w:p>
        </w:tc>
      </w:tr>
      <w:tr w:rsidR="00560C89" w:rsidRPr="001501FE" w:rsidTr="0034691C">
        <w:trPr>
          <w:jc w:val="right"/>
        </w:trPr>
        <w:tc>
          <w:tcPr>
            <w:tcW w:w="1377" w:type="pct"/>
          </w:tcPr>
          <w:p w:rsidR="00560C89" w:rsidRPr="001501FE" w:rsidRDefault="00560C89" w:rsidP="00560C89">
            <w:pPr>
              <w:jc w:val="both"/>
              <w:rPr>
                <w:rFonts w:cs="Calibri"/>
                <w:sz w:val="24"/>
                <w:szCs w:val="24"/>
              </w:rPr>
            </w:pPr>
            <w:r w:rsidRPr="001501FE">
              <w:rPr>
                <w:rFonts w:cs="Calibri"/>
                <w:sz w:val="24"/>
                <w:szCs w:val="24"/>
              </w:rPr>
              <w:t>Coordinación de Asesoría Jurídica</w:t>
            </w:r>
          </w:p>
        </w:tc>
        <w:tc>
          <w:tcPr>
            <w:tcW w:w="1811" w:type="pct"/>
          </w:tcPr>
          <w:p w:rsidR="00560C89" w:rsidRPr="001501FE" w:rsidRDefault="00560C89" w:rsidP="00560C89">
            <w:pPr>
              <w:numPr>
                <w:ilvl w:val="0"/>
                <w:numId w:val="25"/>
              </w:numPr>
              <w:spacing w:after="0"/>
              <w:rPr>
                <w:rFonts w:cs="Calibri"/>
                <w:sz w:val="24"/>
                <w:szCs w:val="24"/>
              </w:rPr>
            </w:pPr>
            <w:r w:rsidRPr="001501FE">
              <w:rPr>
                <w:rFonts w:cs="Calibri"/>
                <w:sz w:val="24"/>
                <w:szCs w:val="24"/>
              </w:rPr>
              <w:t xml:space="preserve">Elabora contrato en base al PP </w:t>
            </w:r>
            <w:r>
              <w:rPr>
                <w:rFonts w:cs="Calibri"/>
                <w:sz w:val="24"/>
                <w:szCs w:val="24"/>
              </w:rPr>
              <w:t xml:space="preserve">y </w:t>
            </w:r>
            <w:r w:rsidRPr="001501FE">
              <w:rPr>
                <w:rFonts w:cs="Calibri"/>
                <w:sz w:val="24"/>
                <w:szCs w:val="24"/>
              </w:rPr>
              <w:t>a las negociaciones.</w:t>
            </w:r>
          </w:p>
        </w:tc>
        <w:tc>
          <w:tcPr>
            <w:tcW w:w="1811" w:type="pct"/>
            <w:vAlign w:val="center"/>
          </w:tcPr>
          <w:p w:rsidR="00560C89" w:rsidRPr="001501FE" w:rsidRDefault="0042342A" w:rsidP="001A5BE6">
            <w:pPr>
              <w:numPr>
                <w:ilvl w:val="0"/>
                <w:numId w:val="25"/>
              </w:numPr>
              <w:spacing w:after="0"/>
              <w:jc w:val="center"/>
              <w:rPr>
                <w:rFonts w:cs="Calibri"/>
                <w:sz w:val="24"/>
                <w:szCs w:val="24"/>
              </w:rPr>
            </w:pPr>
            <w:r>
              <w:rPr>
                <w:rFonts w:cs="Calibri"/>
                <w:sz w:val="24"/>
                <w:szCs w:val="24"/>
              </w:rPr>
              <w:t xml:space="preserve">Catorce </w:t>
            </w:r>
            <w:r w:rsidR="00961390">
              <w:rPr>
                <w:rFonts w:cs="Calibri"/>
                <w:sz w:val="24"/>
                <w:szCs w:val="24"/>
              </w:rPr>
              <w:t>a</w:t>
            </w:r>
            <w:r>
              <w:rPr>
                <w:rFonts w:cs="Calibri"/>
                <w:sz w:val="24"/>
                <w:szCs w:val="24"/>
              </w:rPr>
              <w:t xml:space="preserve"> veint</w:t>
            </w:r>
            <w:r w:rsidR="00961390">
              <w:rPr>
                <w:rFonts w:cs="Calibri"/>
                <w:sz w:val="24"/>
                <w:szCs w:val="24"/>
              </w:rPr>
              <w:t>i</w:t>
            </w:r>
            <w:r>
              <w:rPr>
                <w:rFonts w:cs="Calibri"/>
                <w:sz w:val="24"/>
                <w:szCs w:val="24"/>
              </w:rPr>
              <w:t>ocho</w:t>
            </w:r>
          </w:p>
        </w:tc>
      </w:tr>
      <w:tr w:rsidR="00560C89" w:rsidRPr="001501FE" w:rsidTr="0034691C">
        <w:trPr>
          <w:jc w:val="right"/>
        </w:trPr>
        <w:tc>
          <w:tcPr>
            <w:tcW w:w="1377" w:type="pct"/>
          </w:tcPr>
          <w:p w:rsidR="00560C89" w:rsidRPr="001501FE" w:rsidRDefault="00560C89" w:rsidP="00560C89">
            <w:pPr>
              <w:jc w:val="both"/>
              <w:rPr>
                <w:rFonts w:cs="Calibri"/>
                <w:sz w:val="24"/>
                <w:szCs w:val="24"/>
              </w:rPr>
            </w:pPr>
            <w:r w:rsidRPr="001501FE">
              <w:rPr>
                <w:rFonts w:cs="Calibri"/>
                <w:sz w:val="24"/>
                <w:szCs w:val="24"/>
              </w:rPr>
              <w:t>Máxima autoridad o su delegado /Firma Consultora</w:t>
            </w:r>
          </w:p>
        </w:tc>
        <w:tc>
          <w:tcPr>
            <w:tcW w:w="1811" w:type="pct"/>
          </w:tcPr>
          <w:p w:rsidR="00560C89" w:rsidRPr="001501FE" w:rsidRDefault="00560C89" w:rsidP="00560C89">
            <w:pPr>
              <w:numPr>
                <w:ilvl w:val="0"/>
                <w:numId w:val="25"/>
              </w:numPr>
              <w:spacing w:after="0"/>
              <w:rPr>
                <w:rFonts w:cs="Calibri"/>
                <w:sz w:val="24"/>
                <w:szCs w:val="24"/>
              </w:rPr>
            </w:pPr>
            <w:r w:rsidRPr="001501FE">
              <w:rPr>
                <w:rFonts w:cs="Calibri"/>
                <w:sz w:val="24"/>
                <w:szCs w:val="24"/>
              </w:rPr>
              <w:t>Firman contrato en cuatro ejemplares originales.</w:t>
            </w:r>
          </w:p>
        </w:tc>
        <w:tc>
          <w:tcPr>
            <w:tcW w:w="1811" w:type="pct"/>
            <w:vAlign w:val="center"/>
          </w:tcPr>
          <w:p w:rsidR="00560C89" w:rsidRPr="00560C89" w:rsidRDefault="00560C89" w:rsidP="001A5BE6">
            <w:pPr>
              <w:numPr>
                <w:ilvl w:val="0"/>
                <w:numId w:val="25"/>
              </w:numPr>
              <w:spacing w:after="0"/>
              <w:jc w:val="center"/>
              <w:rPr>
                <w:rFonts w:cs="Calibri"/>
                <w:sz w:val="24"/>
                <w:szCs w:val="24"/>
              </w:rPr>
            </w:pPr>
            <w:r>
              <w:rPr>
                <w:rFonts w:cs="Calibri"/>
                <w:sz w:val="24"/>
                <w:szCs w:val="24"/>
              </w:rPr>
              <w:t>Un</w:t>
            </w:r>
            <w:r w:rsidR="0042342A">
              <w:rPr>
                <w:rFonts w:cs="Calibri"/>
                <w:sz w:val="24"/>
                <w:szCs w:val="24"/>
              </w:rPr>
              <w:t>o</w:t>
            </w:r>
            <w:r>
              <w:rPr>
                <w:rFonts w:cs="Calibri"/>
                <w:sz w:val="24"/>
                <w:szCs w:val="24"/>
              </w:rPr>
              <w:t xml:space="preserve"> a tres</w:t>
            </w:r>
          </w:p>
        </w:tc>
      </w:tr>
      <w:tr w:rsidR="00560C89" w:rsidRPr="001501FE" w:rsidTr="0034691C">
        <w:trPr>
          <w:jc w:val="right"/>
        </w:trPr>
        <w:tc>
          <w:tcPr>
            <w:tcW w:w="1377" w:type="pct"/>
          </w:tcPr>
          <w:p w:rsidR="00560C89" w:rsidRPr="001501FE" w:rsidRDefault="00560C89" w:rsidP="00560C89">
            <w:pPr>
              <w:jc w:val="both"/>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p>
        </w:tc>
        <w:tc>
          <w:tcPr>
            <w:tcW w:w="1811" w:type="pct"/>
          </w:tcPr>
          <w:p w:rsidR="00560C89" w:rsidRPr="001501FE" w:rsidRDefault="00560C89" w:rsidP="00560C89">
            <w:pPr>
              <w:numPr>
                <w:ilvl w:val="0"/>
                <w:numId w:val="25"/>
              </w:numPr>
              <w:spacing w:after="0"/>
              <w:rPr>
                <w:rFonts w:cs="Calibri"/>
                <w:sz w:val="24"/>
                <w:szCs w:val="24"/>
              </w:rPr>
            </w:pPr>
            <w:r w:rsidRPr="001501FE">
              <w:rPr>
                <w:rFonts w:cs="Calibri"/>
                <w:sz w:val="24"/>
                <w:szCs w:val="24"/>
              </w:rPr>
              <w:t>Remite ejemplares de los</w:t>
            </w:r>
            <w:r>
              <w:rPr>
                <w:rFonts w:cs="Calibri"/>
                <w:sz w:val="24"/>
                <w:szCs w:val="24"/>
              </w:rPr>
              <w:t xml:space="preserve"> contratos firmados </w:t>
            </w:r>
            <w:r w:rsidRPr="001501FE">
              <w:rPr>
                <w:rFonts w:cs="Calibri"/>
                <w:sz w:val="24"/>
                <w:szCs w:val="24"/>
              </w:rPr>
              <w:t xml:space="preserve">a la </w:t>
            </w:r>
            <w:r w:rsidRPr="001501FE">
              <w:rPr>
                <w:rFonts w:cs="Calibri"/>
                <w:sz w:val="24"/>
                <w:szCs w:val="24"/>
              </w:rPr>
              <w:lastRenderedPageBreak/>
              <w:t xml:space="preserve">firma consultora, </w:t>
            </w:r>
            <w:r>
              <w:rPr>
                <w:rFonts w:cs="Calibri"/>
                <w:sz w:val="24"/>
                <w:szCs w:val="24"/>
              </w:rPr>
              <w:t xml:space="preserve">administrador del contrato, Coordinación </w:t>
            </w:r>
            <w:r w:rsidRPr="001501FE">
              <w:rPr>
                <w:rFonts w:cs="Calibri"/>
                <w:sz w:val="24"/>
                <w:szCs w:val="24"/>
              </w:rPr>
              <w:t xml:space="preserve">Administrativa Financiera y archivo de la </w:t>
            </w:r>
            <w:r>
              <w:rPr>
                <w:rFonts w:cs="Calibri"/>
                <w:sz w:val="24"/>
                <w:szCs w:val="24"/>
              </w:rPr>
              <w:t>UCP/UEP.</w:t>
            </w:r>
          </w:p>
        </w:tc>
        <w:tc>
          <w:tcPr>
            <w:tcW w:w="1811" w:type="pct"/>
            <w:vAlign w:val="center"/>
          </w:tcPr>
          <w:p w:rsidR="00560C89" w:rsidRPr="001501FE" w:rsidRDefault="00560C89" w:rsidP="001A5BE6">
            <w:pPr>
              <w:numPr>
                <w:ilvl w:val="0"/>
                <w:numId w:val="25"/>
              </w:numPr>
              <w:spacing w:after="0"/>
              <w:jc w:val="center"/>
              <w:rPr>
                <w:rFonts w:cs="Calibri"/>
                <w:sz w:val="24"/>
                <w:szCs w:val="24"/>
              </w:rPr>
            </w:pPr>
            <w:r w:rsidRPr="001501FE">
              <w:rPr>
                <w:rFonts w:cs="Calibri"/>
                <w:sz w:val="24"/>
                <w:szCs w:val="24"/>
              </w:rPr>
              <w:lastRenderedPageBreak/>
              <w:t xml:space="preserve">Un a tres </w:t>
            </w:r>
          </w:p>
        </w:tc>
      </w:tr>
      <w:tr w:rsidR="00560C89" w:rsidRPr="001501FE" w:rsidTr="0034691C">
        <w:trPr>
          <w:jc w:val="right"/>
        </w:trPr>
        <w:tc>
          <w:tcPr>
            <w:tcW w:w="1377" w:type="pct"/>
          </w:tcPr>
          <w:p w:rsidR="00560C89" w:rsidRPr="001501FE" w:rsidRDefault="00560C89" w:rsidP="00560C89">
            <w:pPr>
              <w:jc w:val="both"/>
              <w:rPr>
                <w:rFonts w:cs="Calibri"/>
                <w:sz w:val="24"/>
                <w:szCs w:val="24"/>
              </w:rPr>
            </w:pPr>
            <w:r w:rsidRPr="001501FE">
              <w:rPr>
                <w:rFonts w:cs="Calibri"/>
                <w:sz w:val="24"/>
                <w:szCs w:val="24"/>
              </w:rPr>
              <w:lastRenderedPageBreak/>
              <w:t>Especialista</w:t>
            </w:r>
            <w:r w:rsidRPr="001501FE" w:rsidDel="008C4866">
              <w:rPr>
                <w:rFonts w:cs="Calibri"/>
                <w:sz w:val="24"/>
                <w:szCs w:val="24"/>
              </w:rPr>
              <w:t xml:space="preserve"> </w:t>
            </w:r>
            <w:r w:rsidRPr="001501FE">
              <w:rPr>
                <w:rFonts w:cs="Calibri"/>
                <w:sz w:val="24"/>
                <w:szCs w:val="24"/>
              </w:rPr>
              <w:t xml:space="preserve"> de Adquisiciones </w:t>
            </w:r>
            <w:r w:rsidR="0042342A">
              <w:rPr>
                <w:rFonts w:cs="Calibri"/>
                <w:sz w:val="24"/>
                <w:szCs w:val="24"/>
              </w:rPr>
              <w:t>de la UCP-MF</w:t>
            </w:r>
          </w:p>
        </w:tc>
        <w:tc>
          <w:tcPr>
            <w:tcW w:w="1811" w:type="pct"/>
          </w:tcPr>
          <w:p w:rsidR="00560C89" w:rsidRPr="001501FE" w:rsidRDefault="00560C89" w:rsidP="00560C89">
            <w:pPr>
              <w:numPr>
                <w:ilvl w:val="0"/>
                <w:numId w:val="25"/>
              </w:numPr>
              <w:spacing w:after="0"/>
              <w:rPr>
                <w:rFonts w:cs="Calibri"/>
                <w:sz w:val="24"/>
                <w:szCs w:val="24"/>
              </w:rPr>
            </w:pPr>
            <w:r w:rsidRPr="001501FE">
              <w:rPr>
                <w:rFonts w:cs="Calibri"/>
                <w:sz w:val="24"/>
                <w:szCs w:val="24"/>
              </w:rPr>
              <w:t>Prepara Formulario 384 C, y junto con copia de contrato firmado y de la No Objeción remite a</w:t>
            </w:r>
            <w:r>
              <w:rPr>
                <w:rFonts w:cs="Calibri"/>
                <w:sz w:val="24"/>
                <w:szCs w:val="24"/>
              </w:rPr>
              <w:t>l</w:t>
            </w:r>
            <w:r w:rsidRPr="001501FE">
              <w:rPr>
                <w:rFonts w:cs="Calibri"/>
                <w:sz w:val="24"/>
                <w:szCs w:val="24"/>
              </w:rPr>
              <w:t xml:space="preserve"> Banco M</w:t>
            </w:r>
            <w:r w:rsidR="0042342A">
              <w:rPr>
                <w:rFonts w:cs="Calibri"/>
                <w:sz w:val="24"/>
                <w:szCs w:val="24"/>
              </w:rPr>
              <w:t>undial para su registro. (Si</w:t>
            </w:r>
            <w:r w:rsidRPr="001501FE">
              <w:rPr>
                <w:rFonts w:cs="Calibri"/>
                <w:sz w:val="24"/>
                <w:szCs w:val="24"/>
              </w:rPr>
              <w:t xml:space="preserve"> corresponde)</w:t>
            </w:r>
          </w:p>
        </w:tc>
        <w:tc>
          <w:tcPr>
            <w:tcW w:w="1811" w:type="pct"/>
          </w:tcPr>
          <w:p w:rsidR="00560C89" w:rsidRPr="001501FE" w:rsidRDefault="00560C89" w:rsidP="00961390">
            <w:pPr>
              <w:numPr>
                <w:ilvl w:val="0"/>
                <w:numId w:val="25"/>
              </w:numPr>
              <w:spacing w:after="0"/>
              <w:jc w:val="center"/>
              <w:rPr>
                <w:rFonts w:cs="Calibri"/>
                <w:sz w:val="24"/>
                <w:szCs w:val="24"/>
              </w:rPr>
            </w:pPr>
            <w:r w:rsidRPr="001501FE">
              <w:rPr>
                <w:rFonts w:cs="Calibri"/>
                <w:sz w:val="24"/>
                <w:szCs w:val="24"/>
              </w:rPr>
              <w:t xml:space="preserve">Tres a cinco </w:t>
            </w:r>
          </w:p>
        </w:tc>
      </w:tr>
      <w:tr w:rsidR="00961390" w:rsidRPr="001501FE" w:rsidTr="0034691C">
        <w:trPr>
          <w:jc w:val="right"/>
        </w:trPr>
        <w:tc>
          <w:tcPr>
            <w:tcW w:w="1377" w:type="pct"/>
          </w:tcPr>
          <w:p w:rsidR="00961390" w:rsidRPr="001501FE" w:rsidRDefault="00961390" w:rsidP="00560C89">
            <w:pPr>
              <w:jc w:val="both"/>
              <w:rPr>
                <w:rFonts w:cs="Calibri"/>
                <w:sz w:val="24"/>
                <w:szCs w:val="24"/>
              </w:rPr>
            </w:pPr>
            <w:r>
              <w:rPr>
                <w:rFonts w:cs="Calibri"/>
                <w:sz w:val="24"/>
                <w:szCs w:val="24"/>
              </w:rPr>
              <w:t>TOTAL DÍAS</w:t>
            </w:r>
          </w:p>
        </w:tc>
        <w:tc>
          <w:tcPr>
            <w:tcW w:w="1811" w:type="pct"/>
          </w:tcPr>
          <w:p w:rsidR="00961390" w:rsidRPr="001501FE" w:rsidRDefault="003A5C9B" w:rsidP="00961390">
            <w:pPr>
              <w:spacing w:after="0"/>
              <w:ind w:left="360"/>
              <w:rPr>
                <w:rFonts w:cs="Calibri"/>
                <w:sz w:val="24"/>
                <w:szCs w:val="24"/>
              </w:rPr>
            </w:pPr>
            <w:r w:rsidRPr="001501FE">
              <w:rPr>
                <w:rFonts w:cs="Calibri"/>
                <w:b/>
                <w:sz w:val="24"/>
                <w:szCs w:val="24"/>
              </w:rPr>
              <w:t>Proceso de Selección de Firmas Consultoras</w:t>
            </w:r>
          </w:p>
        </w:tc>
        <w:tc>
          <w:tcPr>
            <w:tcW w:w="1811" w:type="pct"/>
          </w:tcPr>
          <w:p w:rsidR="00961390" w:rsidRPr="001501FE" w:rsidRDefault="00B95B3C" w:rsidP="00B95B3C">
            <w:pPr>
              <w:spacing w:after="0"/>
              <w:ind w:left="360"/>
              <w:jc w:val="center"/>
              <w:rPr>
                <w:rFonts w:cs="Calibri"/>
                <w:sz w:val="24"/>
                <w:szCs w:val="24"/>
              </w:rPr>
            </w:pPr>
            <w:r>
              <w:rPr>
                <w:rFonts w:cs="Calibri"/>
                <w:sz w:val="24"/>
                <w:szCs w:val="24"/>
              </w:rPr>
              <w:t>147 a 264</w:t>
            </w:r>
          </w:p>
        </w:tc>
      </w:tr>
    </w:tbl>
    <w:p w:rsidR="00584988" w:rsidRPr="001501FE" w:rsidRDefault="00584988" w:rsidP="00584988">
      <w:pPr>
        <w:jc w:val="both"/>
        <w:rPr>
          <w:rFonts w:cs="Calibri"/>
          <w:sz w:val="24"/>
          <w:szCs w:val="24"/>
        </w:rPr>
      </w:pPr>
    </w:p>
    <w:p w:rsidR="00584988" w:rsidRPr="001501FE" w:rsidRDefault="00721574" w:rsidP="00584988">
      <w:pPr>
        <w:keepNext/>
        <w:keepLines/>
        <w:spacing w:after="240" w:line="264" w:lineRule="auto"/>
        <w:jc w:val="both"/>
        <w:outlineLvl w:val="0"/>
        <w:rPr>
          <w:rFonts w:cs="Calibri"/>
          <w:b/>
          <w:bCs/>
          <w:color w:val="000000"/>
          <w:spacing w:val="-10"/>
          <w:sz w:val="24"/>
          <w:szCs w:val="24"/>
          <w:lang w:eastAsia="x-none" w:bidi="en-US"/>
        </w:rPr>
      </w:pPr>
      <w:bookmarkStart w:id="1331" w:name="_Toc417972156"/>
      <w:bookmarkStart w:id="1332" w:name="_Toc419454622"/>
      <w:bookmarkStart w:id="1333" w:name="_Toc428362916"/>
      <w:bookmarkStart w:id="1334" w:name="_Toc428796737"/>
      <w:bookmarkStart w:id="1335" w:name="_Toc430364274"/>
      <w:r>
        <w:rPr>
          <w:rFonts w:cs="Calibri"/>
          <w:b/>
          <w:bCs/>
          <w:color w:val="000000"/>
          <w:spacing w:val="-10"/>
          <w:sz w:val="24"/>
          <w:szCs w:val="24"/>
          <w:lang w:eastAsia="x-none" w:bidi="en-US"/>
        </w:rPr>
        <w:t>7</w:t>
      </w:r>
      <w:r w:rsidR="00584988" w:rsidRPr="00CD006F">
        <w:rPr>
          <w:rFonts w:cs="Calibri"/>
          <w:b/>
          <w:bCs/>
          <w:color w:val="000000"/>
          <w:spacing w:val="-10"/>
          <w:sz w:val="24"/>
          <w:szCs w:val="24"/>
          <w:lang w:eastAsia="x-none" w:bidi="en-US"/>
        </w:rPr>
        <w:t>.2.13 Selección Basada en la Calificación de los Consultores (SCC)</w:t>
      </w:r>
      <w:bookmarkEnd w:id="1331"/>
      <w:bookmarkEnd w:id="1332"/>
      <w:bookmarkEnd w:id="1333"/>
      <w:bookmarkEnd w:id="1334"/>
      <w:bookmarkEnd w:id="1335"/>
    </w:p>
    <w:p w:rsidR="00584988" w:rsidRPr="001501FE" w:rsidRDefault="00584988" w:rsidP="00584988">
      <w:pPr>
        <w:jc w:val="both"/>
        <w:rPr>
          <w:rFonts w:cs="Calibri"/>
          <w:sz w:val="24"/>
          <w:szCs w:val="24"/>
        </w:rPr>
      </w:pPr>
      <w:r w:rsidRPr="001501FE">
        <w:rPr>
          <w:rFonts w:cs="Calibri"/>
          <w:sz w:val="24"/>
          <w:szCs w:val="24"/>
        </w:rPr>
        <w:t>Este método se puede utilizar para servicios menores (Se consideran servicios menores aquellos que tienen el costo estimado me</w:t>
      </w:r>
      <w:r w:rsidR="006C5FB9">
        <w:rPr>
          <w:rFonts w:cs="Calibri"/>
          <w:sz w:val="24"/>
          <w:szCs w:val="24"/>
        </w:rPr>
        <w:t>nor a US$</w:t>
      </w:r>
      <w:r w:rsidR="006C5FB9" w:rsidRPr="001501FE">
        <w:rPr>
          <w:rFonts w:cs="Calibri"/>
          <w:sz w:val="24"/>
          <w:szCs w:val="24"/>
        </w:rPr>
        <w:t xml:space="preserve"> </w:t>
      </w:r>
      <w:commentRangeStart w:id="1336"/>
      <w:del w:id="1337" w:author="Miriam Prieto" w:date="2020-03-30T16:58:00Z">
        <w:r w:rsidRPr="001501FE" w:rsidDel="00C63D1B">
          <w:rPr>
            <w:rFonts w:cs="Calibri"/>
            <w:sz w:val="24"/>
            <w:szCs w:val="24"/>
          </w:rPr>
          <w:delText>1</w:delText>
        </w:r>
      </w:del>
      <w:ins w:id="1338" w:author="Miriam Prieto" w:date="2020-03-30T16:58:00Z">
        <w:r w:rsidR="00C63D1B">
          <w:rPr>
            <w:rFonts w:cs="Calibri"/>
            <w:sz w:val="24"/>
            <w:szCs w:val="24"/>
          </w:rPr>
          <w:t>2</w:t>
        </w:r>
      </w:ins>
      <w:r w:rsidRPr="001501FE">
        <w:rPr>
          <w:rFonts w:cs="Calibri"/>
          <w:sz w:val="24"/>
          <w:szCs w:val="24"/>
        </w:rPr>
        <w:t>00.000</w:t>
      </w:r>
      <w:commentRangeEnd w:id="1336"/>
      <w:r w:rsidR="00C63D1B">
        <w:rPr>
          <w:rStyle w:val="Refdecomentario"/>
          <w:rFonts w:ascii="Arial" w:eastAsia="Times New Roman" w:hAnsi="Arial"/>
          <w:spacing w:val="-2"/>
          <w:lang w:val="en-US" w:eastAsia="x-none" w:bidi="en-US"/>
        </w:rPr>
        <w:commentReference w:id="1336"/>
      </w:r>
      <w:r w:rsidRPr="001501FE">
        <w:rPr>
          <w:rFonts w:cs="Calibri"/>
          <w:sz w:val="24"/>
          <w:szCs w:val="24"/>
        </w:rPr>
        <w:t xml:space="preserve">) o situaciones de emergencia declaradas por el Prestatario y reconocidas por el Banco para los cuales no se justifica la emisión de un PP, ni la preparación y evaluación de propuestas competitivas. </w:t>
      </w:r>
    </w:p>
    <w:p w:rsidR="00584988" w:rsidRDefault="00584988" w:rsidP="00584988">
      <w:pPr>
        <w:jc w:val="both"/>
        <w:rPr>
          <w:rFonts w:cs="Calibri"/>
          <w:sz w:val="24"/>
          <w:szCs w:val="24"/>
        </w:rPr>
      </w:pPr>
      <w:r w:rsidRPr="001501FE">
        <w:rPr>
          <w:rFonts w:cs="Calibri"/>
          <w:sz w:val="24"/>
          <w:szCs w:val="24"/>
        </w:rPr>
        <w:t xml:space="preserve">En tales casos, se debe preparar los </w:t>
      </w:r>
      <w:r>
        <w:rPr>
          <w:rFonts w:cs="Calibri"/>
          <w:sz w:val="24"/>
          <w:szCs w:val="24"/>
        </w:rPr>
        <w:t>TDR</w:t>
      </w:r>
      <w:r w:rsidRPr="001501FE">
        <w:rPr>
          <w:rFonts w:cs="Calibri"/>
          <w:sz w:val="24"/>
          <w:szCs w:val="24"/>
        </w:rPr>
        <w:t xml:space="preserve"> y obtener expresiones de interés que incluyan información sobre la experiencia y las calificaciones, eventualmente a través de una solicitud de expresiones de interés si es necesario, de tantas firmas como pueda y que al menos sean tres firmas calificadas con experiencia relevante.</w:t>
      </w:r>
    </w:p>
    <w:p w:rsidR="006C5FB9" w:rsidRPr="001501FE" w:rsidRDefault="006C5FB9" w:rsidP="006C5FB9">
      <w:pPr>
        <w:jc w:val="both"/>
        <w:rPr>
          <w:rFonts w:eastAsia="Times New Roman" w:cs="Calibri"/>
          <w:sz w:val="24"/>
          <w:szCs w:val="24"/>
        </w:rPr>
      </w:pPr>
      <w:r>
        <w:rPr>
          <w:rFonts w:eastAsia="Times New Roman" w:cs="Calibri"/>
          <w:sz w:val="24"/>
          <w:szCs w:val="24"/>
        </w:rPr>
        <w:t>Todos los TDR merecerán la No Objeción del BM.</w:t>
      </w:r>
      <w:r w:rsidRPr="001501FE">
        <w:rPr>
          <w:rFonts w:eastAsia="Times New Roman" w:cs="Calibri"/>
          <w:sz w:val="24"/>
          <w:szCs w:val="24"/>
        </w:rPr>
        <w:t xml:space="preserve"> </w:t>
      </w:r>
    </w:p>
    <w:p w:rsidR="00584988" w:rsidRPr="001501FE" w:rsidRDefault="00584988" w:rsidP="00584988">
      <w:pPr>
        <w:jc w:val="both"/>
        <w:rPr>
          <w:rFonts w:cs="Calibri"/>
          <w:sz w:val="24"/>
          <w:szCs w:val="24"/>
        </w:rPr>
      </w:pPr>
      <w:r w:rsidRPr="001501FE">
        <w:rPr>
          <w:rFonts w:cs="Calibri"/>
          <w:sz w:val="24"/>
          <w:szCs w:val="24"/>
        </w:rPr>
        <w:t>El procedimiento a seguir será el siguiente:</w:t>
      </w:r>
    </w:p>
    <w:p w:rsidR="00842FA7" w:rsidRPr="00842FA7" w:rsidRDefault="00584988" w:rsidP="00842FA7">
      <w:pPr>
        <w:numPr>
          <w:ilvl w:val="0"/>
          <w:numId w:val="31"/>
        </w:numPr>
        <w:spacing w:before="240" w:after="160"/>
        <w:contextualSpacing/>
        <w:jc w:val="both"/>
        <w:rPr>
          <w:rFonts w:ascii="Arial" w:eastAsia="Times New Roman" w:hAnsi="Arial" w:cs="Calibri"/>
          <w:b/>
          <w:spacing w:val="-2"/>
          <w:sz w:val="24"/>
          <w:szCs w:val="24"/>
          <w:lang w:bidi="en-US"/>
        </w:rPr>
      </w:pPr>
      <w:r w:rsidRPr="001501FE">
        <w:rPr>
          <w:rFonts w:eastAsia="Times New Roman" w:cs="Calibri"/>
          <w:b/>
          <w:spacing w:val="-2"/>
          <w:sz w:val="24"/>
          <w:szCs w:val="24"/>
          <w:lang w:bidi="en-US"/>
        </w:rPr>
        <w:t>Expresión de Interés</w:t>
      </w:r>
      <w:ins w:id="1339" w:author="Miriam Prieto" w:date="2020-03-30T17:24:00Z">
        <w:r w:rsidR="00842FA7">
          <w:rPr>
            <w:rFonts w:ascii="Arial" w:eastAsia="Times New Roman" w:hAnsi="Arial" w:cs="Calibri"/>
            <w:b/>
            <w:spacing w:val="-2"/>
            <w:sz w:val="24"/>
            <w:szCs w:val="24"/>
            <w:lang w:bidi="en-US"/>
          </w:rPr>
          <w:t xml:space="preserve">  </w:t>
        </w:r>
      </w:ins>
      <w:ins w:id="1340" w:author="Miriam Prieto" w:date="2020-03-30T17:23:00Z">
        <w:r w:rsidR="00842FA7">
          <w:t>Se debe preparar los TDR y obtener expresiones de interés que incluyan información sobre la experiencia y las calificaciones, eventualmente a través de una solicitud de expresiones de interés si es necesario, de tantas firmas como pueda y que al menos sean tres firmas calificadas con experiencia relevante</w:t>
        </w:r>
      </w:ins>
    </w:p>
    <w:p w:rsidR="00584988" w:rsidDel="00C46D7A" w:rsidRDefault="00584988" w:rsidP="00584988">
      <w:pPr>
        <w:jc w:val="both"/>
        <w:rPr>
          <w:del w:id="1341" w:author="Miriam Prieto" w:date="2020-03-30T17:15:00Z"/>
          <w:rFonts w:cs="Calibri"/>
          <w:sz w:val="24"/>
          <w:szCs w:val="24"/>
        </w:rPr>
      </w:pPr>
      <w:r w:rsidRPr="001501FE">
        <w:rPr>
          <w:rFonts w:cs="Calibri"/>
          <w:sz w:val="24"/>
          <w:szCs w:val="24"/>
        </w:rPr>
        <w:t>El Especialista</w:t>
      </w:r>
      <w:r w:rsidRPr="001501FE" w:rsidDel="00CC79BF">
        <w:rPr>
          <w:rFonts w:cs="Calibri"/>
          <w:sz w:val="24"/>
          <w:szCs w:val="24"/>
        </w:rPr>
        <w:t xml:space="preserve"> </w:t>
      </w:r>
      <w:r w:rsidRPr="001501FE">
        <w:rPr>
          <w:rFonts w:cs="Calibri"/>
          <w:sz w:val="24"/>
          <w:szCs w:val="24"/>
        </w:rPr>
        <w:t>de Adquisiciones del Proyecto</w:t>
      </w:r>
      <w:ins w:id="1342" w:author="Miriam Prieto" w:date="2020-03-30T17:24:00Z">
        <w:r w:rsidR="00842FA7">
          <w:rPr>
            <w:rFonts w:cs="Calibri"/>
            <w:sz w:val="24"/>
            <w:szCs w:val="24"/>
          </w:rPr>
          <w:t xml:space="preserve">, de ser el caso, </w:t>
        </w:r>
      </w:ins>
      <w:r w:rsidRPr="001501FE">
        <w:rPr>
          <w:rFonts w:cs="Calibri"/>
          <w:sz w:val="24"/>
          <w:szCs w:val="24"/>
        </w:rPr>
        <w:t xml:space="preserve"> efectuará los trámites para publicar una solicitud de expresión de interés por cada contrato de consultoría en un periódico nacional y</w:t>
      </w:r>
      <w:ins w:id="1343" w:author="Miriam Prieto" w:date="2020-03-30T17:21:00Z">
        <w:r w:rsidR="00E366E5">
          <w:rPr>
            <w:rFonts w:cs="Calibri"/>
            <w:sz w:val="24"/>
            <w:szCs w:val="24"/>
          </w:rPr>
          <w:t>/o</w:t>
        </w:r>
      </w:ins>
      <w:r w:rsidRPr="001501FE">
        <w:rPr>
          <w:rFonts w:cs="Calibri"/>
          <w:sz w:val="24"/>
          <w:szCs w:val="24"/>
        </w:rPr>
        <w:t xml:space="preserve"> en e</w:t>
      </w:r>
      <w:r>
        <w:rPr>
          <w:rFonts w:cs="Calibri"/>
          <w:sz w:val="24"/>
          <w:szCs w:val="24"/>
        </w:rPr>
        <w:t>l portal electrónico de la institución</w:t>
      </w:r>
      <w:r w:rsidRPr="001501FE">
        <w:rPr>
          <w:rFonts w:cs="Calibri"/>
          <w:sz w:val="24"/>
          <w:szCs w:val="24"/>
        </w:rPr>
        <w:t xml:space="preserve">. Los datos solicitados deben ser los mínimos para formarse un juicio acerca de la identidad de la firma y no deben ser tan complejos como para desalentar a los consultores de expresar interés. Se debe conceder por lo menos 14 días a partir de la fecha de publicación en el UNDB online </w:t>
      </w:r>
      <w:r w:rsidRPr="001501FE">
        <w:rPr>
          <w:rFonts w:cs="Calibri"/>
          <w:sz w:val="24"/>
          <w:szCs w:val="24"/>
        </w:rPr>
        <w:lastRenderedPageBreak/>
        <w:t xml:space="preserve">para la recepción de respuestas. </w:t>
      </w:r>
      <w:del w:id="1344" w:author="Miriam Prieto" w:date="2020-03-30T17:15:00Z">
        <w:r w:rsidRPr="001501FE" w:rsidDel="00C46D7A">
          <w:rPr>
            <w:rFonts w:cs="Calibri"/>
            <w:sz w:val="24"/>
            <w:szCs w:val="24"/>
          </w:rPr>
          <w:delText>Las expresiones de inte</w:delText>
        </w:r>
        <w:r w:rsidDel="00C46D7A">
          <w:rPr>
            <w:rFonts w:cs="Calibri"/>
            <w:sz w:val="24"/>
            <w:szCs w:val="24"/>
          </w:rPr>
          <w:delText>rés recibidas serán registradas</w:delText>
        </w:r>
        <w:r w:rsidRPr="001501FE" w:rsidDel="00C46D7A">
          <w:rPr>
            <w:rFonts w:cs="Calibri"/>
            <w:sz w:val="24"/>
            <w:szCs w:val="24"/>
          </w:rPr>
          <w:delText xml:space="preserve">, registro que junto a la documentación presentada por las firmas interesadas lo trasladará </w:delText>
        </w:r>
        <w:r w:rsidDel="00C46D7A">
          <w:rPr>
            <w:rFonts w:cs="Calibri"/>
            <w:sz w:val="24"/>
            <w:szCs w:val="24"/>
          </w:rPr>
          <w:delText>el Especialista en</w:delText>
        </w:r>
        <w:r w:rsidRPr="001501FE" w:rsidDel="00C46D7A">
          <w:rPr>
            <w:rFonts w:cs="Calibri"/>
            <w:sz w:val="24"/>
            <w:szCs w:val="24"/>
          </w:rPr>
          <w:delText xml:space="preserve"> Adquisiciones del Proyecto a los técnicos encargados de preparar las especificaciones técnicas.</w:delText>
        </w:r>
      </w:del>
    </w:p>
    <w:p w:rsidR="00E366E5" w:rsidRPr="00842FA7" w:rsidRDefault="00842FA7" w:rsidP="00842FA7">
      <w:pPr>
        <w:pStyle w:val="Prrafodelista"/>
        <w:numPr>
          <w:ilvl w:val="0"/>
          <w:numId w:val="31"/>
        </w:numPr>
        <w:rPr>
          <w:ins w:id="1345" w:author="Miriam Prieto" w:date="2020-03-30T17:22:00Z"/>
          <w:lang w:val="es-EC"/>
        </w:rPr>
      </w:pPr>
      <w:ins w:id="1346" w:author="Miriam Prieto" w:date="2020-03-30T17:24:00Z">
        <w:r w:rsidRPr="00842FA7">
          <w:rPr>
            <w:lang w:val="es-EC"/>
          </w:rPr>
          <w:t>Análisis de las expresiones de inter</w:t>
        </w:r>
      </w:ins>
      <w:ins w:id="1347" w:author="Miriam Prieto" w:date="2020-03-30T17:25:00Z">
        <w:r>
          <w:rPr>
            <w:lang w:val="es-EC"/>
          </w:rPr>
          <w:t xml:space="preserve">és y </w:t>
        </w:r>
        <w:proofErr w:type="spellStart"/>
        <w:r>
          <w:rPr>
            <w:lang w:val="es-EC"/>
          </w:rPr>
          <w:t>soliciud</w:t>
        </w:r>
        <w:proofErr w:type="spellEnd"/>
        <w:r>
          <w:rPr>
            <w:lang w:val="es-EC"/>
          </w:rPr>
          <w:t xml:space="preserve"> de propuesta</w:t>
        </w:r>
      </w:ins>
    </w:p>
    <w:p w:rsidR="00842FA7" w:rsidRDefault="00E366E5" w:rsidP="00584988">
      <w:pPr>
        <w:jc w:val="both"/>
        <w:rPr>
          <w:ins w:id="1348" w:author="Miriam Prieto" w:date="2020-03-30T17:25:00Z"/>
          <w:sz w:val="23"/>
          <w:szCs w:val="23"/>
        </w:rPr>
      </w:pPr>
      <w:ins w:id="1349" w:author="Miriam Prieto" w:date="2020-03-30T17:20:00Z">
        <w:r>
          <w:rPr>
            <w:sz w:val="23"/>
            <w:szCs w:val="23"/>
          </w:rPr>
          <w:t xml:space="preserve">Se deben evaluar y comparar las firmas que posean la experiencia y calificaciones relevantes al trabajo y se debe seleccionar la firma que posea mejores calificaciones y experiencia. Se debe solicitar únicamente a la firma seleccionada presentar una propuesta técnica y financiera combinada. </w:t>
        </w:r>
      </w:ins>
    </w:p>
    <w:p w:rsidR="00842FA7" w:rsidRPr="00842FA7" w:rsidRDefault="00842FA7" w:rsidP="00842FA7">
      <w:pPr>
        <w:pStyle w:val="Prrafodelista"/>
        <w:numPr>
          <w:ilvl w:val="0"/>
          <w:numId w:val="31"/>
        </w:numPr>
        <w:rPr>
          <w:ins w:id="1350" w:author="Miriam Prieto" w:date="2020-03-30T17:28:00Z"/>
          <w:rFonts w:cs="Calibri"/>
          <w:sz w:val="24"/>
          <w:szCs w:val="24"/>
          <w:lang w:val="es-EC"/>
        </w:rPr>
      </w:pPr>
      <w:ins w:id="1351" w:author="Miriam Prieto" w:date="2020-03-30T17:26:00Z">
        <w:r>
          <w:rPr>
            <w:sz w:val="23"/>
            <w:szCs w:val="23"/>
            <w:lang w:val="es-EC"/>
          </w:rPr>
          <w:t xml:space="preserve">Análisis de la propuesta técnica y financiera </w:t>
        </w:r>
      </w:ins>
    </w:p>
    <w:p w:rsidR="00842FA7" w:rsidRDefault="00842FA7" w:rsidP="00842FA7">
      <w:pPr>
        <w:pStyle w:val="Prrafodelista"/>
        <w:ind w:left="360"/>
        <w:rPr>
          <w:ins w:id="1352" w:author="Miriam Prieto" w:date="2020-03-30T17:29:00Z"/>
          <w:rFonts w:cs="Calibri"/>
          <w:sz w:val="24"/>
          <w:szCs w:val="24"/>
          <w:lang w:val="es-EC"/>
        </w:rPr>
      </w:pPr>
    </w:p>
    <w:p w:rsidR="00842FA7" w:rsidRPr="00842FA7" w:rsidRDefault="00842FA7" w:rsidP="00842FA7">
      <w:pPr>
        <w:pStyle w:val="Prrafodelista"/>
        <w:ind w:left="360"/>
        <w:rPr>
          <w:ins w:id="1353" w:author="Miriam Prieto" w:date="2020-03-30T17:26:00Z"/>
          <w:rFonts w:cs="Calibri"/>
          <w:sz w:val="24"/>
          <w:szCs w:val="24"/>
          <w:lang w:val="es-EC"/>
        </w:rPr>
      </w:pPr>
      <w:ins w:id="1354" w:author="Miriam Prieto" w:date="2020-03-30T17:29:00Z">
        <w:r>
          <w:rPr>
            <w:rFonts w:cs="Calibri"/>
            <w:sz w:val="24"/>
            <w:szCs w:val="24"/>
            <w:lang w:val="es-EC"/>
          </w:rPr>
          <w:t xml:space="preserve">El Comité  de Evaluación analizará la </w:t>
        </w:r>
        <w:proofErr w:type="spellStart"/>
        <w:r>
          <w:rPr>
            <w:rFonts w:cs="Calibri"/>
            <w:sz w:val="24"/>
            <w:szCs w:val="24"/>
            <w:lang w:val="es-EC"/>
          </w:rPr>
          <w:t>propuesa</w:t>
        </w:r>
        <w:proofErr w:type="spellEnd"/>
        <w:r>
          <w:rPr>
            <w:rFonts w:cs="Calibri"/>
            <w:sz w:val="24"/>
            <w:szCs w:val="24"/>
            <w:lang w:val="es-EC"/>
          </w:rPr>
          <w:t xml:space="preserve"> </w:t>
        </w:r>
      </w:ins>
      <w:ins w:id="1355" w:author="Miriam Prieto" w:date="2020-03-30T17:30:00Z">
        <w:r w:rsidRPr="00842FA7">
          <w:rPr>
            <w:rFonts w:cs="Calibri"/>
            <w:sz w:val="24"/>
            <w:szCs w:val="24"/>
            <w:lang w:val="es-EC"/>
          </w:rPr>
          <w:t>recibida incluyendo los aspectos técnicos y del personal propuesto por el Consultor, simultáneamente el Comité de Evaluación examinará la propuesta financiera</w:t>
        </w:r>
      </w:ins>
      <w:ins w:id="1356" w:author="Miriam Prieto" w:date="2020-03-30T17:31:00Z">
        <w:r>
          <w:rPr>
            <w:rFonts w:cs="Calibri"/>
            <w:sz w:val="24"/>
            <w:szCs w:val="24"/>
            <w:lang w:val="es-EC"/>
          </w:rPr>
          <w:t xml:space="preserve"> .</w:t>
        </w:r>
      </w:ins>
      <w:moveToRangeStart w:id="1357" w:author="Miriam Prieto" w:date="2020-03-30T17:28:00Z" w:name="move36481749"/>
      <w:moveTo w:id="1358" w:author="Miriam Prieto" w:date="2020-03-30T17:28:00Z">
        <w:r w:rsidRPr="00842FA7">
          <w:rPr>
            <w:rFonts w:cs="Calibri"/>
            <w:sz w:val="24"/>
            <w:szCs w:val="24"/>
            <w:lang w:val="es-EC"/>
          </w:rPr>
          <w:t>Si hay errores aritméticos, el Comité los corregirá. Para propósitos de evaluación, del costo de la propuesta se excluirán los impuestos nacionales indirectos que sean identificables y que apliquen al contrato y los impuestos aplicables a las remuneraciones de los consultores no residentes en el país. El costo debe incluir la remuneración total del consultor y otros gastos, tales como viajes, traducciones, impresión de informes y gastos de apoyo secretarial</w:t>
        </w:r>
      </w:moveTo>
      <w:moveToRangeEnd w:id="1357"/>
    </w:p>
    <w:p w:rsidR="00C46D7A" w:rsidRPr="00842FA7" w:rsidRDefault="00E366E5" w:rsidP="00842FA7">
      <w:pPr>
        <w:rPr>
          <w:ins w:id="1359" w:author="Miriam Prieto" w:date="2020-03-30T17:16:00Z"/>
          <w:rFonts w:cs="Calibri"/>
          <w:sz w:val="24"/>
          <w:szCs w:val="24"/>
        </w:rPr>
      </w:pPr>
      <w:ins w:id="1360" w:author="Miriam Prieto" w:date="2020-03-30T17:20:00Z">
        <w:r w:rsidRPr="00842FA7">
          <w:rPr>
            <w:sz w:val="23"/>
            <w:szCs w:val="23"/>
          </w:rPr>
          <w:t xml:space="preserve">Si dicha propuesta cumple con los requerimientos, se debe aceptar e invitar a la firma a negociar el contrato. </w:t>
        </w:r>
      </w:ins>
    </w:p>
    <w:p w:rsidR="00584988" w:rsidRPr="00CD006F" w:rsidDel="00842FA7" w:rsidRDefault="00584988" w:rsidP="000067A1">
      <w:pPr>
        <w:jc w:val="both"/>
        <w:rPr>
          <w:del w:id="1361" w:author="Miriam Prieto" w:date="2020-03-30T17:27:00Z"/>
          <w:rFonts w:eastAsia="Times New Roman" w:cs="Calibri"/>
          <w:b/>
          <w:spacing w:val="-2"/>
          <w:sz w:val="24"/>
          <w:szCs w:val="24"/>
          <w:lang w:bidi="en-US"/>
        </w:rPr>
      </w:pPr>
      <w:del w:id="1362" w:author="Miriam Prieto" w:date="2020-03-30T17:27:00Z">
        <w:r w:rsidRPr="00CD006F" w:rsidDel="00842FA7">
          <w:rPr>
            <w:rFonts w:eastAsia="Times New Roman" w:cs="Calibri"/>
            <w:b/>
            <w:spacing w:val="-2"/>
            <w:sz w:val="24"/>
            <w:szCs w:val="24"/>
            <w:lang w:bidi="en-US"/>
          </w:rPr>
          <w:delText>Lista de Consultores (Personas Jurídicas)</w:delText>
        </w:r>
      </w:del>
    </w:p>
    <w:p w:rsidR="00584988" w:rsidRPr="001501FE" w:rsidDel="00842FA7" w:rsidRDefault="00584988" w:rsidP="00584988">
      <w:pPr>
        <w:jc w:val="both"/>
        <w:rPr>
          <w:del w:id="1363" w:author="Miriam Prieto" w:date="2020-03-30T17:27:00Z"/>
          <w:rFonts w:cs="Calibri"/>
          <w:sz w:val="24"/>
          <w:szCs w:val="24"/>
        </w:rPr>
      </w:pPr>
      <w:del w:id="1364" w:author="Miriam Prieto" w:date="2020-03-30T17:27:00Z">
        <w:r w:rsidRPr="00CD006F" w:rsidDel="00842FA7">
          <w:rPr>
            <w:rFonts w:cs="Calibri"/>
            <w:sz w:val="24"/>
            <w:szCs w:val="24"/>
          </w:rPr>
          <w:delText>La o las personas encargadas de preparar los TDR serán responsables de realizar un Informe pormenorizado y preparar la lista corta de firmas en base a la documentación presentada en respuesta a la solicitud</w:delText>
        </w:r>
        <w:r w:rsidRPr="001501FE" w:rsidDel="00842FA7">
          <w:rPr>
            <w:rFonts w:cs="Calibri"/>
            <w:sz w:val="24"/>
            <w:szCs w:val="24"/>
          </w:rPr>
          <w:delText xml:space="preserve"> de expresión de interés.</w:delText>
        </w:r>
      </w:del>
    </w:p>
    <w:p w:rsidR="00584988" w:rsidRPr="001501FE" w:rsidDel="00842FA7" w:rsidRDefault="00584988" w:rsidP="00584988">
      <w:pPr>
        <w:jc w:val="both"/>
        <w:rPr>
          <w:del w:id="1365" w:author="Miriam Prieto" w:date="2020-03-30T17:27:00Z"/>
          <w:rFonts w:cs="Calibri"/>
          <w:sz w:val="24"/>
          <w:szCs w:val="24"/>
        </w:rPr>
      </w:pPr>
      <w:del w:id="1366" w:author="Miriam Prieto" w:date="2020-03-30T17:27:00Z">
        <w:r w:rsidRPr="001501FE" w:rsidDel="00842FA7">
          <w:rPr>
            <w:rFonts w:cs="Calibri"/>
            <w:sz w:val="24"/>
            <w:szCs w:val="24"/>
          </w:rPr>
          <w:delText xml:space="preserve">La lista podrá estar compuesta enteramente de firmas nacionales, si el trabajo por realizar está por debajo del techo establecidos en el Plan de Contrataciones aprobado por el Banco si se dispone de un número suficiente de firmas calificadas para constituir una lista, a costos competitivos y si es evidente que no se justifica una competencia que incluya a consultores extranjeros o si éstos no expresaron interés. </w:delText>
        </w:r>
      </w:del>
    </w:p>
    <w:p w:rsidR="00584988" w:rsidRPr="001501FE" w:rsidDel="00842FA7" w:rsidRDefault="00584988" w:rsidP="00584988">
      <w:pPr>
        <w:jc w:val="both"/>
        <w:rPr>
          <w:del w:id="1367" w:author="Miriam Prieto" w:date="2020-03-30T17:27:00Z"/>
          <w:rFonts w:cs="Calibri"/>
          <w:sz w:val="24"/>
          <w:szCs w:val="24"/>
        </w:rPr>
      </w:pPr>
      <w:del w:id="1368" w:author="Miriam Prieto" w:date="2020-03-30T17:27:00Z">
        <w:r w:rsidRPr="001501FE" w:rsidDel="00842FA7">
          <w:rPr>
            <w:rFonts w:cs="Calibri"/>
            <w:sz w:val="24"/>
            <w:szCs w:val="24"/>
          </w:rPr>
          <w:delText xml:space="preserve">La lista incluirá consultores de la misma categoría, con capacidad y objetivos empresariales similares, como universidades solamente, ONGs, etc. que presten sus servicios en el mismo campo de experiencia. </w:delText>
        </w:r>
      </w:del>
    </w:p>
    <w:p w:rsidR="00584988" w:rsidRPr="001501FE" w:rsidDel="00842FA7" w:rsidRDefault="00584988" w:rsidP="00584988">
      <w:pPr>
        <w:jc w:val="both"/>
        <w:rPr>
          <w:del w:id="1369" w:author="Miriam Prieto" w:date="2020-03-30T17:27:00Z"/>
          <w:rFonts w:cs="Calibri"/>
          <w:sz w:val="24"/>
          <w:szCs w:val="24"/>
        </w:rPr>
      </w:pPr>
      <w:del w:id="1370" w:author="Miriam Prieto" w:date="2020-03-30T17:27:00Z">
        <w:r w:rsidRPr="001501FE" w:rsidDel="00842FA7">
          <w:rPr>
            <w:rFonts w:cs="Calibri"/>
            <w:sz w:val="24"/>
            <w:szCs w:val="24"/>
          </w:rPr>
          <w:lastRenderedPageBreak/>
          <w:delText xml:space="preserve">La lista corta propuesta por los técnicos responsables de la misma será puesta a consideración del Comité de </w:delText>
        </w:r>
        <w:r w:rsidR="008F6D80" w:rsidDel="00842FA7">
          <w:rPr>
            <w:rFonts w:cs="Calibri"/>
            <w:sz w:val="24"/>
            <w:szCs w:val="24"/>
          </w:rPr>
          <w:delText xml:space="preserve">Evaluación </w:delText>
        </w:r>
        <w:r w:rsidRPr="001501FE" w:rsidDel="00842FA7">
          <w:rPr>
            <w:rFonts w:cs="Calibri"/>
            <w:sz w:val="24"/>
            <w:szCs w:val="24"/>
          </w:rPr>
          <w:delText>de Servicios de Consultoría. Una vez aprobada por el Comité, el Coordinador del Proyecto</w:delText>
        </w:r>
        <w:r w:rsidR="00CA1572" w:rsidDel="00842FA7">
          <w:rPr>
            <w:rFonts w:cs="Calibri"/>
            <w:sz w:val="24"/>
            <w:szCs w:val="24"/>
          </w:rPr>
          <w:delText xml:space="preserve"> de la UCP-MF</w:delText>
        </w:r>
        <w:r w:rsidRPr="001501FE" w:rsidDel="00842FA7">
          <w:rPr>
            <w:rFonts w:cs="Calibri"/>
            <w:sz w:val="24"/>
            <w:szCs w:val="24"/>
          </w:rPr>
          <w:delText xml:space="preserve"> someterá la lista corta a consideración del Banco Mundial, so</w:delText>
        </w:r>
        <w:r w:rsidDel="00842FA7">
          <w:rPr>
            <w:rFonts w:cs="Calibri"/>
            <w:sz w:val="24"/>
            <w:szCs w:val="24"/>
          </w:rPr>
          <w:delText>licitando su No O</w:delText>
        </w:r>
        <w:r w:rsidRPr="001501FE" w:rsidDel="00842FA7">
          <w:rPr>
            <w:rFonts w:cs="Calibri"/>
            <w:sz w:val="24"/>
            <w:szCs w:val="24"/>
          </w:rPr>
          <w:delText>bjeción a la misma.</w:delText>
        </w:r>
      </w:del>
    </w:p>
    <w:p w:rsidR="00584988" w:rsidRPr="001501FE" w:rsidDel="00AC1191" w:rsidRDefault="00584988" w:rsidP="004075B0">
      <w:pPr>
        <w:numPr>
          <w:ilvl w:val="0"/>
          <w:numId w:val="31"/>
        </w:numPr>
        <w:spacing w:before="240" w:after="160"/>
        <w:contextualSpacing/>
        <w:jc w:val="both"/>
        <w:rPr>
          <w:del w:id="1371" w:author="Miriam Prieto" w:date="2020-03-30T17:11:00Z"/>
          <w:rFonts w:ascii="Arial" w:eastAsia="Times New Roman" w:hAnsi="Arial" w:cs="Calibri"/>
          <w:b/>
          <w:spacing w:val="-2"/>
          <w:sz w:val="24"/>
          <w:szCs w:val="24"/>
          <w:lang w:bidi="en-US"/>
        </w:rPr>
      </w:pPr>
      <w:del w:id="1372" w:author="Miriam Prieto" w:date="2020-03-30T17:11:00Z">
        <w:r w:rsidRPr="001501FE" w:rsidDel="00AC1191">
          <w:rPr>
            <w:rFonts w:eastAsia="Times New Roman" w:cs="Calibri"/>
            <w:b/>
            <w:spacing w:val="-2"/>
            <w:sz w:val="24"/>
            <w:szCs w:val="24"/>
            <w:lang w:bidi="en-US"/>
          </w:rPr>
          <w:delText>Pedido de Propuestas (PP)</w:delText>
        </w:r>
      </w:del>
    </w:p>
    <w:p w:rsidR="00584988" w:rsidRPr="001501FE" w:rsidDel="00AC1191" w:rsidRDefault="00584988" w:rsidP="00584988">
      <w:pPr>
        <w:jc w:val="both"/>
        <w:rPr>
          <w:del w:id="1373" w:author="Miriam Prieto" w:date="2020-03-30T17:11:00Z"/>
          <w:rFonts w:cs="Calibri"/>
          <w:sz w:val="24"/>
          <w:szCs w:val="24"/>
        </w:rPr>
      </w:pPr>
      <w:del w:id="1374" w:author="Miriam Prieto" w:date="2020-03-30T17:11:00Z">
        <w:r w:rsidDel="00AC1191">
          <w:rPr>
            <w:rFonts w:cs="Calibri"/>
            <w:sz w:val="24"/>
            <w:szCs w:val="24"/>
          </w:rPr>
          <w:delText>El Especialista en</w:delText>
        </w:r>
        <w:r w:rsidRPr="001501FE" w:rsidDel="00AC1191">
          <w:rPr>
            <w:rFonts w:cs="Calibri"/>
            <w:sz w:val="24"/>
            <w:szCs w:val="24"/>
          </w:rPr>
          <w:delText xml:space="preserve"> Adquisiciones del Proyecto preparará el PP que debe incluir: a) la Carta de Invitación, utilizando el documento estándar del PP emitido por el Banco Mundial, b) las Instrucciones a los Consultores (IC), igualmente, c) los </w:delText>
        </w:r>
        <w:r w:rsidDel="00AC1191">
          <w:rPr>
            <w:rFonts w:cs="Calibri"/>
            <w:sz w:val="24"/>
            <w:szCs w:val="24"/>
          </w:rPr>
          <w:delText>TDR</w:delText>
        </w:r>
        <w:r w:rsidRPr="001501FE" w:rsidDel="00AC1191">
          <w:rPr>
            <w:rFonts w:cs="Calibri"/>
            <w:sz w:val="24"/>
            <w:szCs w:val="24"/>
          </w:rPr>
          <w:delText xml:space="preserve"> preparados por los técnicos de</w:delText>
        </w:r>
        <w:r w:rsidDel="00AC1191">
          <w:rPr>
            <w:rFonts w:cs="Calibri"/>
            <w:sz w:val="24"/>
            <w:szCs w:val="24"/>
          </w:rPr>
          <w:delText xml:space="preserve"> </w:delText>
        </w:r>
        <w:r w:rsidRPr="001501FE" w:rsidDel="00AC1191">
          <w:rPr>
            <w:rFonts w:cs="Calibri"/>
            <w:sz w:val="24"/>
            <w:szCs w:val="24"/>
          </w:rPr>
          <w:delText>l</w:delText>
        </w:r>
        <w:r w:rsidDel="00AC1191">
          <w:rPr>
            <w:rFonts w:cs="Calibri"/>
            <w:sz w:val="24"/>
            <w:szCs w:val="24"/>
          </w:rPr>
          <w:delText>a</w:delText>
        </w:r>
        <w:r w:rsidRPr="001501FE" w:rsidDel="00AC1191">
          <w:rPr>
            <w:rFonts w:cs="Calibri"/>
            <w:sz w:val="24"/>
            <w:szCs w:val="24"/>
          </w:rPr>
          <w:delText xml:space="preserve"> </w:delText>
        </w:r>
        <w:r w:rsidDel="00AC1191">
          <w:rPr>
            <w:rFonts w:cs="Calibri"/>
            <w:sz w:val="24"/>
            <w:szCs w:val="24"/>
          </w:rPr>
          <w:delText>institución</w:delText>
        </w:r>
        <w:r w:rsidRPr="001501FE" w:rsidDel="00AC1191">
          <w:rPr>
            <w:rFonts w:cs="Calibri"/>
            <w:sz w:val="24"/>
            <w:szCs w:val="24"/>
          </w:rPr>
          <w:delText>, y d) del contrato propuesto utilizando el contrato del PP estándar. Cualquier cambio que se considere necesario introducir en el PP con respe</w:delText>
        </w:r>
        <w:r w:rsidR="00921D3E" w:rsidDel="00AC1191">
          <w:rPr>
            <w:rFonts w:cs="Calibri"/>
            <w:sz w:val="24"/>
            <w:szCs w:val="24"/>
          </w:rPr>
          <w:delText>c</w:delText>
        </w:r>
        <w:r w:rsidRPr="001501FE" w:rsidDel="00AC1191">
          <w:rPr>
            <w:rFonts w:cs="Calibri"/>
            <w:sz w:val="24"/>
            <w:szCs w:val="24"/>
          </w:rPr>
          <w:delText xml:space="preserve">to a los documentos estándar debe ser indicado solamente en la Hoja de Datos del PP. </w:delText>
        </w:r>
      </w:del>
    </w:p>
    <w:p w:rsidR="00584988" w:rsidRPr="001501FE" w:rsidDel="00AC1191" w:rsidRDefault="00584988" w:rsidP="00584988">
      <w:pPr>
        <w:jc w:val="both"/>
        <w:rPr>
          <w:del w:id="1375" w:author="Miriam Prieto" w:date="2020-03-30T17:11:00Z"/>
          <w:rFonts w:cs="Calibri"/>
          <w:sz w:val="24"/>
          <w:szCs w:val="24"/>
        </w:rPr>
      </w:pPr>
      <w:del w:id="1376" w:author="Miriam Prieto" w:date="2020-03-30T17:11:00Z">
        <w:r w:rsidRPr="001501FE" w:rsidDel="00AC1191">
          <w:rPr>
            <w:rFonts w:cs="Calibri"/>
            <w:sz w:val="24"/>
            <w:szCs w:val="24"/>
          </w:rPr>
          <w:delText xml:space="preserve">En las Instrucciones a los Consultores (IC) se indicará el método de selección y se proporcionará información sobre el proceso de evaluación. Los criterios de evaluación incluirán: a) la experiencia del Consultor en relación con la tarea asignada, b) la calidad de la metodología propuesta, c) las calificaciones profesionales del personal propuesto, y d) la transferencia de conocimientos, si así se establece en los </w:delText>
        </w:r>
        <w:r w:rsidDel="00AC1191">
          <w:rPr>
            <w:rFonts w:cs="Calibri"/>
            <w:sz w:val="24"/>
            <w:szCs w:val="24"/>
          </w:rPr>
          <w:delText>TDR</w:delText>
        </w:r>
        <w:r w:rsidRPr="001501FE" w:rsidDel="00AC1191">
          <w:rPr>
            <w:rFonts w:cs="Calibri"/>
            <w:sz w:val="24"/>
            <w:szCs w:val="24"/>
          </w:rPr>
          <w:delText xml:space="preserve">. </w:delText>
        </w:r>
      </w:del>
    </w:p>
    <w:p w:rsidR="00584988" w:rsidRPr="001501FE" w:rsidDel="00AC1191" w:rsidRDefault="00584988" w:rsidP="00584988">
      <w:pPr>
        <w:jc w:val="both"/>
        <w:rPr>
          <w:del w:id="1377" w:author="Miriam Prieto" w:date="2020-03-30T17:11:00Z"/>
          <w:rFonts w:cs="Calibri"/>
          <w:sz w:val="24"/>
          <w:szCs w:val="24"/>
        </w:rPr>
      </w:pPr>
      <w:del w:id="1378" w:author="Miriam Prieto" w:date="2020-03-30T17:11:00Z">
        <w:r w:rsidRPr="001501FE" w:rsidDel="00AC1191">
          <w:rPr>
            <w:rFonts w:cs="Calibri"/>
            <w:sz w:val="24"/>
            <w:szCs w:val="24"/>
          </w:rPr>
          <w:delText xml:space="preserve">En las IC se debe también indicar la participación esperada de los profesionales clave (tipo de personal) o el presupuesto total, pero no ambos. Sin embargo, los consultores deben tener libertad para preparar sus propias estimaciones del tiempo del personal necesario para llevar a cabo el trabajo y del costo de su propuesta. En las IC se debe indicar que el plazo de validez de la propuesta debe ser no menor a 60 días, plazo dentro del cual debe efectuarse la evaluación de las propuestas y recomendar la adjudicación, contar con la </w:delText>
        </w:r>
        <w:r w:rsidDel="00AC1191">
          <w:rPr>
            <w:rFonts w:cs="Calibri"/>
            <w:sz w:val="24"/>
            <w:szCs w:val="24"/>
          </w:rPr>
          <w:delText>No O</w:delText>
        </w:r>
        <w:r w:rsidRPr="001501FE" w:rsidDel="00AC1191">
          <w:rPr>
            <w:rFonts w:cs="Calibri"/>
            <w:sz w:val="24"/>
            <w:szCs w:val="24"/>
          </w:rPr>
          <w:delText xml:space="preserve">bjeción del Banco y efectuar la negociación del Contrato. </w:delText>
        </w:r>
      </w:del>
    </w:p>
    <w:p w:rsidR="00584988" w:rsidRPr="001501FE" w:rsidDel="00AC1191" w:rsidRDefault="00584988" w:rsidP="004075B0">
      <w:pPr>
        <w:numPr>
          <w:ilvl w:val="0"/>
          <w:numId w:val="31"/>
        </w:numPr>
        <w:spacing w:before="240" w:after="160"/>
        <w:contextualSpacing/>
        <w:jc w:val="both"/>
        <w:rPr>
          <w:del w:id="1379" w:author="Miriam Prieto" w:date="2020-03-30T17:11:00Z"/>
          <w:rFonts w:ascii="Arial" w:eastAsia="Times New Roman" w:hAnsi="Arial" w:cs="Calibri"/>
          <w:b/>
          <w:spacing w:val="-2"/>
          <w:sz w:val="24"/>
          <w:szCs w:val="24"/>
          <w:lang w:bidi="en-US"/>
        </w:rPr>
      </w:pPr>
      <w:del w:id="1380" w:author="Miriam Prieto" w:date="2020-03-30T17:11:00Z">
        <w:r w:rsidDel="00AC1191">
          <w:rPr>
            <w:rFonts w:eastAsia="Times New Roman" w:cs="Calibri"/>
            <w:b/>
            <w:spacing w:val="-2"/>
            <w:sz w:val="24"/>
            <w:szCs w:val="24"/>
            <w:lang w:bidi="en-US"/>
          </w:rPr>
          <w:delText>No O</w:delText>
        </w:r>
        <w:r w:rsidRPr="001501FE" w:rsidDel="00AC1191">
          <w:rPr>
            <w:rFonts w:eastAsia="Times New Roman" w:cs="Calibri"/>
            <w:b/>
            <w:spacing w:val="-2"/>
            <w:sz w:val="24"/>
            <w:szCs w:val="24"/>
            <w:lang w:bidi="en-US"/>
          </w:rPr>
          <w:delText>bjeción del Banco a la Lista y PP</w:delText>
        </w:r>
      </w:del>
    </w:p>
    <w:p w:rsidR="00584988" w:rsidRPr="001501FE" w:rsidDel="00AC1191" w:rsidRDefault="00584988" w:rsidP="00584988">
      <w:pPr>
        <w:jc w:val="both"/>
        <w:rPr>
          <w:del w:id="1381" w:author="Miriam Prieto" w:date="2020-03-30T17:11:00Z"/>
          <w:rFonts w:cs="Calibri"/>
          <w:sz w:val="24"/>
          <w:szCs w:val="24"/>
        </w:rPr>
      </w:pPr>
      <w:del w:id="1382" w:author="Miriam Prieto" w:date="2020-03-30T17:11:00Z">
        <w:r w:rsidRPr="001501FE" w:rsidDel="00AC1191">
          <w:rPr>
            <w:rFonts w:cs="Calibri"/>
            <w:sz w:val="24"/>
            <w:szCs w:val="24"/>
          </w:rPr>
          <w:delText>El Coordina</w:delText>
        </w:r>
        <w:r w:rsidDel="00AC1191">
          <w:rPr>
            <w:rFonts w:cs="Calibri"/>
            <w:sz w:val="24"/>
            <w:szCs w:val="24"/>
          </w:rPr>
          <w:delText>dor del Proyecto</w:delText>
        </w:r>
        <w:r w:rsidR="00CA1572" w:rsidDel="00AC1191">
          <w:rPr>
            <w:rFonts w:cs="Calibri"/>
            <w:sz w:val="24"/>
            <w:szCs w:val="24"/>
          </w:rPr>
          <w:delText xml:space="preserve"> de la UCP-MF</w:delText>
        </w:r>
        <w:r w:rsidDel="00AC1191">
          <w:rPr>
            <w:rFonts w:cs="Calibri"/>
            <w:sz w:val="24"/>
            <w:szCs w:val="24"/>
          </w:rPr>
          <w:delText xml:space="preserve"> solicitará la No O</w:delText>
        </w:r>
        <w:r w:rsidRPr="001501FE" w:rsidDel="00AC1191">
          <w:rPr>
            <w:rFonts w:cs="Calibri"/>
            <w:sz w:val="24"/>
            <w:szCs w:val="24"/>
          </w:rPr>
          <w:delText>bjeción del Banco Mundial a la Lista y PP, para lo cual los enviará junto a la solicitud así como los criterios empleados para preparar la Lista.</w:delText>
        </w:r>
      </w:del>
    </w:p>
    <w:p w:rsidR="00584988" w:rsidRPr="001501FE" w:rsidDel="00842FA7" w:rsidRDefault="00584988" w:rsidP="004075B0">
      <w:pPr>
        <w:numPr>
          <w:ilvl w:val="0"/>
          <w:numId w:val="31"/>
        </w:numPr>
        <w:spacing w:before="240" w:after="160"/>
        <w:contextualSpacing/>
        <w:jc w:val="both"/>
        <w:rPr>
          <w:del w:id="1383" w:author="Miriam Prieto" w:date="2020-03-30T17:27:00Z"/>
          <w:rFonts w:ascii="Arial" w:eastAsia="Times New Roman" w:hAnsi="Arial" w:cs="Calibri"/>
          <w:b/>
          <w:spacing w:val="-2"/>
          <w:sz w:val="24"/>
          <w:szCs w:val="24"/>
          <w:lang w:bidi="en-US"/>
        </w:rPr>
      </w:pPr>
      <w:del w:id="1384" w:author="Miriam Prieto" w:date="2020-03-30T17:27:00Z">
        <w:r w:rsidRPr="001501FE" w:rsidDel="00842FA7">
          <w:rPr>
            <w:rFonts w:eastAsia="Times New Roman" w:cs="Calibri"/>
            <w:b/>
            <w:spacing w:val="-2"/>
            <w:sz w:val="24"/>
            <w:szCs w:val="24"/>
            <w:lang w:bidi="en-US"/>
          </w:rPr>
          <w:delText>Recepción de la</w:delText>
        </w:r>
      </w:del>
      <w:del w:id="1385" w:author="Miriam Prieto" w:date="2020-03-30T17:11:00Z">
        <w:r w:rsidRPr="001501FE" w:rsidDel="00AC1191">
          <w:rPr>
            <w:rFonts w:eastAsia="Times New Roman" w:cs="Calibri"/>
            <w:b/>
            <w:spacing w:val="-2"/>
            <w:sz w:val="24"/>
            <w:szCs w:val="24"/>
            <w:lang w:bidi="en-US"/>
          </w:rPr>
          <w:delText>s</w:delText>
        </w:r>
      </w:del>
      <w:del w:id="1386" w:author="Miriam Prieto" w:date="2020-03-30T17:27:00Z">
        <w:r w:rsidRPr="001501FE" w:rsidDel="00842FA7">
          <w:rPr>
            <w:rFonts w:eastAsia="Times New Roman" w:cs="Calibri"/>
            <w:b/>
            <w:spacing w:val="-2"/>
            <w:sz w:val="24"/>
            <w:szCs w:val="24"/>
            <w:lang w:bidi="en-US"/>
          </w:rPr>
          <w:delText xml:space="preserve"> Propuesta</w:delText>
        </w:r>
      </w:del>
      <w:del w:id="1387" w:author="Miriam Prieto" w:date="2020-03-30T17:11:00Z">
        <w:r w:rsidRPr="001501FE" w:rsidDel="00AC1191">
          <w:rPr>
            <w:rFonts w:eastAsia="Times New Roman" w:cs="Calibri"/>
            <w:b/>
            <w:spacing w:val="-2"/>
            <w:sz w:val="24"/>
            <w:szCs w:val="24"/>
            <w:lang w:bidi="en-US"/>
          </w:rPr>
          <w:delText>s</w:delText>
        </w:r>
      </w:del>
    </w:p>
    <w:p w:rsidR="00584988" w:rsidRPr="001501FE" w:rsidDel="00842FA7" w:rsidRDefault="00584988" w:rsidP="00584988">
      <w:pPr>
        <w:jc w:val="both"/>
        <w:rPr>
          <w:del w:id="1388" w:author="Miriam Prieto" w:date="2020-03-30T17:27:00Z"/>
          <w:rFonts w:cs="Calibri"/>
          <w:sz w:val="24"/>
          <w:szCs w:val="24"/>
        </w:rPr>
      </w:pPr>
      <w:del w:id="1389" w:author="Miriam Prieto" w:date="2020-03-30T17:27:00Z">
        <w:r w:rsidRPr="001501FE" w:rsidDel="00842FA7">
          <w:rPr>
            <w:rFonts w:cs="Calibri"/>
            <w:sz w:val="24"/>
            <w:szCs w:val="24"/>
          </w:rPr>
          <w:delText xml:space="preserve">Después de recibida la CI, </w:delText>
        </w:r>
      </w:del>
      <w:del w:id="1390" w:author="Miriam Prieto" w:date="2020-03-30T17:11:00Z">
        <w:r w:rsidRPr="001501FE" w:rsidDel="00AC1191">
          <w:rPr>
            <w:rFonts w:cs="Calibri"/>
            <w:sz w:val="24"/>
            <w:szCs w:val="24"/>
          </w:rPr>
          <w:delText xml:space="preserve">los </w:delText>
        </w:r>
      </w:del>
      <w:del w:id="1391" w:author="Miriam Prieto" w:date="2020-03-30T17:27:00Z">
        <w:r w:rsidRPr="001501FE" w:rsidDel="00842FA7">
          <w:rPr>
            <w:rFonts w:cs="Calibri"/>
            <w:sz w:val="24"/>
            <w:szCs w:val="24"/>
          </w:rPr>
          <w:delText>consultor</w:delText>
        </w:r>
      </w:del>
      <w:del w:id="1392" w:author="Miriam Prieto" w:date="2020-03-30T17:11:00Z">
        <w:r w:rsidRPr="001501FE" w:rsidDel="00AC1191">
          <w:rPr>
            <w:rFonts w:cs="Calibri"/>
            <w:sz w:val="24"/>
            <w:szCs w:val="24"/>
          </w:rPr>
          <w:delText>es</w:delText>
        </w:r>
      </w:del>
      <w:del w:id="1393" w:author="Miriam Prieto" w:date="2020-03-30T17:27:00Z">
        <w:r w:rsidRPr="001501FE" w:rsidDel="00842FA7">
          <w:rPr>
            <w:rFonts w:cs="Calibri"/>
            <w:sz w:val="24"/>
            <w:szCs w:val="24"/>
          </w:rPr>
          <w:delText xml:space="preserve"> pued</w:delText>
        </w:r>
      </w:del>
      <w:del w:id="1394" w:author="Miriam Prieto" w:date="2020-03-30T17:11:00Z">
        <w:r w:rsidRPr="001501FE" w:rsidDel="00AC1191">
          <w:rPr>
            <w:rFonts w:cs="Calibri"/>
            <w:sz w:val="24"/>
            <w:szCs w:val="24"/>
          </w:rPr>
          <w:delText>en</w:delText>
        </w:r>
      </w:del>
      <w:del w:id="1395" w:author="Miriam Prieto" w:date="2020-03-30T17:27:00Z">
        <w:r w:rsidRPr="001501FE" w:rsidDel="00842FA7">
          <w:rPr>
            <w:rFonts w:cs="Calibri"/>
            <w:sz w:val="24"/>
            <w:szCs w:val="24"/>
          </w:rPr>
          <w:delText xml:space="preserve"> solicitar aclaraciones respecto de la información proporcionada en el PP. Estas solicitudes de aclaraciones deben dirigirse al Coordinador del Proyecto, el cual, en coordinación con los técnicos que prepararon los </w:delText>
        </w:r>
        <w:r w:rsidDel="00842FA7">
          <w:rPr>
            <w:rFonts w:cs="Calibri"/>
            <w:sz w:val="24"/>
            <w:szCs w:val="24"/>
          </w:rPr>
          <w:delText>TDR</w:delText>
        </w:r>
        <w:r w:rsidRPr="001501FE" w:rsidDel="00842FA7">
          <w:rPr>
            <w:rFonts w:cs="Calibri"/>
            <w:sz w:val="24"/>
            <w:szCs w:val="24"/>
          </w:rPr>
          <w:delText xml:space="preserve"> y </w:delText>
        </w:r>
        <w:r w:rsidDel="00842FA7">
          <w:rPr>
            <w:rFonts w:cs="Calibri"/>
            <w:sz w:val="24"/>
            <w:szCs w:val="24"/>
          </w:rPr>
          <w:delText>el Especialista en</w:delText>
        </w:r>
        <w:r w:rsidRPr="001501FE" w:rsidDel="00842FA7">
          <w:rPr>
            <w:rFonts w:cs="Calibri"/>
            <w:sz w:val="24"/>
            <w:szCs w:val="24"/>
          </w:rPr>
          <w:delText xml:space="preserve"> Adquisiciones del Proyecto proporcionará, por escrito, las aclaraciones solicitadas. </w:delText>
        </w:r>
      </w:del>
    </w:p>
    <w:p w:rsidR="00584988" w:rsidRPr="001501FE" w:rsidRDefault="00584988" w:rsidP="00584988">
      <w:pPr>
        <w:jc w:val="both"/>
        <w:rPr>
          <w:rFonts w:cs="Calibri"/>
          <w:sz w:val="24"/>
          <w:szCs w:val="24"/>
        </w:rPr>
      </w:pPr>
      <w:del w:id="1396" w:author="Miriam Prieto" w:date="2020-03-30T17:27:00Z">
        <w:r w:rsidRPr="001501FE" w:rsidDel="00842FA7">
          <w:rPr>
            <w:rFonts w:cs="Calibri"/>
            <w:sz w:val="24"/>
            <w:szCs w:val="24"/>
          </w:rPr>
          <w:delText>Los consultores invitados pueden entregar sus propuestas técnicas y financieras antes de la fecha convenida en la carta de invitación</w:delText>
        </w:r>
      </w:del>
      <w:r w:rsidRPr="001501FE">
        <w:rPr>
          <w:rFonts w:cs="Calibri"/>
          <w:sz w:val="24"/>
          <w:szCs w:val="24"/>
        </w:rPr>
        <w:t xml:space="preserve">. </w:t>
      </w:r>
    </w:p>
    <w:p w:rsidR="00584988" w:rsidRPr="001501FE" w:rsidDel="00842FA7" w:rsidRDefault="00584988" w:rsidP="004075B0">
      <w:pPr>
        <w:numPr>
          <w:ilvl w:val="0"/>
          <w:numId w:val="31"/>
        </w:numPr>
        <w:spacing w:before="240" w:after="160"/>
        <w:contextualSpacing/>
        <w:jc w:val="both"/>
        <w:rPr>
          <w:del w:id="1397" w:author="Miriam Prieto" w:date="2020-03-30T17:30:00Z"/>
          <w:rFonts w:ascii="Arial" w:eastAsia="Times New Roman" w:hAnsi="Arial" w:cs="Calibri"/>
          <w:b/>
          <w:spacing w:val="-2"/>
          <w:sz w:val="24"/>
          <w:szCs w:val="24"/>
          <w:lang w:bidi="en-US"/>
        </w:rPr>
      </w:pPr>
      <w:del w:id="1398" w:author="Miriam Prieto" w:date="2020-03-30T17:30:00Z">
        <w:r w:rsidRPr="001501FE" w:rsidDel="00842FA7">
          <w:rPr>
            <w:rFonts w:eastAsia="Times New Roman" w:cs="Calibri"/>
            <w:b/>
            <w:spacing w:val="-2"/>
            <w:sz w:val="24"/>
            <w:szCs w:val="24"/>
            <w:lang w:bidi="en-US"/>
          </w:rPr>
          <w:lastRenderedPageBreak/>
          <w:delText>Evaluación de las Propuestas</w:delText>
        </w:r>
      </w:del>
    </w:p>
    <w:p w:rsidR="00842FA7" w:rsidRDefault="00584988" w:rsidP="00584988">
      <w:pPr>
        <w:jc w:val="both"/>
        <w:rPr>
          <w:ins w:id="1399" w:author="Miriam Prieto" w:date="2020-03-30T17:28:00Z"/>
          <w:rFonts w:cs="Calibri"/>
          <w:sz w:val="24"/>
          <w:szCs w:val="24"/>
        </w:rPr>
      </w:pPr>
      <w:del w:id="1400" w:author="Miriam Prieto" w:date="2020-03-30T17:30:00Z">
        <w:r w:rsidRPr="001501FE" w:rsidDel="00842FA7">
          <w:rPr>
            <w:rFonts w:cs="Calibri"/>
            <w:sz w:val="24"/>
            <w:szCs w:val="24"/>
          </w:rPr>
          <w:delText xml:space="preserve">El Comité de </w:delText>
        </w:r>
        <w:r w:rsidR="008F6D80" w:rsidDel="00842FA7">
          <w:rPr>
            <w:rFonts w:cs="Calibri"/>
            <w:sz w:val="24"/>
            <w:szCs w:val="24"/>
          </w:rPr>
          <w:delText xml:space="preserve">Evaluación </w:delText>
        </w:r>
        <w:r w:rsidRPr="001501FE" w:rsidDel="00842FA7">
          <w:rPr>
            <w:rFonts w:cs="Calibri"/>
            <w:sz w:val="24"/>
            <w:szCs w:val="24"/>
          </w:rPr>
          <w:delText>de Consultores evaluará la propuesta recibida incluyendo los aspectos técnicos y del personal propuesto por</w:delText>
        </w:r>
        <w:r w:rsidR="0069485F" w:rsidDel="00842FA7">
          <w:rPr>
            <w:rFonts w:cs="Calibri"/>
            <w:sz w:val="24"/>
            <w:szCs w:val="24"/>
          </w:rPr>
          <w:delText xml:space="preserve"> el Consultor, simultáneamente </w:delText>
        </w:r>
        <w:r w:rsidRPr="001501FE" w:rsidDel="00842FA7">
          <w:rPr>
            <w:rFonts w:cs="Calibri"/>
            <w:sz w:val="24"/>
            <w:szCs w:val="24"/>
          </w:rPr>
          <w:delText xml:space="preserve">el Comité de </w:delText>
        </w:r>
        <w:r w:rsidR="008F6D80" w:rsidDel="00842FA7">
          <w:rPr>
            <w:rFonts w:cs="Calibri"/>
            <w:sz w:val="24"/>
            <w:szCs w:val="24"/>
          </w:rPr>
          <w:delText xml:space="preserve">Evaluación </w:delText>
        </w:r>
        <w:r w:rsidRPr="001501FE" w:rsidDel="00842FA7">
          <w:rPr>
            <w:rFonts w:cs="Calibri"/>
            <w:sz w:val="24"/>
            <w:szCs w:val="24"/>
          </w:rPr>
          <w:delText>examinará de inmediato la</w:delText>
        </w:r>
      </w:del>
      <w:del w:id="1401" w:author="Miriam Prieto" w:date="2020-03-30T17:13:00Z">
        <w:r w:rsidRPr="001501FE" w:rsidDel="00C46D7A">
          <w:rPr>
            <w:rFonts w:cs="Calibri"/>
            <w:sz w:val="24"/>
            <w:szCs w:val="24"/>
          </w:rPr>
          <w:delText>s</w:delText>
        </w:r>
      </w:del>
      <w:del w:id="1402" w:author="Miriam Prieto" w:date="2020-03-30T17:30:00Z">
        <w:r w:rsidRPr="001501FE" w:rsidDel="00842FA7">
          <w:rPr>
            <w:rFonts w:cs="Calibri"/>
            <w:sz w:val="24"/>
            <w:szCs w:val="24"/>
          </w:rPr>
          <w:delText xml:space="preserve"> propuesta</w:delText>
        </w:r>
      </w:del>
      <w:del w:id="1403" w:author="Miriam Prieto" w:date="2020-03-30T17:13:00Z">
        <w:r w:rsidRPr="001501FE" w:rsidDel="00C46D7A">
          <w:rPr>
            <w:rFonts w:cs="Calibri"/>
            <w:sz w:val="24"/>
            <w:szCs w:val="24"/>
          </w:rPr>
          <w:delText>s</w:delText>
        </w:r>
      </w:del>
      <w:del w:id="1404" w:author="Miriam Prieto" w:date="2020-03-30T17:30:00Z">
        <w:r w:rsidRPr="001501FE" w:rsidDel="00842FA7">
          <w:rPr>
            <w:rFonts w:cs="Calibri"/>
            <w:sz w:val="24"/>
            <w:szCs w:val="24"/>
          </w:rPr>
          <w:delText xml:space="preserve"> financiera</w:delText>
        </w:r>
      </w:del>
      <w:del w:id="1405" w:author="Miriam Prieto" w:date="2020-03-30T17:13:00Z">
        <w:r w:rsidRPr="001501FE" w:rsidDel="00C46D7A">
          <w:rPr>
            <w:rFonts w:cs="Calibri"/>
            <w:sz w:val="24"/>
            <w:szCs w:val="24"/>
          </w:rPr>
          <w:delText>s</w:delText>
        </w:r>
      </w:del>
      <w:r w:rsidRPr="001501FE">
        <w:rPr>
          <w:rFonts w:cs="Calibri"/>
          <w:sz w:val="24"/>
          <w:szCs w:val="24"/>
        </w:rPr>
        <w:t xml:space="preserve">. </w:t>
      </w:r>
    </w:p>
    <w:p w:rsidR="00584988" w:rsidRPr="002C68E4" w:rsidRDefault="00584988" w:rsidP="00584988">
      <w:pPr>
        <w:jc w:val="both"/>
        <w:rPr>
          <w:rFonts w:cs="Calibri"/>
          <w:b/>
          <w:sz w:val="24"/>
          <w:szCs w:val="24"/>
        </w:rPr>
      </w:pPr>
      <w:moveFromRangeStart w:id="1406" w:author="Miriam Prieto" w:date="2020-03-30T17:28:00Z" w:name="move36481749"/>
      <w:moveFrom w:id="1407" w:author="Miriam Prieto" w:date="2020-03-30T17:28:00Z">
        <w:r w:rsidRPr="001501FE" w:rsidDel="00842FA7">
          <w:rPr>
            <w:rFonts w:cs="Calibri"/>
            <w:sz w:val="24"/>
            <w:szCs w:val="24"/>
          </w:rPr>
          <w:t>Si hay errores aritméticos, el Comité los corregirá. Para propósitos de evaluación, del costo de la propuesta se excluirán los impuestos nacionales indirectos que sean identificables y que apliquen al contrato y los impuestos aplicables a las remuneraciones de los consultores no residentes en el país. El costo debe incluir la remuneración total del consultor y otros gastos, tales como viajes, traducciones, impresión de informes y gastos de apoyo secretarial</w:t>
        </w:r>
      </w:moveFrom>
      <w:moveFromRangeEnd w:id="1406"/>
      <w:r w:rsidRPr="001501FE">
        <w:rPr>
          <w:rFonts w:cs="Calibri"/>
          <w:sz w:val="24"/>
          <w:szCs w:val="24"/>
        </w:rPr>
        <w:t xml:space="preserve">. </w:t>
      </w:r>
      <w:r w:rsidR="00CF1547" w:rsidRPr="002C68E4">
        <w:rPr>
          <w:rFonts w:cs="Calibri"/>
          <w:b/>
          <w:sz w:val="24"/>
          <w:szCs w:val="24"/>
        </w:rPr>
        <w:t>(</w:t>
      </w:r>
      <w:del w:id="1408" w:author="Miriam Prieto" w:date="2020-03-30T17:10:00Z">
        <w:r w:rsidR="00CF1547" w:rsidRPr="002C68E4" w:rsidDel="00AC1191">
          <w:rPr>
            <w:rFonts w:cs="Calibri"/>
            <w:b/>
            <w:sz w:val="24"/>
            <w:szCs w:val="24"/>
          </w:rPr>
          <w:delText>Anexo No. 7.</w:delText>
        </w:r>
      </w:del>
      <w:del w:id="1409" w:author="Miriam Prieto" w:date="2020-03-30T17:02:00Z">
        <w:r w:rsidR="00CF1547" w:rsidRPr="002C68E4" w:rsidDel="00C63D1B">
          <w:rPr>
            <w:rFonts w:cs="Calibri"/>
            <w:b/>
            <w:sz w:val="24"/>
            <w:szCs w:val="24"/>
          </w:rPr>
          <w:delText>16</w:delText>
        </w:r>
      </w:del>
      <w:r w:rsidR="00CF1547" w:rsidRPr="002C68E4">
        <w:rPr>
          <w:rFonts w:cs="Calibri"/>
          <w:b/>
          <w:sz w:val="24"/>
          <w:szCs w:val="24"/>
        </w:rPr>
        <w:t>)</w:t>
      </w:r>
    </w:p>
    <w:p w:rsidR="00584988" w:rsidRPr="00842FA7" w:rsidRDefault="00584988" w:rsidP="004075B0">
      <w:pPr>
        <w:numPr>
          <w:ilvl w:val="0"/>
          <w:numId w:val="31"/>
        </w:numPr>
        <w:spacing w:before="240" w:after="160"/>
        <w:contextualSpacing/>
        <w:jc w:val="both"/>
        <w:rPr>
          <w:ins w:id="1410" w:author="Miriam Prieto" w:date="2020-03-30T17:32:00Z"/>
          <w:rFonts w:ascii="Arial" w:eastAsia="Times New Roman" w:hAnsi="Arial" w:cs="Calibri"/>
          <w:b/>
          <w:spacing w:val="-2"/>
          <w:sz w:val="24"/>
          <w:szCs w:val="24"/>
          <w:lang w:bidi="en-US"/>
          <w:rPrChange w:id="1411" w:author="Miriam Prieto" w:date="2020-03-30T17:32:00Z">
            <w:rPr>
              <w:ins w:id="1412" w:author="Miriam Prieto" w:date="2020-03-30T17:32:00Z"/>
              <w:rFonts w:eastAsia="Times New Roman" w:cs="Calibri"/>
              <w:b/>
              <w:spacing w:val="-2"/>
              <w:sz w:val="24"/>
              <w:szCs w:val="24"/>
              <w:lang w:bidi="en-US"/>
            </w:rPr>
          </w:rPrChange>
        </w:rPr>
      </w:pPr>
      <w:r w:rsidRPr="001501FE">
        <w:rPr>
          <w:rFonts w:eastAsia="Times New Roman" w:cs="Calibri"/>
          <w:b/>
          <w:spacing w:val="-2"/>
          <w:sz w:val="24"/>
          <w:szCs w:val="24"/>
          <w:lang w:bidi="en-US"/>
        </w:rPr>
        <w:t>Negociaciones del contrato</w:t>
      </w:r>
    </w:p>
    <w:p w:rsidR="004B1E00" w:rsidRDefault="00842FA7" w:rsidP="00842FA7">
      <w:pPr>
        <w:spacing w:before="240" w:after="160"/>
        <w:contextualSpacing/>
        <w:jc w:val="both"/>
        <w:rPr>
          <w:ins w:id="1413" w:author="Miriam Prieto" w:date="2020-03-30T17:33:00Z"/>
          <w:rFonts w:ascii="Arial" w:eastAsia="Times New Roman" w:hAnsi="Arial" w:cs="Calibri"/>
          <w:spacing w:val="-2"/>
          <w:sz w:val="24"/>
          <w:szCs w:val="24"/>
          <w:u w:val="single"/>
          <w:lang w:bidi="en-US"/>
        </w:rPr>
        <w:pPrChange w:id="1414" w:author="Miriam Prieto" w:date="2020-03-30T17:32:00Z">
          <w:pPr>
            <w:numPr>
              <w:numId w:val="31"/>
            </w:numPr>
            <w:spacing w:before="240" w:after="160"/>
            <w:ind w:left="360" w:hanging="360"/>
            <w:contextualSpacing/>
            <w:jc w:val="both"/>
          </w:pPr>
        </w:pPrChange>
      </w:pPr>
      <w:ins w:id="1415" w:author="Miriam Prieto" w:date="2020-03-30T17:33:00Z">
        <w:r w:rsidRPr="00842FA7">
          <w:rPr>
            <w:rFonts w:ascii="Arial" w:eastAsia="Times New Roman" w:hAnsi="Arial" w:cs="Calibri"/>
            <w:spacing w:val="-2"/>
            <w:sz w:val="24"/>
            <w:szCs w:val="24"/>
            <w:u w:val="single"/>
            <w:lang w:bidi="en-US"/>
            <w:rPrChange w:id="1416" w:author="Miriam Prieto" w:date="2020-03-30T17:33:00Z">
              <w:rPr>
                <w:rFonts w:ascii="Arial" w:eastAsia="Times New Roman" w:hAnsi="Arial" w:cs="Calibri"/>
                <w:b/>
                <w:spacing w:val="-2"/>
                <w:sz w:val="24"/>
                <w:szCs w:val="24"/>
                <w:lang w:bidi="en-US"/>
              </w:rPr>
            </w:rPrChange>
          </w:rPr>
          <w:t>Se pueden negociar aspectos tanto de la propuesta técnica como de la financiera. Si las negociaciones con la firma seleccionada fracasan, se deben aplicar las provisiones estipuladas en</w:t>
        </w:r>
        <w:r w:rsidR="004B1E00" w:rsidRPr="004B1E00">
          <w:rPr>
            <w:rFonts w:ascii="Arial" w:eastAsia="Times New Roman" w:hAnsi="Arial" w:cs="Calibri"/>
            <w:spacing w:val="-2"/>
            <w:sz w:val="24"/>
            <w:szCs w:val="24"/>
            <w:u w:val="single"/>
            <w:lang w:bidi="en-US"/>
          </w:rPr>
          <w:t xml:space="preserve"> el párrafo 2.30 de las normas.</w:t>
        </w:r>
      </w:ins>
    </w:p>
    <w:p w:rsidR="00842FA7" w:rsidRPr="004B1E00" w:rsidRDefault="00842FA7" w:rsidP="00842FA7">
      <w:pPr>
        <w:spacing w:before="240" w:after="160"/>
        <w:contextualSpacing/>
        <w:jc w:val="both"/>
        <w:rPr>
          <w:rFonts w:ascii="Arial" w:eastAsia="Times New Roman" w:hAnsi="Arial" w:cs="Calibri"/>
          <w:spacing w:val="-2"/>
          <w:sz w:val="24"/>
          <w:szCs w:val="24"/>
          <w:u w:val="single"/>
          <w:lang w:bidi="en-US"/>
          <w:rPrChange w:id="1417" w:author="Miriam Prieto" w:date="2020-03-30T17:33:00Z">
            <w:rPr>
              <w:rFonts w:ascii="Arial" w:eastAsia="Times New Roman" w:hAnsi="Arial" w:cs="Calibri"/>
              <w:b/>
              <w:spacing w:val="-2"/>
              <w:sz w:val="24"/>
              <w:szCs w:val="24"/>
              <w:lang w:bidi="en-US"/>
            </w:rPr>
          </w:rPrChange>
        </w:rPr>
        <w:pPrChange w:id="1418" w:author="Miriam Prieto" w:date="2020-03-30T17:32:00Z">
          <w:pPr>
            <w:numPr>
              <w:numId w:val="31"/>
            </w:numPr>
            <w:spacing w:before="240" w:after="160"/>
            <w:ind w:left="360" w:hanging="360"/>
            <w:contextualSpacing/>
            <w:jc w:val="both"/>
          </w:pPr>
        </w:pPrChange>
      </w:pPr>
      <w:ins w:id="1419" w:author="Miriam Prieto" w:date="2020-03-30T17:33:00Z">
        <w:r w:rsidRPr="00842FA7">
          <w:rPr>
            <w:rFonts w:ascii="Arial" w:eastAsia="Times New Roman" w:hAnsi="Arial" w:cs="Calibri"/>
            <w:spacing w:val="-2"/>
            <w:sz w:val="24"/>
            <w:szCs w:val="24"/>
            <w:u w:val="single"/>
            <w:lang w:bidi="en-US"/>
            <w:rPrChange w:id="1420" w:author="Miriam Prieto" w:date="2020-03-30T17:33:00Z">
              <w:rPr>
                <w:rFonts w:ascii="Arial" w:eastAsia="Times New Roman" w:hAnsi="Arial" w:cs="Calibri"/>
                <w:b/>
                <w:spacing w:val="-2"/>
                <w:sz w:val="24"/>
                <w:szCs w:val="24"/>
                <w:lang w:bidi="en-US"/>
              </w:rPr>
            </w:rPrChange>
          </w:rPr>
          <w:t>Las minutas de las negociaciones deben ser preparadas y firmadas por ambas partes. La publicación de la adjudicación del contrato se debe hacer de conformidad con lo establecido en el párrafo 7 del Apéndice</w:t>
        </w:r>
        <w:r w:rsidRPr="00842FA7">
          <w:rPr>
            <w:rFonts w:ascii="Arial" w:eastAsia="Times New Roman" w:hAnsi="Arial" w:cs="Calibri"/>
            <w:b/>
            <w:spacing w:val="-2"/>
            <w:sz w:val="24"/>
            <w:szCs w:val="24"/>
            <w:lang w:bidi="en-US"/>
          </w:rPr>
          <w:t xml:space="preserve"> 1.</w:t>
        </w:r>
      </w:ins>
    </w:p>
    <w:p w:rsidR="00584988" w:rsidRPr="001501FE" w:rsidRDefault="00584988" w:rsidP="00584988">
      <w:pPr>
        <w:jc w:val="both"/>
        <w:rPr>
          <w:rFonts w:cs="Calibri"/>
          <w:sz w:val="24"/>
          <w:szCs w:val="24"/>
        </w:rPr>
      </w:pPr>
      <w:r>
        <w:rPr>
          <w:rFonts w:cs="Calibri"/>
          <w:sz w:val="24"/>
          <w:szCs w:val="24"/>
        </w:rPr>
        <w:t>La m</w:t>
      </w:r>
      <w:r w:rsidRPr="001501FE">
        <w:rPr>
          <w:rFonts w:cs="Calibri"/>
          <w:sz w:val="24"/>
          <w:szCs w:val="24"/>
        </w:rPr>
        <w:t>áxima autoridad o su delegado conjuntamente con el Comité de Evaluación llevará</w:t>
      </w:r>
      <w:r>
        <w:rPr>
          <w:rFonts w:cs="Calibri"/>
          <w:sz w:val="24"/>
          <w:szCs w:val="24"/>
        </w:rPr>
        <w:t>n</w:t>
      </w:r>
      <w:r w:rsidRPr="001501FE">
        <w:rPr>
          <w:rFonts w:cs="Calibri"/>
          <w:sz w:val="24"/>
          <w:szCs w:val="24"/>
        </w:rPr>
        <w:t xml:space="preserve"> a cabo las negociaciones con la firma seleccionada sobre temas relacionados con los </w:t>
      </w:r>
      <w:r>
        <w:rPr>
          <w:rFonts w:cs="Calibri"/>
          <w:sz w:val="24"/>
          <w:szCs w:val="24"/>
        </w:rPr>
        <w:t>TDR</w:t>
      </w:r>
      <w:r w:rsidRPr="001501FE">
        <w:rPr>
          <w:rFonts w:cs="Calibri"/>
          <w:sz w:val="24"/>
          <w:szCs w:val="24"/>
        </w:rPr>
        <w:t xml:space="preserve">, la metodología, la composición del equipo de personal, los aspectos financieros y las </w:t>
      </w:r>
      <w:proofErr w:type="gramStart"/>
      <w:r w:rsidRPr="001501FE">
        <w:rPr>
          <w:rFonts w:cs="Calibri"/>
          <w:sz w:val="24"/>
          <w:szCs w:val="24"/>
        </w:rPr>
        <w:t>condiciones</w:t>
      </w:r>
      <w:proofErr w:type="gramEnd"/>
      <w:r w:rsidRPr="001501FE">
        <w:rPr>
          <w:rFonts w:cs="Calibri"/>
          <w:sz w:val="24"/>
          <w:szCs w:val="24"/>
        </w:rPr>
        <w:t xml:space="preserve"> especiales del contrato. </w:t>
      </w:r>
    </w:p>
    <w:p w:rsidR="00584988" w:rsidRPr="001501FE" w:rsidRDefault="00584988" w:rsidP="00584988">
      <w:pPr>
        <w:jc w:val="both"/>
        <w:rPr>
          <w:rFonts w:cs="Calibri"/>
          <w:sz w:val="24"/>
          <w:szCs w:val="24"/>
        </w:rPr>
      </w:pPr>
      <w:r w:rsidRPr="001501FE">
        <w:rPr>
          <w:rFonts w:cs="Calibri"/>
          <w:sz w:val="24"/>
          <w:szCs w:val="24"/>
        </w:rPr>
        <w:t>En lo referente a</w:t>
      </w:r>
      <w:r>
        <w:rPr>
          <w:rFonts w:cs="Calibri"/>
          <w:sz w:val="24"/>
          <w:szCs w:val="24"/>
        </w:rPr>
        <w:t xml:space="preserve"> </w:t>
      </w:r>
      <w:r w:rsidRPr="001501FE">
        <w:rPr>
          <w:rFonts w:cs="Calibri"/>
          <w:sz w:val="24"/>
          <w:szCs w:val="24"/>
        </w:rPr>
        <w:t>l</w:t>
      </w:r>
      <w:r>
        <w:rPr>
          <w:rFonts w:cs="Calibri"/>
          <w:sz w:val="24"/>
          <w:szCs w:val="24"/>
        </w:rPr>
        <w:t>os</w:t>
      </w:r>
      <w:r w:rsidRPr="001501FE">
        <w:rPr>
          <w:rFonts w:cs="Calibri"/>
          <w:sz w:val="24"/>
          <w:szCs w:val="24"/>
        </w:rPr>
        <w:t xml:space="preserve"> </w:t>
      </w:r>
      <w:r>
        <w:rPr>
          <w:rFonts w:cs="Calibri"/>
          <w:sz w:val="24"/>
          <w:szCs w:val="24"/>
        </w:rPr>
        <w:t>TDR</w:t>
      </w:r>
      <w:r w:rsidRPr="001501FE">
        <w:rPr>
          <w:rFonts w:cs="Calibri"/>
          <w:sz w:val="24"/>
          <w:szCs w:val="24"/>
        </w:rPr>
        <w:t xml:space="preserve">, los acuerdos que se tomen sobre estos temas no deberán alterar sustancialmente los </w:t>
      </w:r>
      <w:r>
        <w:rPr>
          <w:rFonts w:cs="Calibri"/>
          <w:sz w:val="24"/>
          <w:szCs w:val="24"/>
        </w:rPr>
        <w:t>TDR</w:t>
      </w:r>
      <w:r w:rsidRPr="001501FE">
        <w:rPr>
          <w:rFonts w:cs="Calibri"/>
          <w:sz w:val="24"/>
          <w:szCs w:val="24"/>
        </w:rPr>
        <w:t xml:space="preserve"> iniciales ni los términos del contrato,</w:t>
      </w:r>
      <w:r>
        <w:rPr>
          <w:rFonts w:cs="Calibri"/>
          <w:sz w:val="24"/>
          <w:szCs w:val="24"/>
        </w:rPr>
        <w:t xml:space="preserve"> de tal manera que no se afecte</w:t>
      </w:r>
      <w:r w:rsidRPr="001501FE">
        <w:rPr>
          <w:rFonts w:cs="Calibri"/>
          <w:sz w:val="24"/>
          <w:szCs w:val="24"/>
        </w:rPr>
        <w:t xml:space="preserve"> la calidad del producto final, su costo y la validez de la evaluación inicial.</w:t>
      </w:r>
    </w:p>
    <w:p w:rsidR="00584988" w:rsidRPr="001501FE" w:rsidRDefault="00584988" w:rsidP="00584988">
      <w:pPr>
        <w:jc w:val="both"/>
        <w:rPr>
          <w:rFonts w:cs="Calibri"/>
          <w:sz w:val="24"/>
          <w:szCs w:val="24"/>
        </w:rPr>
      </w:pPr>
      <w:r w:rsidRPr="001501FE">
        <w:rPr>
          <w:rFonts w:cs="Calibri"/>
          <w:sz w:val="24"/>
          <w:szCs w:val="24"/>
        </w:rPr>
        <w:t>En la composición del equipo de personal, no se permitirá que la firma seleccionada efectúe sustituciones del personal clave, a menos que las partes convengan en que un retraso indebido del proceso de selección hace inevitable tal sustitución.</w:t>
      </w:r>
    </w:p>
    <w:p w:rsidR="00584988" w:rsidRPr="001501FE" w:rsidRDefault="00584988" w:rsidP="00584988">
      <w:pPr>
        <w:jc w:val="both"/>
        <w:rPr>
          <w:rFonts w:cs="Calibri"/>
          <w:sz w:val="24"/>
          <w:szCs w:val="24"/>
        </w:rPr>
      </w:pPr>
      <w:r w:rsidRPr="001501FE">
        <w:rPr>
          <w:rFonts w:cs="Calibri"/>
          <w:sz w:val="24"/>
          <w:szCs w:val="24"/>
        </w:rPr>
        <w:t xml:space="preserve">En las negociaciones sobre aspectos financieros, se deberá aclarar las obligaciones tributarias de la firma y la forma en que dichas obligaciones han sido o deberán ser incorporadas en el contrato. </w:t>
      </w:r>
    </w:p>
    <w:p w:rsidR="00584988" w:rsidRPr="001501FE" w:rsidRDefault="00584988" w:rsidP="004075B0">
      <w:pPr>
        <w:numPr>
          <w:ilvl w:val="0"/>
          <w:numId w:val="31"/>
        </w:numPr>
        <w:spacing w:before="240" w:after="160"/>
        <w:contextualSpacing/>
        <w:jc w:val="both"/>
        <w:rPr>
          <w:rFonts w:ascii="Arial" w:eastAsia="Times New Roman" w:hAnsi="Arial" w:cs="Calibri"/>
          <w:b/>
          <w:spacing w:val="-2"/>
          <w:sz w:val="24"/>
          <w:szCs w:val="24"/>
          <w:lang w:bidi="en-US"/>
        </w:rPr>
      </w:pPr>
      <w:r>
        <w:rPr>
          <w:rFonts w:eastAsia="Times New Roman" w:cs="Calibri"/>
          <w:b/>
          <w:spacing w:val="-2"/>
          <w:sz w:val="24"/>
          <w:szCs w:val="24"/>
          <w:lang w:bidi="en-US"/>
        </w:rPr>
        <w:t>No O</w:t>
      </w:r>
      <w:r w:rsidRPr="001501FE">
        <w:rPr>
          <w:rFonts w:eastAsia="Times New Roman" w:cs="Calibri"/>
          <w:b/>
          <w:spacing w:val="-2"/>
          <w:sz w:val="24"/>
          <w:szCs w:val="24"/>
          <w:lang w:bidi="en-US"/>
        </w:rPr>
        <w:t>bjeción del Banco Mundial al contrato y adjudicación del contrato</w:t>
      </w:r>
    </w:p>
    <w:p w:rsidR="00584988" w:rsidRPr="001501FE" w:rsidRDefault="00584988" w:rsidP="00584988">
      <w:pPr>
        <w:jc w:val="both"/>
        <w:rPr>
          <w:rFonts w:cs="Calibri"/>
          <w:sz w:val="24"/>
          <w:szCs w:val="24"/>
        </w:rPr>
      </w:pPr>
      <w:r w:rsidRPr="001501FE">
        <w:rPr>
          <w:rFonts w:cs="Calibri"/>
          <w:sz w:val="24"/>
          <w:szCs w:val="24"/>
        </w:rPr>
        <w:t>Después de que las negociaciones hayan terminado exitosamente y que el</w:t>
      </w:r>
      <w:r>
        <w:rPr>
          <w:rFonts w:cs="Calibri"/>
          <w:sz w:val="24"/>
          <w:szCs w:val="24"/>
        </w:rPr>
        <w:t xml:space="preserve"> Banco Mundial haya emitido su No O</w:t>
      </w:r>
      <w:r w:rsidRPr="001501FE">
        <w:rPr>
          <w:rFonts w:cs="Calibri"/>
          <w:sz w:val="24"/>
          <w:szCs w:val="24"/>
        </w:rPr>
        <w:t xml:space="preserve">bjeción al contrato negociado, </w:t>
      </w:r>
      <w:r>
        <w:rPr>
          <w:rFonts w:cs="Calibri"/>
          <w:sz w:val="24"/>
          <w:szCs w:val="24"/>
        </w:rPr>
        <w:t>la m</w:t>
      </w:r>
      <w:r w:rsidRPr="001501FE">
        <w:rPr>
          <w:rFonts w:cs="Calibri"/>
          <w:sz w:val="24"/>
          <w:szCs w:val="24"/>
        </w:rPr>
        <w:t xml:space="preserve">áxima autoridad o su delegado procederá a adjudicar el contrato a la firma seleccionada, y </w:t>
      </w:r>
      <w:r>
        <w:rPr>
          <w:rFonts w:cs="Calibri"/>
          <w:sz w:val="24"/>
          <w:szCs w:val="24"/>
        </w:rPr>
        <w:t>la m</w:t>
      </w:r>
      <w:r w:rsidRPr="001501FE">
        <w:rPr>
          <w:rFonts w:cs="Calibri"/>
          <w:sz w:val="24"/>
          <w:szCs w:val="24"/>
        </w:rPr>
        <w:t xml:space="preserve">áxima autoridad o su </w:t>
      </w:r>
      <w:r w:rsidRPr="001501FE">
        <w:rPr>
          <w:rFonts w:cs="Calibri"/>
          <w:sz w:val="24"/>
          <w:szCs w:val="24"/>
        </w:rPr>
        <w:lastRenderedPageBreak/>
        <w:t>delegado, procederá a suscribir el contrato conjuntamente con el representante de la firma seleccionada.</w:t>
      </w:r>
    </w:p>
    <w:p w:rsidR="00584988" w:rsidRPr="001501FE" w:rsidRDefault="00584988" w:rsidP="004075B0">
      <w:pPr>
        <w:numPr>
          <w:ilvl w:val="0"/>
          <w:numId w:val="31"/>
        </w:numPr>
        <w:spacing w:before="240" w:after="160"/>
        <w:contextualSpacing/>
        <w:jc w:val="both"/>
        <w:rPr>
          <w:rFonts w:ascii="Arial" w:eastAsia="Times New Roman" w:hAnsi="Arial" w:cs="Calibri"/>
          <w:b/>
          <w:spacing w:val="-2"/>
          <w:sz w:val="24"/>
          <w:szCs w:val="24"/>
          <w:lang w:bidi="en-US"/>
        </w:rPr>
      </w:pPr>
      <w:r w:rsidRPr="001501FE">
        <w:rPr>
          <w:rFonts w:eastAsia="Times New Roman" w:cs="Calibri"/>
          <w:b/>
          <w:spacing w:val="-2"/>
          <w:sz w:val="24"/>
          <w:szCs w:val="24"/>
          <w:lang w:bidi="en-US"/>
        </w:rPr>
        <w:t>Publicación de la Adjudicación del Contrato</w:t>
      </w:r>
    </w:p>
    <w:p w:rsidR="00584988" w:rsidRPr="001501FE" w:rsidRDefault="00584988" w:rsidP="00584988">
      <w:pPr>
        <w:jc w:val="both"/>
        <w:rPr>
          <w:rFonts w:cs="Calibri"/>
          <w:sz w:val="24"/>
          <w:szCs w:val="24"/>
        </w:rPr>
      </w:pPr>
      <w:r w:rsidRPr="001501FE">
        <w:rPr>
          <w:rFonts w:cs="Calibri"/>
          <w:sz w:val="24"/>
          <w:szCs w:val="24"/>
        </w:rPr>
        <w:t xml:space="preserve">Una vez adjudicado el contrato, </w:t>
      </w:r>
      <w:r>
        <w:rPr>
          <w:rFonts w:cs="Calibri"/>
          <w:sz w:val="24"/>
          <w:szCs w:val="24"/>
        </w:rPr>
        <w:t>el Especialista en</w:t>
      </w:r>
      <w:r w:rsidRPr="001501FE">
        <w:rPr>
          <w:rFonts w:cs="Calibri"/>
          <w:sz w:val="24"/>
          <w:szCs w:val="24"/>
        </w:rPr>
        <w:t xml:space="preserve"> Adquisiciones del Proyecto solicitará a UNDB la publicación de</w:t>
      </w:r>
      <w:ins w:id="1421" w:author="Miriam Prieto" w:date="2020-03-30T17:34:00Z">
        <w:r w:rsidR="004B1E00">
          <w:rPr>
            <w:rFonts w:cs="Calibri"/>
            <w:sz w:val="24"/>
            <w:szCs w:val="24"/>
          </w:rPr>
          <w:t xml:space="preserve">l Aviso de Adjudicación </w:t>
        </w:r>
        <w:proofErr w:type="spellStart"/>
        <w:r w:rsidR="004B1E00">
          <w:rPr>
            <w:rFonts w:cs="Calibri"/>
            <w:sz w:val="24"/>
            <w:szCs w:val="24"/>
          </w:rPr>
          <w:t>respectoivo</w:t>
        </w:r>
        <w:proofErr w:type="spellEnd"/>
        <w:r w:rsidR="004B1E00">
          <w:rPr>
            <w:rFonts w:cs="Calibri"/>
            <w:sz w:val="24"/>
            <w:szCs w:val="24"/>
          </w:rPr>
          <w:t>, que contendr</w:t>
        </w:r>
      </w:ins>
      <w:ins w:id="1422" w:author="Miriam Prieto" w:date="2020-03-30T17:35:00Z">
        <w:r w:rsidR="004B1E00">
          <w:rPr>
            <w:rFonts w:cs="Calibri"/>
            <w:sz w:val="24"/>
            <w:szCs w:val="24"/>
          </w:rPr>
          <w:t>á</w:t>
        </w:r>
      </w:ins>
      <w:r w:rsidRPr="001501FE">
        <w:rPr>
          <w:rFonts w:cs="Calibri"/>
          <w:sz w:val="24"/>
          <w:szCs w:val="24"/>
        </w:rPr>
        <w:t xml:space="preserve"> la siguiente información: a) los nombre de todos los consultores que presentaron propuestas, b) el puntaje técnico asignado a cada consultor, c) los precios evaluados de cada consultor, d) el puntaje final asignado a los consultores, e) el nombre del consultor ganador, el costo, duración y un resumen del alcance del contrato.</w:t>
      </w:r>
    </w:p>
    <w:p w:rsidR="00584988" w:rsidRPr="001501FE" w:rsidRDefault="00584988" w:rsidP="00584988">
      <w:pPr>
        <w:jc w:val="center"/>
        <w:rPr>
          <w:rFonts w:cs="Calibri"/>
          <w:sz w:val="24"/>
          <w:szCs w:val="24"/>
        </w:rPr>
      </w:pPr>
      <w:r w:rsidRPr="001501FE">
        <w:rPr>
          <w:rFonts w:cs="Calibri"/>
          <w:b/>
          <w:sz w:val="24"/>
          <w:szCs w:val="24"/>
        </w:rPr>
        <w:t>Resumen del Proceso de Selección de Firmas Consultoras SCC</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4"/>
        <w:gridCol w:w="3252"/>
        <w:gridCol w:w="3252"/>
      </w:tblGrid>
      <w:tr w:rsidR="00584988" w:rsidRPr="001501FE" w:rsidTr="006C5FB9">
        <w:trPr>
          <w:jc w:val="right"/>
        </w:trPr>
        <w:tc>
          <w:tcPr>
            <w:tcW w:w="1377" w:type="pct"/>
          </w:tcPr>
          <w:p w:rsidR="00584988" w:rsidRPr="001501FE" w:rsidDel="009E5D68" w:rsidRDefault="00584988" w:rsidP="0034691C">
            <w:pPr>
              <w:jc w:val="center"/>
              <w:rPr>
                <w:rFonts w:cs="Calibri"/>
                <w:b/>
                <w:sz w:val="24"/>
                <w:szCs w:val="24"/>
              </w:rPr>
            </w:pPr>
            <w:r w:rsidRPr="001501FE">
              <w:rPr>
                <w:rFonts w:cs="Calibri"/>
                <w:b/>
                <w:sz w:val="24"/>
                <w:szCs w:val="24"/>
              </w:rPr>
              <w:t>RESPONSABLES</w:t>
            </w:r>
          </w:p>
        </w:tc>
        <w:tc>
          <w:tcPr>
            <w:tcW w:w="1811" w:type="pct"/>
          </w:tcPr>
          <w:p w:rsidR="00584988" w:rsidRPr="001501FE" w:rsidRDefault="00584988" w:rsidP="0034691C">
            <w:pPr>
              <w:jc w:val="center"/>
              <w:rPr>
                <w:rFonts w:cs="Calibri"/>
                <w:b/>
                <w:sz w:val="24"/>
                <w:szCs w:val="24"/>
              </w:rPr>
            </w:pPr>
            <w:r w:rsidRPr="001501FE">
              <w:rPr>
                <w:rFonts w:cs="Calibri"/>
                <w:b/>
                <w:sz w:val="24"/>
                <w:szCs w:val="24"/>
              </w:rPr>
              <w:t>ACTIVIDADES</w:t>
            </w:r>
          </w:p>
        </w:tc>
        <w:tc>
          <w:tcPr>
            <w:tcW w:w="1811" w:type="pct"/>
            <w:vAlign w:val="center"/>
          </w:tcPr>
          <w:p w:rsidR="00584988" w:rsidRPr="001501FE" w:rsidRDefault="00584988" w:rsidP="00B95B3C">
            <w:pPr>
              <w:jc w:val="center"/>
              <w:rPr>
                <w:rFonts w:cs="Calibri"/>
                <w:b/>
                <w:sz w:val="24"/>
                <w:szCs w:val="24"/>
              </w:rPr>
            </w:pPr>
            <w:r w:rsidRPr="001501FE">
              <w:rPr>
                <w:rFonts w:cs="Calibri"/>
                <w:b/>
                <w:sz w:val="24"/>
                <w:szCs w:val="24"/>
              </w:rPr>
              <w:t>PLAZO en días calendario</w:t>
            </w:r>
          </w:p>
        </w:tc>
      </w:tr>
      <w:tr w:rsidR="00584988" w:rsidRPr="001501FE" w:rsidTr="006C5FB9">
        <w:trPr>
          <w:jc w:val="right"/>
        </w:trPr>
        <w:tc>
          <w:tcPr>
            <w:tcW w:w="1377" w:type="pct"/>
          </w:tcPr>
          <w:p w:rsidR="00584988" w:rsidRPr="001501FE" w:rsidRDefault="00584988" w:rsidP="0034691C">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r w:rsidR="006C5FB9">
              <w:rPr>
                <w:rFonts w:cs="Calibri"/>
                <w:sz w:val="24"/>
                <w:szCs w:val="24"/>
              </w:rPr>
              <w:t xml:space="preserve"> (de la UCP-MF o Co-ejecutor)</w:t>
            </w:r>
            <w:r w:rsidR="006C5FB9" w:rsidRPr="001501FE">
              <w:rPr>
                <w:rFonts w:cs="Calibri"/>
                <w:sz w:val="24"/>
                <w:szCs w:val="24"/>
              </w:rPr>
              <w:t xml:space="preserve"> del Proyecto</w:t>
            </w:r>
            <w:r w:rsidRPr="001501FE">
              <w:rPr>
                <w:rFonts w:cs="Calibri"/>
                <w:sz w:val="24"/>
                <w:szCs w:val="24"/>
              </w:rPr>
              <w:t xml:space="preserve"> </w:t>
            </w:r>
          </w:p>
        </w:tc>
        <w:tc>
          <w:tcPr>
            <w:tcW w:w="1811" w:type="pct"/>
          </w:tcPr>
          <w:p w:rsidR="00584988" w:rsidRPr="001501FE" w:rsidRDefault="00584988" w:rsidP="004075B0">
            <w:pPr>
              <w:numPr>
                <w:ilvl w:val="0"/>
                <w:numId w:val="20"/>
              </w:numPr>
              <w:spacing w:after="0"/>
              <w:rPr>
                <w:rFonts w:cs="Calibri"/>
                <w:sz w:val="24"/>
                <w:szCs w:val="24"/>
              </w:rPr>
            </w:pPr>
            <w:r w:rsidRPr="001501FE">
              <w:rPr>
                <w:rFonts w:cs="Calibri"/>
                <w:sz w:val="24"/>
                <w:szCs w:val="24"/>
              </w:rPr>
              <w:t>Informa mensualmente al Coordinador del Proyecto los procesos de selección de firmas consultoras que de acuerdo al Plan de Adquisiciones deben iniciarse en el mes siguiente</w:t>
            </w:r>
            <w:r>
              <w:rPr>
                <w:rFonts w:cs="Calibri"/>
                <w:sz w:val="24"/>
                <w:szCs w:val="24"/>
              </w:rPr>
              <w:t>.</w:t>
            </w:r>
          </w:p>
        </w:tc>
        <w:tc>
          <w:tcPr>
            <w:tcW w:w="1811"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Uno a tres</w:t>
            </w:r>
          </w:p>
        </w:tc>
      </w:tr>
      <w:tr w:rsidR="00584988" w:rsidRPr="001501FE" w:rsidTr="006C5FB9">
        <w:trPr>
          <w:jc w:val="right"/>
        </w:trPr>
        <w:tc>
          <w:tcPr>
            <w:tcW w:w="1377" w:type="pct"/>
          </w:tcPr>
          <w:p w:rsidR="00584988" w:rsidRPr="001501FE" w:rsidRDefault="00584988" w:rsidP="0034691C">
            <w:pPr>
              <w:rPr>
                <w:rFonts w:cs="Calibri"/>
                <w:sz w:val="24"/>
                <w:szCs w:val="24"/>
              </w:rPr>
            </w:pPr>
            <w:r w:rsidRPr="001501FE">
              <w:rPr>
                <w:rFonts w:cs="Calibri"/>
                <w:sz w:val="24"/>
                <w:szCs w:val="24"/>
              </w:rPr>
              <w:t>Máxima autoridad o su delegado</w:t>
            </w:r>
          </w:p>
        </w:tc>
        <w:tc>
          <w:tcPr>
            <w:tcW w:w="1811" w:type="pct"/>
          </w:tcPr>
          <w:p w:rsidR="00584988" w:rsidRPr="001501FE" w:rsidRDefault="00584988" w:rsidP="004075B0">
            <w:pPr>
              <w:numPr>
                <w:ilvl w:val="0"/>
                <w:numId w:val="20"/>
              </w:numPr>
              <w:spacing w:after="0"/>
              <w:rPr>
                <w:rFonts w:cs="Calibri"/>
                <w:sz w:val="24"/>
                <w:szCs w:val="24"/>
              </w:rPr>
            </w:pPr>
            <w:r w:rsidRPr="001501FE">
              <w:rPr>
                <w:rFonts w:cs="Calibri"/>
                <w:sz w:val="24"/>
                <w:szCs w:val="24"/>
              </w:rPr>
              <w:t xml:space="preserve">Designa el o los técnicos para la preparación de los </w:t>
            </w:r>
            <w:r>
              <w:rPr>
                <w:rFonts w:cs="Calibri"/>
                <w:sz w:val="24"/>
                <w:szCs w:val="24"/>
              </w:rPr>
              <w:t>TDR</w:t>
            </w:r>
            <w:r w:rsidRPr="001501FE">
              <w:rPr>
                <w:rFonts w:cs="Calibri"/>
                <w:sz w:val="24"/>
                <w:szCs w:val="24"/>
              </w:rPr>
              <w:t xml:space="preserve"> y estimación de costos de los servicios de consultoría.</w:t>
            </w:r>
          </w:p>
        </w:tc>
        <w:tc>
          <w:tcPr>
            <w:tcW w:w="1811"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Uno a tres</w:t>
            </w:r>
          </w:p>
        </w:tc>
      </w:tr>
      <w:tr w:rsidR="00584988" w:rsidRPr="001501FE" w:rsidTr="006C5FB9">
        <w:trPr>
          <w:jc w:val="right"/>
        </w:trPr>
        <w:tc>
          <w:tcPr>
            <w:tcW w:w="1377" w:type="pct"/>
          </w:tcPr>
          <w:p w:rsidR="00584988" w:rsidRPr="001501FE" w:rsidRDefault="00584988" w:rsidP="0034691C">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r w:rsidR="006C5FB9">
              <w:rPr>
                <w:rFonts w:cs="Calibri"/>
                <w:sz w:val="24"/>
                <w:szCs w:val="24"/>
              </w:rPr>
              <w:t xml:space="preserve"> (de la UCP-MF o Co-ejecutor)</w:t>
            </w:r>
            <w:r w:rsidR="006C5FB9" w:rsidRPr="001501FE">
              <w:rPr>
                <w:rFonts w:cs="Calibri"/>
                <w:sz w:val="24"/>
                <w:szCs w:val="24"/>
              </w:rPr>
              <w:t xml:space="preserve"> del Proyecto</w:t>
            </w:r>
          </w:p>
        </w:tc>
        <w:tc>
          <w:tcPr>
            <w:tcW w:w="1811" w:type="pct"/>
          </w:tcPr>
          <w:p w:rsidR="00584988" w:rsidRPr="001501FE" w:rsidRDefault="00584988" w:rsidP="004075B0">
            <w:pPr>
              <w:numPr>
                <w:ilvl w:val="0"/>
                <w:numId w:val="20"/>
              </w:numPr>
              <w:spacing w:after="0"/>
              <w:rPr>
                <w:rFonts w:cs="Calibri"/>
                <w:sz w:val="24"/>
                <w:szCs w:val="24"/>
              </w:rPr>
            </w:pPr>
            <w:r w:rsidRPr="001501FE">
              <w:rPr>
                <w:rFonts w:cs="Calibri"/>
                <w:sz w:val="24"/>
                <w:szCs w:val="24"/>
              </w:rPr>
              <w:t>Publica el Llamado a Expresión de Interés.</w:t>
            </w:r>
          </w:p>
        </w:tc>
        <w:tc>
          <w:tcPr>
            <w:tcW w:w="1811"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Uno a tres</w:t>
            </w:r>
          </w:p>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Se recomienda otorgar por lo menos catorce días para que los Consultores presenten sus expresiones de interés</w:t>
            </w:r>
          </w:p>
        </w:tc>
      </w:tr>
      <w:tr w:rsidR="00584988" w:rsidRPr="001501FE" w:rsidTr="006C5FB9">
        <w:trPr>
          <w:jc w:val="right"/>
        </w:trPr>
        <w:tc>
          <w:tcPr>
            <w:tcW w:w="1377" w:type="pct"/>
          </w:tcPr>
          <w:p w:rsidR="00584988" w:rsidRPr="001501FE" w:rsidRDefault="00584988" w:rsidP="0034691C">
            <w:pPr>
              <w:rPr>
                <w:rFonts w:cs="Calibri"/>
                <w:sz w:val="24"/>
                <w:szCs w:val="24"/>
              </w:rPr>
            </w:pPr>
            <w:r w:rsidRPr="001501FE">
              <w:rPr>
                <w:rFonts w:cs="Calibri"/>
                <w:sz w:val="24"/>
                <w:szCs w:val="24"/>
              </w:rPr>
              <w:t>Máxima autoridad o su delegado</w:t>
            </w:r>
          </w:p>
        </w:tc>
        <w:tc>
          <w:tcPr>
            <w:tcW w:w="1811" w:type="pct"/>
          </w:tcPr>
          <w:p w:rsidR="00584988" w:rsidRPr="001501FE" w:rsidRDefault="00584988" w:rsidP="004075B0">
            <w:pPr>
              <w:numPr>
                <w:ilvl w:val="0"/>
                <w:numId w:val="20"/>
              </w:numPr>
              <w:spacing w:after="0"/>
              <w:rPr>
                <w:rFonts w:cs="Calibri"/>
                <w:sz w:val="24"/>
                <w:szCs w:val="24"/>
              </w:rPr>
            </w:pPr>
            <w:r w:rsidRPr="001501FE">
              <w:rPr>
                <w:rFonts w:cs="Calibri"/>
                <w:sz w:val="24"/>
                <w:szCs w:val="24"/>
              </w:rPr>
              <w:t>Designa la Dirección responsable de los servicios de consultoría a contratar.</w:t>
            </w:r>
          </w:p>
        </w:tc>
        <w:tc>
          <w:tcPr>
            <w:tcW w:w="1811"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Uno a tres</w:t>
            </w:r>
          </w:p>
        </w:tc>
      </w:tr>
      <w:tr w:rsidR="00584988" w:rsidRPr="001501FE" w:rsidTr="006C5FB9">
        <w:trPr>
          <w:jc w:val="right"/>
        </w:trPr>
        <w:tc>
          <w:tcPr>
            <w:tcW w:w="1377" w:type="pct"/>
          </w:tcPr>
          <w:p w:rsidR="00584988" w:rsidRPr="001501FE" w:rsidRDefault="00584988" w:rsidP="0034691C">
            <w:pPr>
              <w:rPr>
                <w:rFonts w:cs="Calibri"/>
                <w:sz w:val="24"/>
                <w:szCs w:val="24"/>
              </w:rPr>
            </w:pPr>
            <w:r w:rsidRPr="001501FE">
              <w:rPr>
                <w:rFonts w:cs="Calibri"/>
                <w:sz w:val="24"/>
                <w:szCs w:val="24"/>
              </w:rPr>
              <w:t xml:space="preserve">Dirección responsable de los servicios/ </w:t>
            </w:r>
            <w:r w:rsidRPr="001501FE">
              <w:rPr>
                <w:rFonts w:cs="Calibri"/>
                <w:sz w:val="24"/>
                <w:szCs w:val="24"/>
              </w:rPr>
              <w:lastRenderedPageBreak/>
              <w:t>técnicos</w:t>
            </w:r>
          </w:p>
        </w:tc>
        <w:tc>
          <w:tcPr>
            <w:tcW w:w="1811" w:type="pct"/>
          </w:tcPr>
          <w:p w:rsidR="00584988" w:rsidRPr="001501FE" w:rsidRDefault="00584988" w:rsidP="004075B0">
            <w:pPr>
              <w:numPr>
                <w:ilvl w:val="0"/>
                <w:numId w:val="21"/>
              </w:numPr>
              <w:spacing w:after="0"/>
              <w:rPr>
                <w:rFonts w:cs="Calibri"/>
                <w:sz w:val="24"/>
                <w:szCs w:val="24"/>
              </w:rPr>
            </w:pPr>
            <w:r w:rsidRPr="001501FE">
              <w:rPr>
                <w:rFonts w:cs="Calibri"/>
                <w:sz w:val="24"/>
                <w:szCs w:val="24"/>
              </w:rPr>
              <w:lastRenderedPageBreak/>
              <w:t xml:space="preserve">Prepara </w:t>
            </w:r>
            <w:r>
              <w:rPr>
                <w:rFonts w:cs="Calibri"/>
                <w:sz w:val="24"/>
                <w:szCs w:val="24"/>
              </w:rPr>
              <w:t>TDR.</w:t>
            </w:r>
          </w:p>
          <w:p w:rsidR="00584988" w:rsidRPr="001501FE" w:rsidRDefault="00584988" w:rsidP="004075B0">
            <w:pPr>
              <w:numPr>
                <w:ilvl w:val="0"/>
                <w:numId w:val="21"/>
              </w:numPr>
              <w:spacing w:after="0"/>
              <w:rPr>
                <w:rFonts w:cs="Calibri"/>
                <w:sz w:val="24"/>
                <w:szCs w:val="24"/>
              </w:rPr>
            </w:pPr>
            <w:r w:rsidRPr="001501FE">
              <w:rPr>
                <w:rFonts w:cs="Calibri"/>
                <w:sz w:val="24"/>
                <w:szCs w:val="24"/>
              </w:rPr>
              <w:t xml:space="preserve">Prepara estimación de </w:t>
            </w:r>
            <w:r w:rsidRPr="001501FE">
              <w:rPr>
                <w:rFonts w:cs="Calibri"/>
                <w:sz w:val="24"/>
                <w:szCs w:val="24"/>
              </w:rPr>
              <w:lastRenderedPageBreak/>
              <w:t>costos (presupuesto)</w:t>
            </w:r>
            <w:r>
              <w:rPr>
                <w:rFonts w:cs="Calibri"/>
                <w:sz w:val="24"/>
                <w:szCs w:val="24"/>
              </w:rPr>
              <w:t>.</w:t>
            </w:r>
          </w:p>
          <w:p w:rsidR="00584988" w:rsidRPr="001501FE" w:rsidRDefault="00584988" w:rsidP="004075B0">
            <w:pPr>
              <w:numPr>
                <w:ilvl w:val="0"/>
                <w:numId w:val="21"/>
              </w:numPr>
              <w:spacing w:after="0"/>
              <w:rPr>
                <w:rFonts w:cs="Calibri"/>
                <w:sz w:val="24"/>
                <w:szCs w:val="24"/>
              </w:rPr>
            </w:pPr>
            <w:r w:rsidRPr="001501FE">
              <w:rPr>
                <w:rFonts w:cs="Calibri"/>
                <w:sz w:val="24"/>
                <w:szCs w:val="24"/>
              </w:rPr>
              <w:t>Define conformación de lista</w:t>
            </w:r>
            <w:r>
              <w:rPr>
                <w:rFonts w:cs="Calibri"/>
                <w:sz w:val="24"/>
                <w:szCs w:val="24"/>
              </w:rPr>
              <w:t>.</w:t>
            </w:r>
            <w:r w:rsidRPr="001501FE">
              <w:rPr>
                <w:rFonts w:cs="Calibri"/>
                <w:sz w:val="24"/>
                <w:szCs w:val="24"/>
              </w:rPr>
              <w:t xml:space="preserve"> </w:t>
            </w:r>
          </w:p>
        </w:tc>
        <w:tc>
          <w:tcPr>
            <w:tcW w:w="1811" w:type="pct"/>
            <w:vAlign w:val="center"/>
          </w:tcPr>
          <w:p w:rsidR="00584988" w:rsidRPr="001501FE" w:rsidRDefault="00584988" w:rsidP="001A5BE6">
            <w:pPr>
              <w:numPr>
                <w:ilvl w:val="0"/>
                <w:numId w:val="21"/>
              </w:numPr>
              <w:spacing w:after="0"/>
              <w:jc w:val="center"/>
              <w:rPr>
                <w:rFonts w:cs="Calibri"/>
                <w:sz w:val="24"/>
                <w:szCs w:val="24"/>
              </w:rPr>
            </w:pPr>
            <w:r w:rsidRPr="001501FE">
              <w:rPr>
                <w:rFonts w:cs="Calibri"/>
                <w:sz w:val="24"/>
                <w:szCs w:val="24"/>
              </w:rPr>
              <w:lastRenderedPageBreak/>
              <w:t xml:space="preserve">Catorce </w:t>
            </w:r>
            <w:ins w:id="1423" w:author="Miriam Prieto" w:date="2020-03-30T17:42:00Z">
              <w:r w:rsidR="00E460BB">
                <w:rPr>
                  <w:rFonts w:cs="Calibri"/>
                  <w:sz w:val="24"/>
                  <w:szCs w:val="24"/>
                </w:rPr>
                <w:t xml:space="preserve"> en paralelo a las actividades anteriores</w:t>
              </w:r>
            </w:ins>
            <w:del w:id="1424" w:author="Miriam Prieto" w:date="2020-03-30T17:42:00Z">
              <w:r w:rsidRPr="001501FE" w:rsidDel="00E460BB">
                <w:rPr>
                  <w:rFonts w:cs="Calibri"/>
                  <w:sz w:val="24"/>
                  <w:szCs w:val="24"/>
                </w:rPr>
                <w:delText xml:space="preserve">a </w:delText>
              </w:r>
              <w:r w:rsidRPr="001501FE" w:rsidDel="00E460BB">
                <w:rPr>
                  <w:rFonts w:cs="Calibri"/>
                  <w:sz w:val="24"/>
                  <w:szCs w:val="24"/>
                </w:rPr>
                <w:lastRenderedPageBreak/>
                <w:delText>treinta</w:delText>
              </w:r>
            </w:del>
          </w:p>
        </w:tc>
      </w:tr>
      <w:tr w:rsidR="006C5FB9" w:rsidRPr="001501FE" w:rsidTr="006C5FB9">
        <w:trPr>
          <w:jc w:val="right"/>
        </w:trPr>
        <w:tc>
          <w:tcPr>
            <w:tcW w:w="1377" w:type="pct"/>
          </w:tcPr>
          <w:p w:rsidR="006C5FB9" w:rsidRPr="001501FE" w:rsidRDefault="006C5FB9" w:rsidP="006C5FB9">
            <w:pPr>
              <w:rPr>
                <w:rFonts w:cs="Calibri"/>
                <w:sz w:val="24"/>
                <w:szCs w:val="24"/>
              </w:rPr>
            </w:pPr>
            <w:r w:rsidRPr="001501FE">
              <w:rPr>
                <w:rFonts w:cs="Calibri"/>
                <w:sz w:val="24"/>
                <w:szCs w:val="24"/>
              </w:rPr>
              <w:lastRenderedPageBreak/>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6C5FB9" w:rsidRPr="001501FE" w:rsidRDefault="006C5FB9" w:rsidP="006C5FB9">
            <w:pPr>
              <w:numPr>
                <w:ilvl w:val="0"/>
                <w:numId w:val="21"/>
              </w:numPr>
              <w:spacing w:after="0"/>
              <w:jc w:val="both"/>
              <w:rPr>
                <w:rFonts w:cs="Calibri"/>
                <w:sz w:val="24"/>
                <w:szCs w:val="24"/>
              </w:rPr>
            </w:pPr>
            <w:r>
              <w:rPr>
                <w:rFonts w:cs="Calibri"/>
                <w:sz w:val="24"/>
                <w:szCs w:val="24"/>
              </w:rPr>
              <w:t xml:space="preserve">Co-ejecutor envía </w:t>
            </w:r>
            <w:r w:rsidR="000306AF">
              <w:rPr>
                <w:rFonts w:cs="Calibri"/>
                <w:sz w:val="24"/>
                <w:szCs w:val="24"/>
              </w:rPr>
              <w:t>los TDR</w:t>
            </w:r>
            <w:r>
              <w:rPr>
                <w:rFonts w:cs="Calibri"/>
                <w:sz w:val="24"/>
                <w:szCs w:val="24"/>
              </w:rPr>
              <w:t xml:space="preserve"> a la UCP-MF para la revisión correspondiente y la gestión de solicitud de No Objeción al BM.</w:t>
            </w:r>
          </w:p>
          <w:p w:rsidR="006C5FB9" w:rsidRDefault="006C5FB9" w:rsidP="006C5FB9">
            <w:pPr>
              <w:numPr>
                <w:ilvl w:val="0"/>
                <w:numId w:val="20"/>
              </w:numPr>
              <w:spacing w:after="0"/>
              <w:jc w:val="both"/>
              <w:rPr>
                <w:rFonts w:cs="Calibri"/>
                <w:sz w:val="24"/>
                <w:szCs w:val="24"/>
              </w:rPr>
            </w:pPr>
            <w:r>
              <w:rPr>
                <w:rFonts w:cs="Calibri"/>
                <w:sz w:val="24"/>
                <w:szCs w:val="24"/>
              </w:rPr>
              <w:t>UCP-MF revisa y solicita No Objeción al BM.</w:t>
            </w:r>
          </w:p>
          <w:p w:rsidR="006C5FB9" w:rsidRPr="001501FE" w:rsidRDefault="006C5FB9" w:rsidP="006C5FB9">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directamente la No Objeción al BM.</w:t>
            </w:r>
          </w:p>
        </w:tc>
        <w:tc>
          <w:tcPr>
            <w:tcW w:w="1811" w:type="pct"/>
            <w:vAlign w:val="center"/>
          </w:tcPr>
          <w:p w:rsidR="006C5FB9" w:rsidRDefault="00870DBA" w:rsidP="001A5BE6">
            <w:pPr>
              <w:numPr>
                <w:ilvl w:val="0"/>
                <w:numId w:val="20"/>
              </w:numPr>
              <w:spacing w:after="0"/>
              <w:jc w:val="center"/>
              <w:rPr>
                <w:rFonts w:cs="Calibri"/>
                <w:sz w:val="24"/>
                <w:szCs w:val="24"/>
              </w:rPr>
            </w:pPr>
            <w:ins w:id="1425" w:author="Miriam Prieto" w:date="2020-03-30T17:44:00Z">
              <w:r>
                <w:rPr>
                  <w:rFonts w:cs="Calibri"/>
                  <w:sz w:val="24"/>
                  <w:szCs w:val="24"/>
                </w:rPr>
                <w:t xml:space="preserve">Tres </w:t>
              </w:r>
              <w:proofErr w:type="spellStart"/>
              <w:r>
                <w:rPr>
                  <w:rFonts w:cs="Calibri"/>
                  <w:sz w:val="24"/>
                  <w:szCs w:val="24"/>
                </w:rPr>
                <w:t>a</w:t>
              </w:r>
            </w:ins>
            <w:r w:rsidR="006C5FB9">
              <w:rPr>
                <w:rFonts w:cs="Calibri"/>
                <w:sz w:val="24"/>
                <w:szCs w:val="24"/>
              </w:rPr>
              <w:t>Siete</w:t>
            </w:r>
            <w:proofErr w:type="spellEnd"/>
            <w:del w:id="1426" w:author="Miriam Prieto" w:date="2020-03-30T17:44:00Z">
              <w:r w:rsidR="006C5FB9" w:rsidDel="00870DBA">
                <w:rPr>
                  <w:rFonts w:cs="Calibri"/>
                  <w:sz w:val="24"/>
                  <w:szCs w:val="24"/>
                </w:rPr>
                <w:delText xml:space="preserve"> a diez</w:delText>
              </w:r>
            </w:del>
          </w:p>
          <w:p w:rsidR="006C5FB9" w:rsidRPr="001501FE" w:rsidRDefault="006C5FB9" w:rsidP="001A5BE6">
            <w:pPr>
              <w:tabs>
                <w:tab w:val="num" w:pos="360"/>
              </w:tabs>
              <w:spacing w:after="0"/>
              <w:ind w:left="360" w:hanging="360"/>
              <w:jc w:val="center"/>
              <w:rPr>
                <w:rFonts w:cs="Calibri"/>
                <w:sz w:val="24"/>
                <w:szCs w:val="24"/>
              </w:rPr>
            </w:pPr>
          </w:p>
        </w:tc>
      </w:tr>
      <w:tr w:rsidR="006C5FB9" w:rsidRPr="001501FE" w:rsidTr="006C5FB9">
        <w:trPr>
          <w:jc w:val="right"/>
        </w:trPr>
        <w:tc>
          <w:tcPr>
            <w:tcW w:w="1377" w:type="pct"/>
          </w:tcPr>
          <w:p w:rsidR="006C5FB9" w:rsidRPr="001501FE" w:rsidRDefault="006C5FB9" w:rsidP="006C5FB9">
            <w:pPr>
              <w:rPr>
                <w:rFonts w:cs="Calibri"/>
                <w:sz w:val="24"/>
                <w:szCs w:val="24"/>
              </w:rPr>
            </w:pPr>
            <w:r>
              <w:rPr>
                <w:rFonts w:cs="Calibri"/>
                <w:sz w:val="24"/>
                <w:szCs w:val="24"/>
              </w:rPr>
              <w:t>Gerente del Proyecto BM</w:t>
            </w:r>
          </w:p>
        </w:tc>
        <w:tc>
          <w:tcPr>
            <w:tcW w:w="1811" w:type="pct"/>
          </w:tcPr>
          <w:p w:rsidR="006C5FB9" w:rsidRDefault="006C5FB9" w:rsidP="000306AF">
            <w:pPr>
              <w:numPr>
                <w:ilvl w:val="0"/>
                <w:numId w:val="20"/>
              </w:numPr>
              <w:spacing w:after="0"/>
              <w:jc w:val="both"/>
              <w:rPr>
                <w:rFonts w:cs="Calibri"/>
                <w:sz w:val="24"/>
                <w:szCs w:val="24"/>
              </w:rPr>
            </w:pPr>
            <w:r>
              <w:rPr>
                <w:rFonts w:cs="Calibri"/>
                <w:sz w:val="24"/>
                <w:szCs w:val="24"/>
              </w:rPr>
              <w:t xml:space="preserve">Revisa y emite No Objeción a </w:t>
            </w:r>
            <w:r w:rsidR="000306AF">
              <w:rPr>
                <w:rFonts w:cs="Calibri"/>
                <w:sz w:val="24"/>
                <w:szCs w:val="24"/>
              </w:rPr>
              <w:t>los TDR</w:t>
            </w:r>
          </w:p>
        </w:tc>
        <w:tc>
          <w:tcPr>
            <w:tcW w:w="1811" w:type="pct"/>
            <w:vAlign w:val="center"/>
          </w:tcPr>
          <w:p w:rsidR="006C5FB9" w:rsidRDefault="006C5FB9" w:rsidP="001A5BE6">
            <w:pPr>
              <w:numPr>
                <w:ilvl w:val="0"/>
                <w:numId w:val="20"/>
              </w:numPr>
              <w:spacing w:after="0"/>
              <w:jc w:val="center"/>
              <w:rPr>
                <w:rFonts w:cs="Calibri"/>
                <w:sz w:val="24"/>
                <w:szCs w:val="24"/>
              </w:rPr>
            </w:pPr>
            <w:r>
              <w:rPr>
                <w:rFonts w:cs="Calibri"/>
                <w:sz w:val="24"/>
                <w:szCs w:val="24"/>
              </w:rPr>
              <w:t>Cinco a diez</w:t>
            </w:r>
          </w:p>
        </w:tc>
      </w:tr>
      <w:tr w:rsidR="006C5FB9" w:rsidRPr="001501FE" w:rsidTr="006C5FB9">
        <w:trPr>
          <w:jc w:val="right"/>
        </w:trPr>
        <w:tc>
          <w:tcPr>
            <w:tcW w:w="1377" w:type="pct"/>
          </w:tcPr>
          <w:p w:rsidR="006C5FB9" w:rsidRDefault="006C5FB9" w:rsidP="006C5FB9">
            <w:pPr>
              <w:rPr>
                <w:rFonts w:cs="Calibri"/>
                <w:sz w:val="24"/>
                <w:szCs w:val="24"/>
              </w:rPr>
            </w:pPr>
            <w:r>
              <w:rPr>
                <w:rFonts w:cs="Calibri"/>
                <w:sz w:val="24"/>
                <w:szCs w:val="24"/>
              </w:rPr>
              <w:t>Coordinador del Proyecto de la UCP-MF</w:t>
            </w:r>
          </w:p>
        </w:tc>
        <w:tc>
          <w:tcPr>
            <w:tcW w:w="1811" w:type="pct"/>
          </w:tcPr>
          <w:p w:rsidR="006C5FB9" w:rsidRDefault="006C5FB9" w:rsidP="006C5FB9">
            <w:pPr>
              <w:numPr>
                <w:ilvl w:val="0"/>
                <w:numId w:val="20"/>
              </w:numPr>
              <w:spacing w:after="0"/>
              <w:jc w:val="both"/>
              <w:rPr>
                <w:rFonts w:cs="Calibri"/>
                <w:sz w:val="24"/>
                <w:szCs w:val="24"/>
              </w:rPr>
            </w:pPr>
            <w:r>
              <w:rPr>
                <w:rFonts w:cs="Calibri"/>
                <w:sz w:val="24"/>
                <w:szCs w:val="24"/>
              </w:rPr>
              <w:t>Envía no Objeción al Co-ejecutor para que continúe el proceso.</w:t>
            </w:r>
          </w:p>
          <w:p w:rsidR="006C5FB9" w:rsidRPr="00D211E9" w:rsidRDefault="006C5FB9" w:rsidP="006C5FB9">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6C5FB9" w:rsidRDefault="006C5FB9" w:rsidP="001A5BE6">
            <w:pPr>
              <w:numPr>
                <w:ilvl w:val="0"/>
                <w:numId w:val="20"/>
              </w:numPr>
              <w:spacing w:after="0"/>
              <w:jc w:val="center"/>
              <w:rPr>
                <w:rFonts w:cs="Calibri"/>
                <w:sz w:val="24"/>
                <w:szCs w:val="24"/>
              </w:rPr>
            </w:pPr>
            <w:r>
              <w:rPr>
                <w:rFonts w:cs="Calibri"/>
                <w:sz w:val="24"/>
                <w:szCs w:val="24"/>
              </w:rPr>
              <w:t>Dos</w:t>
            </w:r>
          </w:p>
        </w:tc>
      </w:tr>
      <w:tr w:rsidR="006C5FB9" w:rsidRPr="001501FE" w:rsidTr="006C5FB9">
        <w:trPr>
          <w:jc w:val="right"/>
        </w:trPr>
        <w:tc>
          <w:tcPr>
            <w:tcW w:w="1377" w:type="pct"/>
          </w:tcPr>
          <w:p w:rsidR="006C5FB9" w:rsidRPr="001501FE" w:rsidRDefault="006C5FB9" w:rsidP="006C5FB9">
            <w:pPr>
              <w:rPr>
                <w:rFonts w:cs="Calibri"/>
                <w:sz w:val="24"/>
                <w:szCs w:val="24"/>
              </w:rPr>
            </w:pPr>
            <w:r w:rsidRPr="001501FE">
              <w:rPr>
                <w:rFonts w:cs="Calibri"/>
                <w:sz w:val="24"/>
                <w:szCs w:val="24"/>
              </w:rPr>
              <w:t>Técnicos/ Especialista</w:t>
            </w:r>
            <w:r w:rsidRPr="001501FE" w:rsidDel="008C4866">
              <w:rPr>
                <w:rFonts w:cs="Calibri"/>
                <w:sz w:val="24"/>
                <w:szCs w:val="24"/>
              </w:rPr>
              <w:t xml:space="preserve"> </w:t>
            </w:r>
            <w:r w:rsidRPr="001501FE">
              <w:rPr>
                <w:rFonts w:cs="Calibri"/>
                <w:sz w:val="24"/>
                <w:szCs w:val="24"/>
              </w:rPr>
              <w:t xml:space="preserve"> de Adquisiciones</w:t>
            </w:r>
          </w:p>
        </w:tc>
        <w:tc>
          <w:tcPr>
            <w:tcW w:w="1811" w:type="pct"/>
          </w:tcPr>
          <w:p w:rsidR="006C5FB9" w:rsidRPr="001501FE" w:rsidRDefault="006C5FB9" w:rsidP="006C5FB9">
            <w:pPr>
              <w:numPr>
                <w:ilvl w:val="0"/>
                <w:numId w:val="21"/>
              </w:numPr>
              <w:spacing w:after="0"/>
              <w:rPr>
                <w:rFonts w:cs="Calibri"/>
                <w:sz w:val="24"/>
                <w:szCs w:val="24"/>
              </w:rPr>
            </w:pPr>
            <w:r w:rsidRPr="001501FE">
              <w:rPr>
                <w:rFonts w:cs="Calibri"/>
                <w:sz w:val="24"/>
                <w:szCs w:val="24"/>
              </w:rPr>
              <w:t>Define los criterios de evaluación</w:t>
            </w:r>
            <w:r>
              <w:rPr>
                <w:rFonts w:cs="Calibri"/>
                <w:sz w:val="24"/>
                <w:szCs w:val="24"/>
              </w:rPr>
              <w:t>.</w:t>
            </w:r>
            <w:r w:rsidRPr="001501FE">
              <w:rPr>
                <w:rFonts w:cs="Calibri"/>
                <w:sz w:val="24"/>
                <w:szCs w:val="24"/>
              </w:rPr>
              <w:t xml:space="preserve"> </w:t>
            </w:r>
          </w:p>
          <w:p w:rsidR="006C5FB9" w:rsidRPr="001501FE" w:rsidRDefault="006C5FB9" w:rsidP="006C5FB9">
            <w:pPr>
              <w:numPr>
                <w:ilvl w:val="0"/>
                <w:numId w:val="21"/>
              </w:numPr>
              <w:spacing w:after="0"/>
              <w:rPr>
                <w:rFonts w:cs="Calibri"/>
                <w:sz w:val="24"/>
                <w:szCs w:val="24"/>
              </w:rPr>
            </w:pPr>
            <w:r w:rsidRPr="001501FE">
              <w:rPr>
                <w:rFonts w:cs="Calibri"/>
                <w:sz w:val="24"/>
                <w:szCs w:val="24"/>
              </w:rPr>
              <w:t>Prepara el PP.</w:t>
            </w:r>
          </w:p>
        </w:tc>
        <w:tc>
          <w:tcPr>
            <w:tcW w:w="1811" w:type="pct"/>
            <w:vAlign w:val="center"/>
          </w:tcPr>
          <w:p w:rsidR="006C5FB9" w:rsidRPr="001501FE" w:rsidRDefault="006C5FB9" w:rsidP="00870DBA">
            <w:pPr>
              <w:numPr>
                <w:ilvl w:val="0"/>
                <w:numId w:val="21"/>
              </w:numPr>
              <w:spacing w:after="0"/>
              <w:jc w:val="center"/>
              <w:rPr>
                <w:rFonts w:cs="Calibri"/>
                <w:sz w:val="24"/>
                <w:szCs w:val="24"/>
              </w:rPr>
            </w:pPr>
            <w:r w:rsidRPr="001501FE">
              <w:rPr>
                <w:rFonts w:cs="Calibri"/>
                <w:sz w:val="24"/>
                <w:szCs w:val="24"/>
              </w:rPr>
              <w:t xml:space="preserve">Cinco </w:t>
            </w:r>
            <w:del w:id="1427" w:author="Miriam Prieto" w:date="2020-03-30T17:44:00Z">
              <w:r w:rsidRPr="001501FE" w:rsidDel="00870DBA">
                <w:rPr>
                  <w:rFonts w:cs="Calibri"/>
                  <w:sz w:val="24"/>
                  <w:szCs w:val="24"/>
                </w:rPr>
                <w:delText>a diez</w:delText>
              </w:r>
            </w:del>
          </w:p>
        </w:tc>
      </w:tr>
      <w:tr w:rsidR="006C5FB9" w:rsidRPr="001501FE" w:rsidTr="006C5FB9">
        <w:trPr>
          <w:jc w:val="right"/>
        </w:trPr>
        <w:tc>
          <w:tcPr>
            <w:tcW w:w="1377" w:type="pct"/>
          </w:tcPr>
          <w:p w:rsidR="006C5FB9" w:rsidRPr="001501FE" w:rsidRDefault="006C5FB9" w:rsidP="006C5FB9">
            <w:pPr>
              <w:rPr>
                <w:rFonts w:cs="Calibri"/>
                <w:sz w:val="24"/>
                <w:szCs w:val="24"/>
              </w:rPr>
            </w:pPr>
            <w:r w:rsidRPr="001501FE">
              <w:rPr>
                <w:rFonts w:cs="Calibri"/>
                <w:sz w:val="24"/>
                <w:szCs w:val="24"/>
              </w:rPr>
              <w:t>Máxima autoridad o su delegado</w:t>
            </w:r>
          </w:p>
        </w:tc>
        <w:tc>
          <w:tcPr>
            <w:tcW w:w="1811" w:type="pct"/>
          </w:tcPr>
          <w:p w:rsidR="006C5FB9" w:rsidRPr="001501FE" w:rsidRDefault="006C5FB9" w:rsidP="006C5FB9">
            <w:pPr>
              <w:numPr>
                <w:ilvl w:val="0"/>
                <w:numId w:val="21"/>
              </w:numPr>
              <w:spacing w:after="0"/>
              <w:rPr>
                <w:rFonts w:cs="Calibri"/>
                <w:sz w:val="24"/>
                <w:szCs w:val="24"/>
              </w:rPr>
            </w:pPr>
            <w:r w:rsidRPr="001501FE">
              <w:rPr>
                <w:rFonts w:cs="Calibri"/>
                <w:sz w:val="24"/>
                <w:szCs w:val="24"/>
              </w:rPr>
              <w:t>Revisa y aprueba el PP y Lista</w:t>
            </w:r>
            <w:ins w:id="1428" w:author="Miriam Prieto" w:date="2020-03-30T17:38:00Z">
              <w:r w:rsidR="00E460BB">
                <w:rPr>
                  <w:rFonts w:cs="Calibri"/>
                  <w:sz w:val="24"/>
                  <w:szCs w:val="24"/>
                </w:rPr>
                <w:t>,</w:t>
              </w:r>
            </w:ins>
            <w:del w:id="1429" w:author="Miriam Prieto" w:date="2020-03-30T17:38:00Z">
              <w:r w:rsidDel="00E460BB">
                <w:rPr>
                  <w:rFonts w:cs="Calibri"/>
                  <w:sz w:val="24"/>
                  <w:szCs w:val="24"/>
                </w:rPr>
                <w:delText>.</w:delText>
              </w:r>
            </w:del>
            <w:ins w:id="1430" w:author="Miriam Prieto" w:date="2020-03-30T17:38:00Z">
              <w:r w:rsidR="00E460BB">
                <w:rPr>
                  <w:rFonts w:cs="Calibri"/>
                  <w:sz w:val="24"/>
                  <w:szCs w:val="24"/>
                </w:rPr>
                <w:t xml:space="preserve"> </w:t>
              </w:r>
              <w:r w:rsidR="00E460BB">
                <w:rPr>
                  <w:rFonts w:cs="Calibri"/>
                  <w:sz w:val="24"/>
                  <w:szCs w:val="24"/>
                </w:rPr>
                <w:t>con el consultor seleccionado para pedir la oferta técnica y financiera</w:t>
              </w:r>
            </w:ins>
            <w:r w:rsidRPr="001501FE">
              <w:rPr>
                <w:rFonts w:cs="Calibri"/>
                <w:sz w:val="24"/>
                <w:szCs w:val="24"/>
              </w:rPr>
              <w:t xml:space="preserve"> </w:t>
            </w:r>
          </w:p>
        </w:tc>
        <w:tc>
          <w:tcPr>
            <w:tcW w:w="1811" w:type="pct"/>
            <w:vAlign w:val="center"/>
          </w:tcPr>
          <w:p w:rsidR="006C5FB9" w:rsidRPr="001501FE" w:rsidRDefault="006C5FB9" w:rsidP="001A5BE6">
            <w:pPr>
              <w:numPr>
                <w:ilvl w:val="0"/>
                <w:numId w:val="21"/>
              </w:numPr>
              <w:spacing w:after="0"/>
              <w:jc w:val="center"/>
              <w:rPr>
                <w:rFonts w:cs="Calibri"/>
                <w:sz w:val="24"/>
                <w:szCs w:val="24"/>
              </w:rPr>
            </w:pPr>
            <w:r w:rsidRPr="001501FE">
              <w:rPr>
                <w:rFonts w:cs="Calibri"/>
                <w:sz w:val="24"/>
                <w:szCs w:val="24"/>
              </w:rPr>
              <w:t>Uno a tres</w:t>
            </w:r>
          </w:p>
        </w:tc>
      </w:tr>
      <w:tr w:rsidR="000306AF" w:rsidRPr="001501FE" w:rsidTr="006C5FB9">
        <w:trPr>
          <w:jc w:val="right"/>
        </w:trPr>
        <w:tc>
          <w:tcPr>
            <w:tcW w:w="1377" w:type="pct"/>
          </w:tcPr>
          <w:p w:rsidR="000306AF" w:rsidRPr="001501FE" w:rsidRDefault="000306AF" w:rsidP="000306AF">
            <w:pPr>
              <w:rPr>
                <w:rFonts w:cs="Calibri"/>
                <w:sz w:val="24"/>
                <w:szCs w:val="24"/>
              </w:rPr>
            </w:pPr>
            <w:r w:rsidRPr="001501FE">
              <w:rPr>
                <w:rFonts w:cs="Calibri"/>
                <w:sz w:val="24"/>
                <w:szCs w:val="24"/>
              </w:rPr>
              <w:t>Coordinador del Proyecto</w:t>
            </w:r>
            <w:r>
              <w:rPr>
                <w:rFonts w:cs="Calibri"/>
                <w:sz w:val="24"/>
                <w:szCs w:val="24"/>
              </w:rPr>
              <w:t xml:space="preserve"> (de la UCP-MF </w:t>
            </w:r>
            <w:r>
              <w:rPr>
                <w:rFonts w:cs="Calibri"/>
                <w:sz w:val="24"/>
                <w:szCs w:val="24"/>
              </w:rPr>
              <w:lastRenderedPageBreak/>
              <w:t>o Co-ejecutor)</w:t>
            </w:r>
            <w:r w:rsidRPr="001501FE">
              <w:rPr>
                <w:rFonts w:cs="Calibri"/>
                <w:sz w:val="24"/>
                <w:szCs w:val="24"/>
              </w:rPr>
              <w:t xml:space="preserve"> del Proyecto</w:t>
            </w:r>
          </w:p>
        </w:tc>
        <w:tc>
          <w:tcPr>
            <w:tcW w:w="1811" w:type="pct"/>
          </w:tcPr>
          <w:p w:rsidR="000306AF" w:rsidRPr="001501FE" w:rsidRDefault="000306AF" w:rsidP="000306AF">
            <w:pPr>
              <w:numPr>
                <w:ilvl w:val="0"/>
                <w:numId w:val="21"/>
              </w:numPr>
              <w:spacing w:after="0"/>
              <w:jc w:val="both"/>
              <w:rPr>
                <w:rFonts w:cs="Calibri"/>
                <w:sz w:val="24"/>
                <w:szCs w:val="24"/>
              </w:rPr>
            </w:pPr>
            <w:r>
              <w:rPr>
                <w:rFonts w:cs="Calibri"/>
                <w:sz w:val="24"/>
                <w:szCs w:val="24"/>
              </w:rPr>
              <w:lastRenderedPageBreak/>
              <w:t xml:space="preserve">Co-ejecutor envía el PP y lista a la UCP-MF para la </w:t>
            </w:r>
            <w:r>
              <w:rPr>
                <w:rFonts w:cs="Calibri"/>
                <w:sz w:val="24"/>
                <w:szCs w:val="24"/>
              </w:rPr>
              <w:lastRenderedPageBreak/>
              <w:t>revisión correspondiente y la gestión de solicitud de No Objeción al BM.</w:t>
            </w:r>
          </w:p>
          <w:p w:rsidR="000306AF" w:rsidRDefault="000306AF" w:rsidP="000306AF">
            <w:pPr>
              <w:numPr>
                <w:ilvl w:val="0"/>
                <w:numId w:val="20"/>
              </w:numPr>
              <w:spacing w:after="0"/>
              <w:jc w:val="both"/>
              <w:rPr>
                <w:rFonts w:cs="Calibri"/>
                <w:sz w:val="24"/>
                <w:szCs w:val="24"/>
              </w:rPr>
            </w:pPr>
            <w:r>
              <w:rPr>
                <w:rFonts w:cs="Calibri"/>
                <w:sz w:val="24"/>
                <w:szCs w:val="24"/>
              </w:rPr>
              <w:t>UCP-MF revisa y solicita No Objeción al BM.</w:t>
            </w:r>
          </w:p>
          <w:p w:rsidR="000306AF" w:rsidRDefault="000306AF" w:rsidP="000306AF">
            <w:pPr>
              <w:tabs>
                <w:tab w:val="num" w:pos="360"/>
              </w:tabs>
              <w:spacing w:after="0"/>
              <w:ind w:left="360" w:hanging="360"/>
              <w:jc w:val="both"/>
              <w:rPr>
                <w:ins w:id="1431" w:author="Miriam Prieto" w:date="2020-03-30T17:45:00Z"/>
                <w:rFonts w:cs="Calibri"/>
                <w:sz w:val="24"/>
                <w:szCs w:val="24"/>
              </w:rPr>
            </w:pPr>
            <w:r>
              <w:rPr>
                <w:rFonts w:cs="Calibri"/>
                <w:sz w:val="24"/>
                <w:szCs w:val="24"/>
              </w:rPr>
              <w:t xml:space="preserve">       Para contrataciones a ser realizadas por la UCP-MF, esta Unidad solicita directamente la No Objeción al BM.</w:t>
            </w:r>
          </w:p>
          <w:p w:rsidR="00870DBA" w:rsidRPr="001501FE" w:rsidRDefault="00870DBA" w:rsidP="000306AF">
            <w:pPr>
              <w:tabs>
                <w:tab w:val="num" w:pos="360"/>
              </w:tabs>
              <w:spacing w:after="0"/>
              <w:ind w:left="360" w:hanging="360"/>
              <w:jc w:val="both"/>
              <w:rPr>
                <w:rFonts w:cs="Calibri"/>
                <w:sz w:val="24"/>
                <w:szCs w:val="24"/>
              </w:rPr>
            </w:pPr>
            <w:ins w:id="1432" w:author="Miriam Prieto" w:date="2020-03-30T17:45:00Z">
              <w:r>
                <w:rPr>
                  <w:rFonts w:cs="Calibri"/>
                  <w:sz w:val="24"/>
                  <w:szCs w:val="24"/>
                </w:rPr>
                <w:t>(se envía en caso de ser con revisión previa)</w:t>
              </w:r>
            </w:ins>
          </w:p>
        </w:tc>
        <w:tc>
          <w:tcPr>
            <w:tcW w:w="1811" w:type="pct"/>
            <w:vAlign w:val="center"/>
          </w:tcPr>
          <w:p w:rsidR="000306AF" w:rsidRDefault="000306AF" w:rsidP="001A5BE6">
            <w:pPr>
              <w:numPr>
                <w:ilvl w:val="0"/>
                <w:numId w:val="20"/>
              </w:numPr>
              <w:spacing w:after="0"/>
              <w:jc w:val="center"/>
              <w:rPr>
                <w:rFonts w:cs="Calibri"/>
                <w:sz w:val="24"/>
                <w:szCs w:val="24"/>
              </w:rPr>
            </w:pPr>
            <w:r>
              <w:rPr>
                <w:rFonts w:cs="Calibri"/>
                <w:sz w:val="24"/>
                <w:szCs w:val="24"/>
              </w:rPr>
              <w:lastRenderedPageBreak/>
              <w:t xml:space="preserve">Siete </w:t>
            </w:r>
            <w:del w:id="1433" w:author="Miriam Prieto" w:date="2020-03-30T17:44:00Z">
              <w:r w:rsidDel="00870DBA">
                <w:rPr>
                  <w:rFonts w:cs="Calibri"/>
                  <w:sz w:val="24"/>
                  <w:szCs w:val="24"/>
                </w:rPr>
                <w:delText>a diez</w:delText>
              </w:r>
            </w:del>
          </w:p>
          <w:p w:rsidR="000306AF" w:rsidRPr="001501FE" w:rsidRDefault="000306AF" w:rsidP="001A5BE6">
            <w:pPr>
              <w:tabs>
                <w:tab w:val="num" w:pos="360"/>
              </w:tabs>
              <w:spacing w:after="0"/>
              <w:ind w:left="360" w:hanging="360"/>
              <w:jc w:val="center"/>
              <w:rPr>
                <w:rFonts w:cs="Calibri"/>
                <w:sz w:val="24"/>
                <w:szCs w:val="24"/>
              </w:rPr>
            </w:pPr>
          </w:p>
        </w:tc>
      </w:tr>
      <w:tr w:rsidR="000306AF" w:rsidRPr="001501FE" w:rsidTr="006C5FB9">
        <w:trPr>
          <w:jc w:val="right"/>
        </w:trPr>
        <w:tc>
          <w:tcPr>
            <w:tcW w:w="1377" w:type="pct"/>
          </w:tcPr>
          <w:p w:rsidR="000306AF" w:rsidRPr="001501FE" w:rsidRDefault="000306AF" w:rsidP="000306AF">
            <w:pPr>
              <w:rPr>
                <w:rFonts w:cs="Calibri"/>
                <w:sz w:val="24"/>
                <w:szCs w:val="24"/>
              </w:rPr>
            </w:pPr>
            <w:r>
              <w:rPr>
                <w:rFonts w:cs="Calibri"/>
                <w:sz w:val="24"/>
                <w:szCs w:val="24"/>
              </w:rPr>
              <w:lastRenderedPageBreak/>
              <w:t>Gerente del Proyecto BM</w:t>
            </w:r>
          </w:p>
        </w:tc>
        <w:tc>
          <w:tcPr>
            <w:tcW w:w="1811" w:type="pct"/>
          </w:tcPr>
          <w:p w:rsidR="000306AF" w:rsidRDefault="000306AF" w:rsidP="000306AF">
            <w:pPr>
              <w:numPr>
                <w:ilvl w:val="0"/>
                <w:numId w:val="20"/>
              </w:numPr>
              <w:spacing w:after="0"/>
              <w:jc w:val="both"/>
              <w:rPr>
                <w:rFonts w:cs="Calibri"/>
                <w:sz w:val="24"/>
                <w:szCs w:val="24"/>
              </w:rPr>
            </w:pPr>
            <w:r>
              <w:rPr>
                <w:rFonts w:cs="Calibri"/>
                <w:sz w:val="24"/>
                <w:szCs w:val="24"/>
              </w:rPr>
              <w:t>Revisa y emite No Objeción al PP y lista</w:t>
            </w:r>
            <w:ins w:id="1434" w:author="Miriam Prieto" w:date="2020-03-30T17:37:00Z">
              <w:r w:rsidR="00E460BB">
                <w:rPr>
                  <w:rFonts w:cs="Calibri"/>
                  <w:sz w:val="24"/>
                  <w:szCs w:val="24"/>
                </w:rPr>
                <w:t xml:space="preserve"> con el consultor seleccionado para pedir la oferta t</w:t>
              </w:r>
            </w:ins>
            <w:ins w:id="1435" w:author="Miriam Prieto" w:date="2020-03-30T17:38:00Z">
              <w:r w:rsidR="00E460BB">
                <w:rPr>
                  <w:rFonts w:cs="Calibri"/>
                  <w:sz w:val="24"/>
                  <w:szCs w:val="24"/>
                </w:rPr>
                <w:t>écnica y financiera</w:t>
              </w:r>
            </w:ins>
          </w:p>
        </w:tc>
        <w:tc>
          <w:tcPr>
            <w:tcW w:w="1811" w:type="pct"/>
            <w:vAlign w:val="center"/>
          </w:tcPr>
          <w:p w:rsidR="000306AF" w:rsidRDefault="000306AF" w:rsidP="001A5BE6">
            <w:pPr>
              <w:numPr>
                <w:ilvl w:val="0"/>
                <w:numId w:val="20"/>
              </w:numPr>
              <w:spacing w:after="0"/>
              <w:jc w:val="center"/>
              <w:rPr>
                <w:rFonts w:cs="Calibri"/>
                <w:sz w:val="24"/>
                <w:szCs w:val="24"/>
              </w:rPr>
            </w:pPr>
            <w:r>
              <w:rPr>
                <w:rFonts w:cs="Calibri"/>
                <w:sz w:val="24"/>
                <w:szCs w:val="24"/>
              </w:rPr>
              <w:t>Cinco a diez</w:t>
            </w:r>
          </w:p>
        </w:tc>
      </w:tr>
      <w:tr w:rsidR="000306AF" w:rsidRPr="001501FE" w:rsidTr="006C5FB9">
        <w:trPr>
          <w:jc w:val="right"/>
        </w:trPr>
        <w:tc>
          <w:tcPr>
            <w:tcW w:w="1377" w:type="pct"/>
          </w:tcPr>
          <w:p w:rsidR="000306AF" w:rsidRDefault="000306AF" w:rsidP="000306AF">
            <w:pPr>
              <w:rPr>
                <w:rFonts w:cs="Calibri"/>
                <w:sz w:val="24"/>
                <w:szCs w:val="24"/>
              </w:rPr>
            </w:pPr>
            <w:r>
              <w:rPr>
                <w:rFonts w:cs="Calibri"/>
                <w:sz w:val="24"/>
                <w:szCs w:val="24"/>
              </w:rPr>
              <w:t>Coordinador del Proyecto de la UCP-MF</w:t>
            </w:r>
          </w:p>
        </w:tc>
        <w:tc>
          <w:tcPr>
            <w:tcW w:w="1811" w:type="pct"/>
          </w:tcPr>
          <w:p w:rsidR="000306AF" w:rsidRDefault="000306AF" w:rsidP="000306AF">
            <w:pPr>
              <w:numPr>
                <w:ilvl w:val="0"/>
                <w:numId w:val="20"/>
              </w:numPr>
              <w:spacing w:after="0"/>
              <w:jc w:val="both"/>
              <w:rPr>
                <w:rFonts w:cs="Calibri"/>
                <w:sz w:val="24"/>
                <w:szCs w:val="24"/>
              </w:rPr>
            </w:pPr>
            <w:r>
              <w:rPr>
                <w:rFonts w:cs="Calibri"/>
                <w:sz w:val="24"/>
                <w:szCs w:val="24"/>
              </w:rPr>
              <w:t>Envía no Objeción al Co-ejecutor para que continúe el proceso.</w:t>
            </w:r>
          </w:p>
          <w:p w:rsidR="000306AF" w:rsidRPr="00D211E9" w:rsidRDefault="000306AF" w:rsidP="000306AF">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0306AF" w:rsidRDefault="000306AF" w:rsidP="001A5BE6">
            <w:pPr>
              <w:numPr>
                <w:ilvl w:val="0"/>
                <w:numId w:val="20"/>
              </w:numPr>
              <w:spacing w:after="0"/>
              <w:jc w:val="center"/>
              <w:rPr>
                <w:rFonts w:cs="Calibri"/>
                <w:sz w:val="24"/>
                <w:szCs w:val="24"/>
              </w:rPr>
            </w:pPr>
            <w:r>
              <w:rPr>
                <w:rFonts w:cs="Calibri"/>
                <w:sz w:val="24"/>
                <w:szCs w:val="24"/>
              </w:rPr>
              <w:t>Dos</w:t>
            </w:r>
          </w:p>
        </w:tc>
      </w:tr>
      <w:tr w:rsidR="000306AF" w:rsidRPr="001501FE" w:rsidTr="006C5FB9">
        <w:trPr>
          <w:jc w:val="right"/>
        </w:trPr>
        <w:tc>
          <w:tcPr>
            <w:tcW w:w="1377" w:type="pct"/>
          </w:tcPr>
          <w:p w:rsidR="000306AF" w:rsidRPr="001501FE" w:rsidRDefault="000306AF" w:rsidP="000306AF">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p>
        </w:tc>
        <w:tc>
          <w:tcPr>
            <w:tcW w:w="1811" w:type="pct"/>
          </w:tcPr>
          <w:p w:rsidR="000306AF" w:rsidRPr="001501FE" w:rsidRDefault="000306AF" w:rsidP="000306AF">
            <w:pPr>
              <w:numPr>
                <w:ilvl w:val="0"/>
                <w:numId w:val="22"/>
              </w:numPr>
              <w:spacing w:after="0"/>
              <w:rPr>
                <w:rFonts w:cs="Calibri"/>
                <w:sz w:val="24"/>
                <w:szCs w:val="24"/>
              </w:rPr>
            </w:pPr>
            <w:r w:rsidRPr="001501FE">
              <w:rPr>
                <w:rFonts w:cs="Calibri"/>
                <w:sz w:val="24"/>
                <w:szCs w:val="24"/>
              </w:rPr>
              <w:t>Envía PP a firma aprobada</w:t>
            </w:r>
            <w:r>
              <w:rPr>
                <w:rFonts w:cs="Calibri"/>
                <w:sz w:val="24"/>
                <w:szCs w:val="24"/>
              </w:rPr>
              <w:t>.</w:t>
            </w:r>
          </w:p>
        </w:tc>
        <w:tc>
          <w:tcPr>
            <w:tcW w:w="1811" w:type="pct"/>
            <w:vAlign w:val="center"/>
          </w:tcPr>
          <w:p w:rsidR="000306AF" w:rsidRPr="001501FE" w:rsidRDefault="000306AF" w:rsidP="001A5BE6">
            <w:pPr>
              <w:numPr>
                <w:ilvl w:val="0"/>
                <w:numId w:val="22"/>
              </w:numPr>
              <w:spacing w:after="0"/>
              <w:jc w:val="center"/>
              <w:rPr>
                <w:rFonts w:cs="Calibri"/>
                <w:sz w:val="24"/>
                <w:szCs w:val="24"/>
              </w:rPr>
            </w:pPr>
            <w:r w:rsidRPr="001501FE">
              <w:rPr>
                <w:rFonts w:cs="Calibri"/>
                <w:sz w:val="24"/>
                <w:szCs w:val="24"/>
              </w:rPr>
              <w:t>Un</w:t>
            </w:r>
            <w:r w:rsidR="00B95B3C">
              <w:rPr>
                <w:rFonts w:cs="Calibri"/>
                <w:sz w:val="24"/>
                <w:szCs w:val="24"/>
              </w:rPr>
              <w:t>o</w:t>
            </w:r>
          </w:p>
          <w:p w:rsidR="000306AF" w:rsidRPr="001501FE" w:rsidRDefault="000306AF" w:rsidP="001A5BE6">
            <w:pPr>
              <w:numPr>
                <w:ilvl w:val="0"/>
                <w:numId w:val="22"/>
              </w:numPr>
              <w:spacing w:after="0"/>
              <w:jc w:val="center"/>
              <w:rPr>
                <w:rFonts w:cs="Calibri"/>
                <w:sz w:val="24"/>
                <w:szCs w:val="24"/>
              </w:rPr>
            </w:pPr>
            <w:r w:rsidRPr="001501FE">
              <w:rPr>
                <w:rFonts w:cs="Calibri"/>
                <w:sz w:val="24"/>
                <w:szCs w:val="24"/>
              </w:rPr>
              <w:t>El plazo mínimo para que preparen propuestas  es de catorce días</w:t>
            </w:r>
          </w:p>
        </w:tc>
      </w:tr>
      <w:tr w:rsidR="000306AF" w:rsidRPr="001501FE" w:rsidTr="006C5FB9">
        <w:trPr>
          <w:jc w:val="right"/>
        </w:trPr>
        <w:tc>
          <w:tcPr>
            <w:tcW w:w="1377" w:type="pct"/>
          </w:tcPr>
          <w:p w:rsidR="000306AF" w:rsidRPr="001501FE" w:rsidRDefault="000306AF" w:rsidP="000306AF">
            <w:pPr>
              <w:rPr>
                <w:rFonts w:cs="Calibri"/>
                <w:sz w:val="24"/>
                <w:szCs w:val="24"/>
              </w:rPr>
            </w:pPr>
            <w:r w:rsidRPr="001501FE">
              <w:rPr>
                <w:rFonts w:cs="Calibri"/>
                <w:sz w:val="24"/>
                <w:szCs w:val="24"/>
              </w:rPr>
              <w:t>Comité de Evaluación</w:t>
            </w:r>
          </w:p>
        </w:tc>
        <w:tc>
          <w:tcPr>
            <w:tcW w:w="1811" w:type="pct"/>
          </w:tcPr>
          <w:p w:rsidR="000306AF" w:rsidRPr="001501FE" w:rsidRDefault="000306AF" w:rsidP="000306AF">
            <w:pPr>
              <w:numPr>
                <w:ilvl w:val="0"/>
                <w:numId w:val="22"/>
              </w:numPr>
              <w:spacing w:after="0"/>
              <w:rPr>
                <w:rFonts w:cs="Calibri"/>
                <w:sz w:val="24"/>
                <w:szCs w:val="24"/>
              </w:rPr>
            </w:pPr>
            <w:r w:rsidRPr="001501FE">
              <w:rPr>
                <w:rFonts w:cs="Calibri"/>
                <w:sz w:val="24"/>
                <w:szCs w:val="24"/>
              </w:rPr>
              <w:t>Absuelve aclaraciones al PP por e</w:t>
            </w:r>
            <w:r>
              <w:rPr>
                <w:rFonts w:cs="Calibri"/>
                <w:sz w:val="24"/>
                <w:szCs w:val="24"/>
              </w:rPr>
              <w:t>scrito y las remite a todos los</w:t>
            </w:r>
            <w:r w:rsidRPr="001501FE">
              <w:rPr>
                <w:rFonts w:cs="Calibri"/>
                <w:sz w:val="24"/>
                <w:szCs w:val="24"/>
              </w:rPr>
              <w:t xml:space="preserve"> integrantes de la lista corta. Realiza la apertura de las Propuesta Técnica</w:t>
            </w:r>
          </w:p>
          <w:p w:rsidR="000306AF" w:rsidRPr="001501FE" w:rsidRDefault="000306AF" w:rsidP="000306AF">
            <w:pPr>
              <w:numPr>
                <w:ilvl w:val="0"/>
                <w:numId w:val="22"/>
              </w:numPr>
              <w:spacing w:after="0"/>
              <w:rPr>
                <w:rFonts w:cs="Calibri"/>
                <w:sz w:val="24"/>
                <w:szCs w:val="24"/>
              </w:rPr>
            </w:pPr>
            <w:r w:rsidRPr="001501FE">
              <w:rPr>
                <w:rFonts w:cs="Calibri"/>
                <w:sz w:val="24"/>
                <w:szCs w:val="24"/>
              </w:rPr>
              <w:t>Designa Comisión Técnica</w:t>
            </w:r>
            <w:r>
              <w:rPr>
                <w:rFonts w:cs="Calibri"/>
                <w:sz w:val="24"/>
                <w:szCs w:val="24"/>
              </w:rPr>
              <w:t>.</w:t>
            </w:r>
          </w:p>
        </w:tc>
        <w:tc>
          <w:tcPr>
            <w:tcW w:w="1811" w:type="pct"/>
            <w:vAlign w:val="center"/>
          </w:tcPr>
          <w:p w:rsidR="000306AF" w:rsidRPr="001501FE" w:rsidRDefault="000306AF" w:rsidP="001A5BE6">
            <w:pPr>
              <w:numPr>
                <w:ilvl w:val="0"/>
                <w:numId w:val="22"/>
              </w:numPr>
              <w:spacing w:after="0"/>
              <w:jc w:val="center"/>
              <w:rPr>
                <w:rFonts w:cs="Calibri"/>
                <w:sz w:val="24"/>
                <w:szCs w:val="24"/>
              </w:rPr>
            </w:pPr>
            <w:r w:rsidRPr="001501FE">
              <w:rPr>
                <w:rFonts w:cs="Calibri"/>
                <w:sz w:val="24"/>
                <w:szCs w:val="24"/>
              </w:rPr>
              <w:t>Un</w:t>
            </w:r>
            <w:r w:rsidR="00B95B3C">
              <w:rPr>
                <w:rFonts w:cs="Calibri"/>
                <w:sz w:val="24"/>
                <w:szCs w:val="24"/>
              </w:rPr>
              <w:t>o</w:t>
            </w:r>
            <w:r w:rsidRPr="001501FE">
              <w:rPr>
                <w:rFonts w:cs="Calibri"/>
                <w:sz w:val="24"/>
                <w:szCs w:val="24"/>
              </w:rPr>
              <w:t xml:space="preserve"> a tres</w:t>
            </w:r>
          </w:p>
        </w:tc>
      </w:tr>
      <w:tr w:rsidR="000306AF" w:rsidRPr="001501FE" w:rsidTr="006C5FB9">
        <w:trPr>
          <w:jc w:val="right"/>
        </w:trPr>
        <w:tc>
          <w:tcPr>
            <w:tcW w:w="1377" w:type="pct"/>
          </w:tcPr>
          <w:p w:rsidR="000306AF" w:rsidRPr="001501FE" w:rsidRDefault="000306AF" w:rsidP="000306AF">
            <w:pPr>
              <w:rPr>
                <w:rFonts w:cs="Calibri"/>
                <w:sz w:val="24"/>
                <w:szCs w:val="24"/>
              </w:rPr>
            </w:pPr>
            <w:r w:rsidRPr="001501FE">
              <w:rPr>
                <w:rFonts w:cs="Calibri"/>
                <w:sz w:val="24"/>
                <w:szCs w:val="24"/>
              </w:rPr>
              <w:lastRenderedPageBreak/>
              <w:t>Comisión Técnica</w:t>
            </w:r>
          </w:p>
        </w:tc>
        <w:tc>
          <w:tcPr>
            <w:tcW w:w="1811" w:type="pct"/>
          </w:tcPr>
          <w:p w:rsidR="000306AF" w:rsidRPr="001501FE" w:rsidRDefault="004E01C8" w:rsidP="004E01C8">
            <w:pPr>
              <w:numPr>
                <w:ilvl w:val="0"/>
                <w:numId w:val="22"/>
              </w:numPr>
              <w:spacing w:after="0"/>
              <w:rPr>
                <w:rFonts w:cs="Calibri"/>
                <w:sz w:val="24"/>
                <w:szCs w:val="24"/>
              </w:rPr>
            </w:pPr>
            <w:r>
              <w:rPr>
                <w:rFonts w:cs="Calibri"/>
                <w:sz w:val="24"/>
                <w:szCs w:val="24"/>
              </w:rPr>
              <w:t xml:space="preserve">Efectúa la evaluación de la </w:t>
            </w:r>
            <w:r w:rsidR="000306AF" w:rsidRPr="001501FE">
              <w:rPr>
                <w:rFonts w:cs="Calibri"/>
                <w:sz w:val="24"/>
                <w:szCs w:val="24"/>
              </w:rPr>
              <w:t>propuesta técnica y financiera.</w:t>
            </w:r>
          </w:p>
        </w:tc>
        <w:tc>
          <w:tcPr>
            <w:tcW w:w="1811" w:type="pct"/>
            <w:vAlign w:val="center"/>
          </w:tcPr>
          <w:p w:rsidR="000306AF" w:rsidRPr="001501FE" w:rsidRDefault="000306AF" w:rsidP="001A5BE6">
            <w:pPr>
              <w:numPr>
                <w:ilvl w:val="0"/>
                <w:numId w:val="22"/>
              </w:numPr>
              <w:spacing w:after="0"/>
              <w:jc w:val="center"/>
              <w:rPr>
                <w:rFonts w:cs="Calibri"/>
                <w:sz w:val="24"/>
                <w:szCs w:val="24"/>
              </w:rPr>
            </w:pPr>
            <w:r w:rsidRPr="001501FE">
              <w:rPr>
                <w:rFonts w:cs="Calibri"/>
                <w:sz w:val="24"/>
                <w:szCs w:val="24"/>
              </w:rPr>
              <w:t>Un</w:t>
            </w:r>
            <w:r w:rsidR="00B95B3C">
              <w:rPr>
                <w:rFonts w:cs="Calibri"/>
                <w:sz w:val="24"/>
                <w:szCs w:val="24"/>
              </w:rPr>
              <w:t>o</w:t>
            </w:r>
            <w:r w:rsidRPr="001501FE">
              <w:rPr>
                <w:rFonts w:cs="Calibri"/>
                <w:sz w:val="24"/>
                <w:szCs w:val="24"/>
              </w:rPr>
              <w:t xml:space="preserve"> a tres</w:t>
            </w:r>
          </w:p>
        </w:tc>
      </w:tr>
      <w:tr w:rsidR="00FB743D" w:rsidRPr="001501FE" w:rsidTr="006C5FB9">
        <w:trPr>
          <w:jc w:val="right"/>
        </w:trPr>
        <w:tc>
          <w:tcPr>
            <w:tcW w:w="1377" w:type="pct"/>
          </w:tcPr>
          <w:p w:rsidR="00FB743D" w:rsidRPr="001501FE" w:rsidRDefault="00FB743D" w:rsidP="00FB743D">
            <w:pPr>
              <w:rPr>
                <w:rFonts w:cs="Calibri"/>
                <w:sz w:val="24"/>
                <w:szCs w:val="24"/>
              </w:rPr>
            </w:pPr>
            <w:r w:rsidRPr="001501FE">
              <w:rPr>
                <w:rFonts w:cs="Calibri"/>
                <w:sz w:val="24"/>
                <w:szCs w:val="24"/>
              </w:rPr>
              <w:t>Máxima autoridad o su delegado</w:t>
            </w:r>
          </w:p>
        </w:tc>
        <w:tc>
          <w:tcPr>
            <w:tcW w:w="1811" w:type="pct"/>
          </w:tcPr>
          <w:p w:rsidR="00FB743D" w:rsidRPr="001501FE" w:rsidRDefault="00FB743D" w:rsidP="00FB743D">
            <w:pPr>
              <w:numPr>
                <w:ilvl w:val="0"/>
                <w:numId w:val="24"/>
              </w:numPr>
              <w:spacing w:after="0"/>
              <w:rPr>
                <w:rFonts w:cs="Calibri"/>
                <w:sz w:val="24"/>
                <w:szCs w:val="24"/>
              </w:rPr>
            </w:pPr>
            <w:r>
              <w:rPr>
                <w:rFonts w:cs="Calibri"/>
                <w:sz w:val="24"/>
                <w:szCs w:val="24"/>
              </w:rPr>
              <w:t xml:space="preserve">Revisa y aprueba </w:t>
            </w:r>
            <w:r w:rsidRPr="001501FE">
              <w:rPr>
                <w:rFonts w:cs="Calibri"/>
                <w:sz w:val="24"/>
                <w:szCs w:val="24"/>
              </w:rPr>
              <w:t>el informe de evaluación.</w:t>
            </w:r>
          </w:p>
        </w:tc>
        <w:tc>
          <w:tcPr>
            <w:tcW w:w="1811" w:type="pct"/>
            <w:vAlign w:val="center"/>
          </w:tcPr>
          <w:p w:rsidR="00FB743D" w:rsidRPr="001501FE" w:rsidRDefault="00FB743D" w:rsidP="001A5BE6">
            <w:pPr>
              <w:numPr>
                <w:ilvl w:val="0"/>
                <w:numId w:val="24"/>
              </w:numPr>
              <w:spacing w:after="0"/>
              <w:jc w:val="center"/>
              <w:rPr>
                <w:rFonts w:cs="Calibri"/>
                <w:sz w:val="24"/>
                <w:szCs w:val="24"/>
              </w:rPr>
            </w:pPr>
            <w:r w:rsidRPr="001501FE">
              <w:rPr>
                <w:rFonts w:cs="Calibri"/>
                <w:sz w:val="24"/>
                <w:szCs w:val="24"/>
              </w:rPr>
              <w:t>Un</w:t>
            </w:r>
            <w:r w:rsidR="00B95B3C">
              <w:rPr>
                <w:rFonts w:cs="Calibri"/>
                <w:sz w:val="24"/>
                <w:szCs w:val="24"/>
              </w:rPr>
              <w:t>o</w:t>
            </w:r>
          </w:p>
        </w:tc>
      </w:tr>
      <w:tr w:rsidR="00FB743D" w:rsidRPr="001501FE" w:rsidTr="006C5FB9">
        <w:trPr>
          <w:jc w:val="right"/>
        </w:trPr>
        <w:tc>
          <w:tcPr>
            <w:tcW w:w="1377" w:type="pct"/>
          </w:tcPr>
          <w:p w:rsidR="00FB743D" w:rsidRPr="001501FE" w:rsidRDefault="00FB743D" w:rsidP="00FB743D">
            <w:pPr>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FB743D" w:rsidRPr="001501FE" w:rsidRDefault="00FB743D" w:rsidP="00FB743D">
            <w:pPr>
              <w:numPr>
                <w:ilvl w:val="0"/>
                <w:numId w:val="21"/>
              </w:numPr>
              <w:spacing w:after="0"/>
              <w:jc w:val="both"/>
              <w:rPr>
                <w:rFonts w:cs="Calibri"/>
                <w:sz w:val="24"/>
                <w:szCs w:val="24"/>
              </w:rPr>
            </w:pPr>
            <w:r>
              <w:rPr>
                <w:rFonts w:cs="Calibri"/>
                <w:sz w:val="24"/>
                <w:szCs w:val="24"/>
              </w:rPr>
              <w:t xml:space="preserve">Co-ejecutor envía el </w:t>
            </w:r>
            <w:r w:rsidRPr="001501FE">
              <w:rPr>
                <w:rFonts w:cs="Calibri"/>
                <w:sz w:val="24"/>
                <w:szCs w:val="24"/>
              </w:rPr>
              <w:t>informe de evaluación</w:t>
            </w:r>
            <w:r>
              <w:rPr>
                <w:rFonts w:cs="Calibri"/>
                <w:sz w:val="24"/>
                <w:szCs w:val="24"/>
              </w:rPr>
              <w:t xml:space="preserve"> a la UCP-MF para la revisión correspondiente y la gestión de solicitud de No Objeción al BM.</w:t>
            </w:r>
          </w:p>
          <w:p w:rsidR="00FB743D" w:rsidRDefault="00FB743D" w:rsidP="00FB743D">
            <w:pPr>
              <w:numPr>
                <w:ilvl w:val="0"/>
                <w:numId w:val="20"/>
              </w:numPr>
              <w:spacing w:after="0"/>
              <w:jc w:val="both"/>
              <w:rPr>
                <w:rFonts w:cs="Calibri"/>
                <w:sz w:val="24"/>
                <w:szCs w:val="24"/>
              </w:rPr>
            </w:pPr>
            <w:r>
              <w:rPr>
                <w:rFonts w:cs="Calibri"/>
                <w:sz w:val="24"/>
                <w:szCs w:val="24"/>
              </w:rPr>
              <w:t>UCP-MF revisa y solicita No Objeción al BM.</w:t>
            </w:r>
          </w:p>
          <w:p w:rsidR="00FB743D" w:rsidRDefault="00FB743D" w:rsidP="00FB743D">
            <w:pPr>
              <w:tabs>
                <w:tab w:val="num" w:pos="360"/>
              </w:tabs>
              <w:spacing w:after="0"/>
              <w:ind w:left="360" w:hanging="360"/>
              <w:jc w:val="both"/>
              <w:rPr>
                <w:ins w:id="1436" w:author="Miriam Prieto" w:date="2020-03-30T17:46:00Z"/>
                <w:rFonts w:cs="Calibri"/>
                <w:sz w:val="24"/>
                <w:szCs w:val="24"/>
              </w:rPr>
            </w:pPr>
            <w:r>
              <w:rPr>
                <w:rFonts w:cs="Calibri"/>
                <w:sz w:val="24"/>
                <w:szCs w:val="24"/>
              </w:rPr>
              <w:t xml:space="preserve">       Para contrataciones a ser realizadas por la UCP-MF, esta Unidad solicita directamente la No Objeción al BM.</w:t>
            </w:r>
          </w:p>
          <w:p w:rsidR="00870DBA" w:rsidRPr="001501FE" w:rsidRDefault="00870DBA" w:rsidP="00FB743D">
            <w:pPr>
              <w:tabs>
                <w:tab w:val="num" w:pos="360"/>
              </w:tabs>
              <w:spacing w:after="0"/>
              <w:ind w:left="360" w:hanging="360"/>
              <w:jc w:val="both"/>
              <w:rPr>
                <w:rFonts w:cs="Calibri"/>
                <w:sz w:val="24"/>
                <w:szCs w:val="24"/>
              </w:rPr>
            </w:pPr>
            <w:ins w:id="1437" w:author="Miriam Prieto" w:date="2020-03-30T17:46:00Z">
              <w:r>
                <w:rPr>
                  <w:rFonts w:cs="Calibri"/>
                  <w:sz w:val="24"/>
                  <w:szCs w:val="24"/>
                </w:rPr>
                <w:t>(de ser el caso con recisión previa)</w:t>
              </w:r>
            </w:ins>
          </w:p>
        </w:tc>
        <w:tc>
          <w:tcPr>
            <w:tcW w:w="1811" w:type="pct"/>
            <w:vAlign w:val="center"/>
          </w:tcPr>
          <w:p w:rsidR="00FB743D" w:rsidRDefault="00FB743D" w:rsidP="001A5BE6">
            <w:pPr>
              <w:numPr>
                <w:ilvl w:val="0"/>
                <w:numId w:val="20"/>
              </w:numPr>
              <w:spacing w:after="0"/>
              <w:jc w:val="center"/>
              <w:rPr>
                <w:rFonts w:cs="Calibri"/>
                <w:sz w:val="24"/>
                <w:szCs w:val="24"/>
              </w:rPr>
            </w:pPr>
            <w:r>
              <w:rPr>
                <w:rFonts w:cs="Calibri"/>
                <w:sz w:val="24"/>
                <w:szCs w:val="24"/>
              </w:rPr>
              <w:t>Siete a diez</w:t>
            </w:r>
          </w:p>
          <w:p w:rsidR="00FB743D" w:rsidRPr="001501FE" w:rsidRDefault="00FB743D" w:rsidP="001A5BE6">
            <w:pPr>
              <w:tabs>
                <w:tab w:val="num" w:pos="360"/>
              </w:tabs>
              <w:spacing w:after="0"/>
              <w:ind w:left="360" w:hanging="360"/>
              <w:jc w:val="center"/>
              <w:rPr>
                <w:rFonts w:cs="Calibri"/>
                <w:sz w:val="24"/>
                <w:szCs w:val="24"/>
              </w:rPr>
            </w:pPr>
          </w:p>
        </w:tc>
      </w:tr>
      <w:tr w:rsidR="00FB743D" w:rsidRPr="001501FE" w:rsidTr="006C5FB9">
        <w:trPr>
          <w:jc w:val="right"/>
        </w:trPr>
        <w:tc>
          <w:tcPr>
            <w:tcW w:w="1377" w:type="pct"/>
          </w:tcPr>
          <w:p w:rsidR="00FB743D" w:rsidRPr="001501FE" w:rsidRDefault="00FB743D" w:rsidP="00FB743D">
            <w:pPr>
              <w:rPr>
                <w:rFonts w:cs="Calibri"/>
                <w:sz w:val="24"/>
                <w:szCs w:val="24"/>
              </w:rPr>
            </w:pPr>
            <w:r>
              <w:rPr>
                <w:rFonts w:cs="Calibri"/>
                <w:sz w:val="24"/>
                <w:szCs w:val="24"/>
              </w:rPr>
              <w:t>Gerente del Proyecto BM</w:t>
            </w:r>
          </w:p>
        </w:tc>
        <w:tc>
          <w:tcPr>
            <w:tcW w:w="1811" w:type="pct"/>
          </w:tcPr>
          <w:p w:rsidR="00FB743D" w:rsidRDefault="00FB743D" w:rsidP="00FB743D">
            <w:pPr>
              <w:numPr>
                <w:ilvl w:val="0"/>
                <w:numId w:val="20"/>
              </w:numPr>
              <w:spacing w:after="0"/>
              <w:jc w:val="both"/>
              <w:rPr>
                <w:rFonts w:cs="Calibri"/>
                <w:sz w:val="24"/>
                <w:szCs w:val="24"/>
              </w:rPr>
            </w:pPr>
            <w:r>
              <w:rPr>
                <w:rFonts w:cs="Calibri"/>
                <w:sz w:val="24"/>
                <w:szCs w:val="24"/>
              </w:rPr>
              <w:t xml:space="preserve">Revisa y emite No Objeción al </w:t>
            </w:r>
            <w:r w:rsidRPr="001501FE">
              <w:rPr>
                <w:rFonts w:cs="Calibri"/>
                <w:sz w:val="24"/>
                <w:szCs w:val="24"/>
              </w:rPr>
              <w:t>informe de evaluación.</w:t>
            </w:r>
          </w:p>
        </w:tc>
        <w:tc>
          <w:tcPr>
            <w:tcW w:w="1811" w:type="pct"/>
            <w:vAlign w:val="center"/>
          </w:tcPr>
          <w:p w:rsidR="00FB743D" w:rsidRDefault="00FB743D" w:rsidP="001A5BE6">
            <w:pPr>
              <w:numPr>
                <w:ilvl w:val="0"/>
                <w:numId w:val="20"/>
              </w:numPr>
              <w:spacing w:after="0"/>
              <w:jc w:val="center"/>
              <w:rPr>
                <w:rFonts w:cs="Calibri"/>
                <w:sz w:val="24"/>
                <w:szCs w:val="24"/>
              </w:rPr>
            </w:pPr>
            <w:r>
              <w:rPr>
                <w:rFonts w:cs="Calibri"/>
                <w:sz w:val="24"/>
                <w:szCs w:val="24"/>
              </w:rPr>
              <w:t>Cinco a diez</w:t>
            </w:r>
          </w:p>
        </w:tc>
      </w:tr>
      <w:tr w:rsidR="00FB743D" w:rsidRPr="001501FE" w:rsidTr="006C5FB9">
        <w:trPr>
          <w:jc w:val="right"/>
        </w:trPr>
        <w:tc>
          <w:tcPr>
            <w:tcW w:w="1377" w:type="pct"/>
          </w:tcPr>
          <w:p w:rsidR="00FB743D" w:rsidRDefault="00FB743D" w:rsidP="00FB743D">
            <w:pPr>
              <w:rPr>
                <w:rFonts w:cs="Calibri"/>
                <w:sz w:val="24"/>
                <w:szCs w:val="24"/>
              </w:rPr>
            </w:pPr>
            <w:r>
              <w:rPr>
                <w:rFonts w:cs="Calibri"/>
                <w:sz w:val="24"/>
                <w:szCs w:val="24"/>
              </w:rPr>
              <w:t>Coordinador del Proyecto de la UCP-MF</w:t>
            </w:r>
          </w:p>
        </w:tc>
        <w:tc>
          <w:tcPr>
            <w:tcW w:w="1811" w:type="pct"/>
          </w:tcPr>
          <w:p w:rsidR="00FB743D" w:rsidRDefault="00FB743D" w:rsidP="00FB743D">
            <w:pPr>
              <w:numPr>
                <w:ilvl w:val="0"/>
                <w:numId w:val="20"/>
              </w:numPr>
              <w:spacing w:after="0"/>
              <w:jc w:val="both"/>
              <w:rPr>
                <w:rFonts w:cs="Calibri"/>
                <w:sz w:val="24"/>
                <w:szCs w:val="24"/>
              </w:rPr>
            </w:pPr>
            <w:r>
              <w:rPr>
                <w:rFonts w:cs="Calibri"/>
                <w:sz w:val="24"/>
                <w:szCs w:val="24"/>
              </w:rPr>
              <w:t>Envía no Objeción al Co-ejecutor para que continúe el proceso.</w:t>
            </w:r>
          </w:p>
          <w:p w:rsidR="00FB743D" w:rsidRPr="00D211E9" w:rsidRDefault="00FB743D" w:rsidP="00FB743D">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FB743D" w:rsidRDefault="00FB743D" w:rsidP="001A5BE6">
            <w:pPr>
              <w:numPr>
                <w:ilvl w:val="0"/>
                <w:numId w:val="20"/>
              </w:numPr>
              <w:spacing w:after="0"/>
              <w:jc w:val="center"/>
              <w:rPr>
                <w:rFonts w:cs="Calibri"/>
                <w:sz w:val="24"/>
                <w:szCs w:val="24"/>
              </w:rPr>
            </w:pPr>
            <w:r>
              <w:rPr>
                <w:rFonts w:cs="Calibri"/>
                <w:sz w:val="24"/>
                <w:szCs w:val="24"/>
              </w:rPr>
              <w:t>Dos</w:t>
            </w:r>
          </w:p>
        </w:tc>
      </w:tr>
      <w:tr w:rsidR="0098525D" w:rsidRPr="001501FE" w:rsidTr="006C5FB9">
        <w:trPr>
          <w:jc w:val="right"/>
        </w:trPr>
        <w:tc>
          <w:tcPr>
            <w:tcW w:w="1377" w:type="pct"/>
          </w:tcPr>
          <w:p w:rsidR="0098525D" w:rsidRPr="001501FE" w:rsidRDefault="0098525D" w:rsidP="0098525D">
            <w:pPr>
              <w:rPr>
                <w:rFonts w:cs="Calibri"/>
                <w:sz w:val="24"/>
                <w:szCs w:val="24"/>
              </w:rPr>
            </w:pPr>
            <w:r w:rsidRPr="001501FE">
              <w:rPr>
                <w:rFonts w:cs="Calibri"/>
                <w:sz w:val="24"/>
                <w:szCs w:val="24"/>
              </w:rPr>
              <w:t>Máxima autoridad o su delegado</w:t>
            </w:r>
          </w:p>
        </w:tc>
        <w:tc>
          <w:tcPr>
            <w:tcW w:w="1811" w:type="pct"/>
          </w:tcPr>
          <w:p w:rsidR="0098525D" w:rsidRPr="001501FE" w:rsidRDefault="0098525D" w:rsidP="0098525D">
            <w:pPr>
              <w:numPr>
                <w:ilvl w:val="0"/>
                <w:numId w:val="24"/>
              </w:numPr>
              <w:spacing w:after="0"/>
              <w:rPr>
                <w:rFonts w:cs="Calibri"/>
                <w:sz w:val="24"/>
                <w:szCs w:val="24"/>
              </w:rPr>
            </w:pPr>
            <w:r w:rsidRPr="001501FE">
              <w:rPr>
                <w:rFonts w:cs="Calibri"/>
                <w:sz w:val="24"/>
                <w:szCs w:val="24"/>
              </w:rPr>
              <w:t>Negociaciones con la firma seleccionada.</w:t>
            </w:r>
          </w:p>
          <w:p w:rsidR="0098525D" w:rsidRPr="001501FE" w:rsidRDefault="0098525D" w:rsidP="0098525D">
            <w:pPr>
              <w:numPr>
                <w:ilvl w:val="0"/>
                <w:numId w:val="24"/>
              </w:numPr>
              <w:spacing w:after="0"/>
              <w:rPr>
                <w:rFonts w:cs="Calibri"/>
                <w:sz w:val="24"/>
                <w:szCs w:val="24"/>
              </w:rPr>
            </w:pPr>
            <w:r w:rsidRPr="001501FE">
              <w:rPr>
                <w:rFonts w:cs="Calibri"/>
                <w:sz w:val="24"/>
                <w:szCs w:val="24"/>
              </w:rPr>
              <w:t xml:space="preserve">Completa la información </w:t>
            </w:r>
            <w:r w:rsidRPr="001501FE">
              <w:rPr>
                <w:rFonts w:cs="Calibri"/>
                <w:sz w:val="24"/>
                <w:szCs w:val="24"/>
              </w:rPr>
              <w:lastRenderedPageBreak/>
              <w:t>necesaria para el contrato.</w:t>
            </w:r>
          </w:p>
          <w:p w:rsidR="0098525D" w:rsidRPr="00560C89" w:rsidRDefault="0098525D" w:rsidP="0098525D">
            <w:pPr>
              <w:numPr>
                <w:ilvl w:val="0"/>
                <w:numId w:val="24"/>
              </w:numPr>
              <w:spacing w:after="0"/>
              <w:rPr>
                <w:rFonts w:cs="Calibri"/>
                <w:sz w:val="24"/>
                <w:szCs w:val="24"/>
              </w:rPr>
            </w:pPr>
            <w:r>
              <w:rPr>
                <w:rFonts w:cs="Calibri"/>
                <w:sz w:val="24"/>
                <w:szCs w:val="24"/>
              </w:rPr>
              <w:t>Dispone se solicite</w:t>
            </w:r>
            <w:r w:rsidRPr="001501FE">
              <w:rPr>
                <w:rFonts w:cs="Calibri"/>
                <w:sz w:val="24"/>
                <w:szCs w:val="24"/>
              </w:rPr>
              <w:t xml:space="preserve"> la No Objeción del Banco Mundial al </w:t>
            </w:r>
            <w:r>
              <w:rPr>
                <w:rFonts w:cs="Calibri"/>
                <w:sz w:val="24"/>
                <w:szCs w:val="24"/>
              </w:rPr>
              <w:t>acta de n</w:t>
            </w:r>
            <w:r w:rsidRPr="001501FE">
              <w:rPr>
                <w:rFonts w:cs="Calibri"/>
                <w:sz w:val="24"/>
                <w:szCs w:val="24"/>
              </w:rPr>
              <w:t>egociación y al borrador de contrato.</w:t>
            </w:r>
          </w:p>
        </w:tc>
        <w:tc>
          <w:tcPr>
            <w:tcW w:w="1811" w:type="pct"/>
            <w:vAlign w:val="center"/>
          </w:tcPr>
          <w:p w:rsidR="0098525D" w:rsidRPr="001501FE" w:rsidRDefault="0098525D" w:rsidP="001A5BE6">
            <w:pPr>
              <w:numPr>
                <w:ilvl w:val="0"/>
                <w:numId w:val="24"/>
              </w:numPr>
              <w:spacing w:after="0"/>
              <w:jc w:val="center"/>
              <w:rPr>
                <w:rFonts w:cs="Calibri"/>
                <w:sz w:val="24"/>
                <w:szCs w:val="24"/>
              </w:rPr>
            </w:pPr>
            <w:r w:rsidRPr="001501FE">
              <w:rPr>
                <w:rFonts w:cs="Calibri"/>
                <w:sz w:val="24"/>
                <w:szCs w:val="24"/>
              </w:rPr>
              <w:lastRenderedPageBreak/>
              <w:t>Cinco a diez</w:t>
            </w:r>
          </w:p>
        </w:tc>
      </w:tr>
      <w:tr w:rsidR="0098525D" w:rsidRPr="001501FE" w:rsidTr="006C5FB9">
        <w:trPr>
          <w:jc w:val="right"/>
        </w:trPr>
        <w:tc>
          <w:tcPr>
            <w:tcW w:w="1377" w:type="pct"/>
          </w:tcPr>
          <w:p w:rsidR="0098525D" w:rsidRPr="001501FE" w:rsidRDefault="0098525D" w:rsidP="0098525D">
            <w:pPr>
              <w:rPr>
                <w:rFonts w:cs="Calibri"/>
                <w:sz w:val="24"/>
                <w:szCs w:val="24"/>
              </w:rPr>
            </w:pPr>
            <w:r w:rsidRPr="001501FE">
              <w:rPr>
                <w:rFonts w:cs="Calibri"/>
                <w:sz w:val="24"/>
                <w:szCs w:val="24"/>
              </w:rPr>
              <w:lastRenderedPageBreak/>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98525D" w:rsidRPr="001501FE" w:rsidRDefault="0098525D" w:rsidP="0098525D">
            <w:pPr>
              <w:numPr>
                <w:ilvl w:val="0"/>
                <w:numId w:val="21"/>
              </w:numPr>
              <w:spacing w:after="0"/>
              <w:jc w:val="both"/>
              <w:rPr>
                <w:rFonts w:cs="Calibri"/>
                <w:sz w:val="24"/>
                <w:szCs w:val="24"/>
              </w:rPr>
            </w:pPr>
            <w:r>
              <w:rPr>
                <w:rFonts w:cs="Calibri"/>
                <w:sz w:val="24"/>
                <w:szCs w:val="24"/>
              </w:rPr>
              <w:t>Co-ejecutor envía el acta de n</w:t>
            </w:r>
            <w:r w:rsidR="00836242">
              <w:rPr>
                <w:rFonts w:cs="Calibri"/>
                <w:sz w:val="24"/>
                <w:szCs w:val="24"/>
              </w:rPr>
              <w:t>egociación y e</w:t>
            </w:r>
            <w:r w:rsidRPr="001501FE">
              <w:rPr>
                <w:rFonts w:cs="Calibri"/>
                <w:sz w:val="24"/>
                <w:szCs w:val="24"/>
              </w:rPr>
              <w:t>l borrador de contrato</w:t>
            </w:r>
            <w:r>
              <w:rPr>
                <w:rFonts w:cs="Calibri"/>
                <w:sz w:val="24"/>
                <w:szCs w:val="24"/>
              </w:rPr>
              <w:t xml:space="preserve"> a la UCP-MF para la revisión correspondiente y la gestión de solicitud de No Objeción al BM.</w:t>
            </w:r>
          </w:p>
          <w:p w:rsidR="0098525D" w:rsidRDefault="0098525D" w:rsidP="0098525D">
            <w:pPr>
              <w:numPr>
                <w:ilvl w:val="0"/>
                <w:numId w:val="20"/>
              </w:numPr>
              <w:spacing w:after="0"/>
              <w:jc w:val="both"/>
              <w:rPr>
                <w:rFonts w:cs="Calibri"/>
                <w:sz w:val="24"/>
                <w:szCs w:val="24"/>
              </w:rPr>
            </w:pPr>
            <w:r>
              <w:rPr>
                <w:rFonts w:cs="Calibri"/>
                <w:sz w:val="24"/>
                <w:szCs w:val="24"/>
              </w:rPr>
              <w:t>UCP-MF revisa y solicita No Objeción al BM.</w:t>
            </w:r>
          </w:p>
          <w:p w:rsidR="0098525D" w:rsidRDefault="0098525D" w:rsidP="0098525D">
            <w:pPr>
              <w:tabs>
                <w:tab w:val="num" w:pos="360"/>
              </w:tabs>
              <w:spacing w:after="0"/>
              <w:ind w:left="360" w:hanging="360"/>
              <w:jc w:val="both"/>
              <w:rPr>
                <w:ins w:id="1438" w:author="Miriam Prieto" w:date="2020-03-30T17:47:00Z"/>
                <w:rFonts w:cs="Calibri"/>
                <w:sz w:val="24"/>
                <w:szCs w:val="24"/>
              </w:rPr>
            </w:pPr>
            <w:r>
              <w:rPr>
                <w:rFonts w:cs="Calibri"/>
                <w:sz w:val="24"/>
                <w:szCs w:val="24"/>
              </w:rPr>
              <w:t xml:space="preserve">       Para contrataciones a ser realizadas por la UCP-MF, esta Unidad solicita directamente la No Objeción al BM.</w:t>
            </w:r>
          </w:p>
          <w:p w:rsidR="00870DBA" w:rsidRPr="001501FE" w:rsidRDefault="00870DBA" w:rsidP="0098525D">
            <w:pPr>
              <w:tabs>
                <w:tab w:val="num" w:pos="360"/>
              </w:tabs>
              <w:spacing w:after="0"/>
              <w:ind w:left="360" w:hanging="360"/>
              <w:jc w:val="both"/>
              <w:rPr>
                <w:rFonts w:cs="Calibri"/>
                <w:sz w:val="24"/>
                <w:szCs w:val="24"/>
              </w:rPr>
            </w:pPr>
            <w:ins w:id="1439" w:author="Miriam Prieto" w:date="2020-03-30T17:47:00Z">
              <w:r>
                <w:rPr>
                  <w:rFonts w:cs="Calibri"/>
                  <w:sz w:val="24"/>
                  <w:szCs w:val="24"/>
                </w:rPr>
                <w:t>(de ser el caso con revisión previa)</w:t>
              </w:r>
            </w:ins>
          </w:p>
        </w:tc>
        <w:tc>
          <w:tcPr>
            <w:tcW w:w="1811" w:type="pct"/>
            <w:vAlign w:val="center"/>
          </w:tcPr>
          <w:p w:rsidR="0098525D" w:rsidRDefault="0098525D" w:rsidP="001A5BE6">
            <w:pPr>
              <w:numPr>
                <w:ilvl w:val="0"/>
                <w:numId w:val="20"/>
              </w:numPr>
              <w:spacing w:after="0"/>
              <w:jc w:val="center"/>
              <w:rPr>
                <w:rFonts w:cs="Calibri"/>
                <w:sz w:val="24"/>
                <w:szCs w:val="24"/>
              </w:rPr>
            </w:pPr>
            <w:r>
              <w:rPr>
                <w:rFonts w:cs="Calibri"/>
                <w:sz w:val="24"/>
                <w:szCs w:val="24"/>
              </w:rPr>
              <w:t>Siete a diez</w:t>
            </w:r>
          </w:p>
          <w:p w:rsidR="0098525D" w:rsidRPr="001501FE" w:rsidRDefault="0098525D" w:rsidP="001A5BE6">
            <w:pPr>
              <w:tabs>
                <w:tab w:val="num" w:pos="360"/>
              </w:tabs>
              <w:spacing w:after="0"/>
              <w:ind w:left="360" w:hanging="360"/>
              <w:jc w:val="center"/>
              <w:rPr>
                <w:rFonts w:cs="Calibri"/>
                <w:sz w:val="24"/>
                <w:szCs w:val="24"/>
              </w:rPr>
            </w:pPr>
          </w:p>
        </w:tc>
      </w:tr>
      <w:tr w:rsidR="0098525D" w:rsidRPr="001501FE" w:rsidTr="006C5FB9">
        <w:trPr>
          <w:jc w:val="right"/>
        </w:trPr>
        <w:tc>
          <w:tcPr>
            <w:tcW w:w="1377" w:type="pct"/>
          </w:tcPr>
          <w:p w:rsidR="0098525D" w:rsidRPr="001501FE" w:rsidRDefault="0098525D" w:rsidP="0098525D">
            <w:pPr>
              <w:rPr>
                <w:rFonts w:cs="Calibri"/>
                <w:sz w:val="24"/>
                <w:szCs w:val="24"/>
              </w:rPr>
            </w:pPr>
            <w:r>
              <w:rPr>
                <w:rFonts w:cs="Calibri"/>
                <w:sz w:val="24"/>
                <w:szCs w:val="24"/>
              </w:rPr>
              <w:t>Gerente del Proyecto BM</w:t>
            </w:r>
          </w:p>
        </w:tc>
        <w:tc>
          <w:tcPr>
            <w:tcW w:w="1811" w:type="pct"/>
          </w:tcPr>
          <w:p w:rsidR="0098525D" w:rsidRDefault="0098525D" w:rsidP="0098525D">
            <w:pPr>
              <w:numPr>
                <w:ilvl w:val="0"/>
                <w:numId w:val="20"/>
              </w:numPr>
              <w:spacing w:after="0"/>
              <w:jc w:val="both"/>
              <w:rPr>
                <w:rFonts w:cs="Calibri"/>
                <w:sz w:val="24"/>
                <w:szCs w:val="24"/>
              </w:rPr>
            </w:pPr>
            <w:r>
              <w:rPr>
                <w:rFonts w:cs="Calibri"/>
                <w:sz w:val="24"/>
                <w:szCs w:val="24"/>
              </w:rPr>
              <w:t>Revisa y emite No Objeción al acta de n</w:t>
            </w:r>
            <w:r w:rsidRPr="001501FE">
              <w:rPr>
                <w:rFonts w:cs="Calibri"/>
                <w:sz w:val="24"/>
                <w:szCs w:val="24"/>
              </w:rPr>
              <w:t>egociación y al borrador de contrato.</w:t>
            </w:r>
          </w:p>
        </w:tc>
        <w:tc>
          <w:tcPr>
            <w:tcW w:w="1811" w:type="pct"/>
            <w:vAlign w:val="center"/>
          </w:tcPr>
          <w:p w:rsidR="0098525D" w:rsidRDefault="0098525D" w:rsidP="001A5BE6">
            <w:pPr>
              <w:numPr>
                <w:ilvl w:val="0"/>
                <w:numId w:val="20"/>
              </w:numPr>
              <w:spacing w:after="0"/>
              <w:jc w:val="center"/>
              <w:rPr>
                <w:rFonts w:cs="Calibri"/>
                <w:sz w:val="24"/>
                <w:szCs w:val="24"/>
              </w:rPr>
            </w:pPr>
            <w:r>
              <w:rPr>
                <w:rFonts w:cs="Calibri"/>
                <w:sz w:val="24"/>
                <w:szCs w:val="24"/>
              </w:rPr>
              <w:t>Cinco a diez</w:t>
            </w:r>
          </w:p>
        </w:tc>
      </w:tr>
      <w:tr w:rsidR="0098525D" w:rsidRPr="001501FE" w:rsidTr="006C5FB9">
        <w:trPr>
          <w:jc w:val="right"/>
        </w:trPr>
        <w:tc>
          <w:tcPr>
            <w:tcW w:w="1377" w:type="pct"/>
          </w:tcPr>
          <w:p w:rsidR="0098525D" w:rsidRDefault="0098525D" w:rsidP="0098525D">
            <w:pPr>
              <w:rPr>
                <w:rFonts w:cs="Calibri"/>
                <w:sz w:val="24"/>
                <w:szCs w:val="24"/>
              </w:rPr>
            </w:pPr>
            <w:r>
              <w:rPr>
                <w:rFonts w:cs="Calibri"/>
                <w:sz w:val="24"/>
                <w:szCs w:val="24"/>
              </w:rPr>
              <w:t>Coordinador del Proyecto de la UCP-MF</w:t>
            </w:r>
          </w:p>
        </w:tc>
        <w:tc>
          <w:tcPr>
            <w:tcW w:w="1811" w:type="pct"/>
          </w:tcPr>
          <w:p w:rsidR="0098525D" w:rsidRDefault="0098525D" w:rsidP="0098525D">
            <w:pPr>
              <w:numPr>
                <w:ilvl w:val="0"/>
                <w:numId w:val="20"/>
              </w:numPr>
              <w:spacing w:after="0"/>
              <w:jc w:val="both"/>
              <w:rPr>
                <w:rFonts w:cs="Calibri"/>
                <w:sz w:val="24"/>
                <w:szCs w:val="24"/>
              </w:rPr>
            </w:pPr>
            <w:r>
              <w:rPr>
                <w:rFonts w:cs="Calibri"/>
                <w:sz w:val="24"/>
                <w:szCs w:val="24"/>
              </w:rPr>
              <w:t>Envía no Objeción al Co-ejecutor para que continúe el proceso.</w:t>
            </w:r>
          </w:p>
          <w:p w:rsidR="0098525D" w:rsidRPr="00D211E9" w:rsidRDefault="0098525D" w:rsidP="0098525D">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98525D" w:rsidRDefault="0098525D" w:rsidP="001A5BE6">
            <w:pPr>
              <w:numPr>
                <w:ilvl w:val="0"/>
                <w:numId w:val="20"/>
              </w:numPr>
              <w:spacing w:after="0"/>
              <w:jc w:val="center"/>
              <w:rPr>
                <w:rFonts w:cs="Calibri"/>
                <w:sz w:val="24"/>
                <w:szCs w:val="24"/>
              </w:rPr>
            </w:pPr>
            <w:r>
              <w:rPr>
                <w:rFonts w:cs="Calibri"/>
                <w:sz w:val="24"/>
                <w:szCs w:val="24"/>
              </w:rPr>
              <w:t>Dos</w:t>
            </w:r>
          </w:p>
        </w:tc>
      </w:tr>
      <w:tr w:rsidR="0098525D" w:rsidRPr="001501FE" w:rsidTr="006C5FB9">
        <w:trPr>
          <w:jc w:val="right"/>
        </w:trPr>
        <w:tc>
          <w:tcPr>
            <w:tcW w:w="1377" w:type="pct"/>
          </w:tcPr>
          <w:p w:rsidR="0098525D" w:rsidRPr="001501FE" w:rsidRDefault="0098525D" w:rsidP="0098525D">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r>
              <w:rPr>
                <w:rFonts w:cs="Calibri"/>
                <w:sz w:val="24"/>
                <w:szCs w:val="24"/>
              </w:rPr>
              <w:t xml:space="preserve"> (de la UCP-MF o Co-ejecutor)</w:t>
            </w:r>
            <w:r w:rsidRPr="001501FE">
              <w:rPr>
                <w:rFonts w:cs="Calibri"/>
                <w:sz w:val="24"/>
                <w:szCs w:val="24"/>
              </w:rPr>
              <w:t xml:space="preserve"> </w:t>
            </w:r>
            <w:r w:rsidRPr="001501FE">
              <w:rPr>
                <w:rFonts w:cs="Calibri"/>
                <w:sz w:val="24"/>
                <w:szCs w:val="24"/>
              </w:rPr>
              <w:lastRenderedPageBreak/>
              <w:t>del Proyecto</w:t>
            </w:r>
          </w:p>
        </w:tc>
        <w:tc>
          <w:tcPr>
            <w:tcW w:w="1811" w:type="pct"/>
          </w:tcPr>
          <w:p w:rsidR="0098525D" w:rsidRPr="001501FE" w:rsidRDefault="0098525D" w:rsidP="0098525D">
            <w:pPr>
              <w:numPr>
                <w:ilvl w:val="0"/>
                <w:numId w:val="24"/>
              </w:numPr>
              <w:spacing w:after="0"/>
              <w:rPr>
                <w:rFonts w:cs="Calibri"/>
                <w:sz w:val="24"/>
                <w:szCs w:val="24"/>
              </w:rPr>
            </w:pPr>
            <w:r w:rsidRPr="001501FE">
              <w:rPr>
                <w:rFonts w:cs="Calibri"/>
                <w:sz w:val="24"/>
                <w:szCs w:val="24"/>
              </w:rPr>
              <w:lastRenderedPageBreak/>
              <w:t xml:space="preserve">Efectúa la publicación de los resultados del proceso en la página Web de la </w:t>
            </w:r>
            <w:r w:rsidRPr="001501FE">
              <w:rPr>
                <w:rFonts w:cs="Calibri"/>
                <w:sz w:val="24"/>
                <w:szCs w:val="24"/>
              </w:rPr>
              <w:lastRenderedPageBreak/>
              <w:t xml:space="preserve">institución y en el </w:t>
            </w:r>
            <w:proofErr w:type="spellStart"/>
            <w:r w:rsidRPr="001501FE">
              <w:rPr>
                <w:rFonts w:cs="Calibri"/>
                <w:i/>
                <w:sz w:val="24"/>
                <w:szCs w:val="24"/>
              </w:rPr>
              <w:t>Development</w:t>
            </w:r>
            <w:proofErr w:type="spellEnd"/>
            <w:r w:rsidRPr="001501FE">
              <w:rPr>
                <w:rFonts w:cs="Calibri"/>
                <w:i/>
                <w:sz w:val="24"/>
                <w:szCs w:val="24"/>
              </w:rPr>
              <w:t xml:space="preserve"> Business</w:t>
            </w:r>
            <w:r w:rsidRPr="001501FE">
              <w:rPr>
                <w:rFonts w:cs="Calibri"/>
                <w:sz w:val="24"/>
                <w:szCs w:val="24"/>
              </w:rPr>
              <w:t xml:space="preserve"> de Naciones Unidas</w:t>
            </w:r>
            <w:r>
              <w:rPr>
                <w:rFonts w:cs="Calibri"/>
                <w:sz w:val="24"/>
                <w:szCs w:val="24"/>
              </w:rPr>
              <w:t>.</w:t>
            </w:r>
          </w:p>
        </w:tc>
        <w:tc>
          <w:tcPr>
            <w:tcW w:w="1811" w:type="pct"/>
            <w:vAlign w:val="center"/>
          </w:tcPr>
          <w:p w:rsidR="0098525D" w:rsidRPr="001501FE" w:rsidRDefault="0098525D" w:rsidP="001A5BE6">
            <w:pPr>
              <w:numPr>
                <w:ilvl w:val="0"/>
                <w:numId w:val="24"/>
              </w:numPr>
              <w:spacing w:after="0"/>
              <w:jc w:val="center"/>
              <w:rPr>
                <w:rFonts w:cs="Calibri"/>
                <w:sz w:val="24"/>
                <w:szCs w:val="24"/>
              </w:rPr>
            </w:pPr>
            <w:r w:rsidRPr="001501FE">
              <w:rPr>
                <w:rFonts w:cs="Calibri"/>
                <w:sz w:val="24"/>
                <w:szCs w:val="24"/>
              </w:rPr>
              <w:lastRenderedPageBreak/>
              <w:t>Cinco a diez</w:t>
            </w:r>
          </w:p>
        </w:tc>
      </w:tr>
      <w:tr w:rsidR="0098525D" w:rsidRPr="001501FE" w:rsidTr="006C5FB9">
        <w:trPr>
          <w:jc w:val="right"/>
        </w:trPr>
        <w:tc>
          <w:tcPr>
            <w:tcW w:w="1377" w:type="pct"/>
          </w:tcPr>
          <w:p w:rsidR="0098525D" w:rsidRPr="001501FE" w:rsidRDefault="0098525D" w:rsidP="0098525D">
            <w:pPr>
              <w:rPr>
                <w:rFonts w:cs="Calibri"/>
                <w:sz w:val="24"/>
                <w:szCs w:val="24"/>
              </w:rPr>
            </w:pPr>
            <w:r w:rsidRPr="001501FE">
              <w:rPr>
                <w:rFonts w:cs="Calibri"/>
                <w:sz w:val="24"/>
                <w:szCs w:val="24"/>
              </w:rPr>
              <w:lastRenderedPageBreak/>
              <w:t>Secretario del Comité de Evaluación</w:t>
            </w:r>
          </w:p>
        </w:tc>
        <w:tc>
          <w:tcPr>
            <w:tcW w:w="1811" w:type="pct"/>
          </w:tcPr>
          <w:p w:rsidR="0098525D" w:rsidRPr="001501FE" w:rsidDel="00A50E3E" w:rsidRDefault="0098525D" w:rsidP="0098525D">
            <w:pPr>
              <w:numPr>
                <w:ilvl w:val="0"/>
                <w:numId w:val="24"/>
              </w:numPr>
              <w:spacing w:after="0"/>
              <w:rPr>
                <w:rFonts w:cs="Calibri"/>
                <w:sz w:val="24"/>
                <w:szCs w:val="24"/>
              </w:rPr>
            </w:pPr>
            <w:r w:rsidRPr="001501FE">
              <w:rPr>
                <w:rFonts w:cs="Calibri"/>
                <w:sz w:val="24"/>
                <w:szCs w:val="24"/>
              </w:rPr>
              <w:t>Solicita la elaboración de contrato a la Coordinación de Asesoría Jurídica, adjuntando los documentos habilitantes</w:t>
            </w:r>
            <w:r>
              <w:rPr>
                <w:rFonts w:cs="Calibri"/>
                <w:sz w:val="24"/>
                <w:szCs w:val="24"/>
              </w:rPr>
              <w:t>.</w:t>
            </w:r>
          </w:p>
        </w:tc>
        <w:tc>
          <w:tcPr>
            <w:tcW w:w="1811" w:type="pct"/>
            <w:vAlign w:val="center"/>
          </w:tcPr>
          <w:p w:rsidR="0098525D" w:rsidRPr="001501FE" w:rsidRDefault="0098525D" w:rsidP="001A5BE6">
            <w:pPr>
              <w:numPr>
                <w:ilvl w:val="0"/>
                <w:numId w:val="24"/>
              </w:numPr>
              <w:spacing w:after="0"/>
              <w:jc w:val="center"/>
              <w:rPr>
                <w:rFonts w:cs="Calibri"/>
                <w:sz w:val="24"/>
                <w:szCs w:val="24"/>
              </w:rPr>
            </w:pPr>
            <w:r w:rsidRPr="001501FE">
              <w:rPr>
                <w:rFonts w:cs="Calibri"/>
                <w:sz w:val="24"/>
                <w:szCs w:val="24"/>
              </w:rPr>
              <w:t>Un a tres</w:t>
            </w:r>
          </w:p>
        </w:tc>
      </w:tr>
      <w:tr w:rsidR="0098525D" w:rsidRPr="001501FE" w:rsidTr="006C5FB9">
        <w:trPr>
          <w:jc w:val="right"/>
        </w:trPr>
        <w:tc>
          <w:tcPr>
            <w:tcW w:w="1377" w:type="pct"/>
          </w:tcPr>
          <w:p w:rsidR="0098525D" w:rsidRPr="001501FE" w:rsidRDefault="0098525D" w:rsidP="0098525D">
            <w:pPr>
              <w:jc w:val="both"/>
              <w:rPr>
                <w:rFonts w:cs="Calibri"/>
                <w:sz w:val="24"/>
                <w:szCs w:val="24"/>
              </w:rPr>
            </w:pPr>
            <w:r w:rsidRPr="001501FE">
              <w:rPr>
                <w:rFonts w:cs="Calibri"/>
                <w:sz w:val="24"/>
                <w:szCs w:val="24"/>
              </w:rPr>
              <w:t>Coordinación de Asesoría Jurídica</w:t>
            </w:r>
          </w:p>
        </w:tc>
        <w:tc>
          <w:tcPr>
            <w:tcW w:w="1811" w:type="pct"/>
          </w:tcPr>
          <w:p w:rsidR="0098525D" w:rsidRPr="001501FE" w:rsidRDefault="0098525D" w:rsidP="0098525D">
            <w:pPr>
              <w:numPr>
                <w:ilvl w:val="0"/>
                <w:numId w:val="25"/>
              </w:numPr>
              <w:spacing w:after="0"/>
              <w:rPr>
                <w:rFonts w:cs="Calibri"/>
                <w:sz w:val="24"/>
                <w:szCs w:val="24"/>
              </w:rPr>
            </w:pPr>
            <w:r w:rsidRPr="001501FE">
              <w:rPr>
                <w:rFonts w:cs="Calibri"/>
                <w:sz w:val="24"/>
                <w:szCs w:val="24"/>
              </w:rPr>
              <w:t>Elabora contrato en base al PP a las negociaciones</w:t>
            </w:r>
            <w:r>
              <w:rPr>
                <w:rFonts w:cs="Calibri"/>
                <w:sz w:val="24"/>
                <w:szCs w:val="24"/>
              </w:rPr>
              <w:t>.</w:t>
            </w:r>
          </w:p>
        </w:tc>
        <w:tc>
          <w:tcPr>
            <w:tcW w:w="1811" w:type="pct"/>
            <w:vAlign w:val="center"/>
          </w:tcPr>
          <w:p w:rsidR="0098525D" w:rsidRPr="001501FE" w:rsidRDefault="00836242" w:rsidP="001A5BE6">
            <w:pPr>
              <w:numPr>
                <w:ilvl w:val="0"/>
                <w:numId w:val="25"/>
              </w:numPr>
              <w:spacing w:after="0"/>
              <w:jc w:val="center"/>
              <w:rPr>
                <w:rFonts w:cs="Calibri"/>
                <w:sz w:val="24"/>
                <w:szCs w:val="24"/>
              </w:rPr>
            </w:pPr>
            <w:r>
              <w:rPr>
                <w:rFonts w:cs="Calibri"/>
                <w:sz w:val="24"/>
                <w:szCs w:val="24"/>
              </w:rPr>
              <w:t xml:space="preserve">Catorce </w:t>
            </w:r>
            <w:r w:rsidR="00B95B3C">
              <w:rPr>
                <w:rFonts w:cs="Calibri"/>
                <w:sz w:val="24"/>
                <w:szCs w:val="24"/>
              </w:rPr>
              <w:t>a</w:t>
            </w:r>
            <w:r>
              <w:rPr>
                <w:rFonts w:cs="Calibri"/>
                <w:sz w:val="24"/>
                <w:szCs w:val="24"/>
              </w:rPr>
              <w:t xml:space="preserve"> veint</w:t>
            </w:r>
            <w:r w:rsidR="00B95B3C">
              <w:rPr>
                <w:rFonts w:cs="Calibri"/>
                <w:sz w:val="24"/>
                <w:szCs w:val="24"/>
              </w:rPr>
              <w:t>i</w:t>
            </w:r>
            <w:r>
              <w:rPr>
                <w:rFonts w:cs="Calibri"/>
                <w:sz w:val="24"/>
                <w:szCs w:val="24"/>
              </w:rPr>
              <w:t>ocho</w:t>
            </w:r>
          </w:p>
        </w:tc>
      </w:tr>
      <w:tr w:rsidR="0098525D" w:rsidRPr="001501FE" w:rsidTr="006C5FB9">
        <w:trPr>
          <w:jc w:val="right"/>
        </w:trPr>
        <w:tc>
          <w:tcPr>
            <w:tcW w:w="1377" w:type="pct"/>
          </w:tcPr>
          <w:p w:rsidR="0098525D" w:rsidRPr="001501FE" w:rsidRDefault="0098525D" w:rsidP="0098525D">
            <w:pPr>
              <w:jc w:val="both"/>
              <w:rPr>
                <w:rFonts w:cs="Calibri"/>
                <w:sz w:val="24"/>
                <w:szCs w:val="24"/>
              </w:rPr>
            </w:pPr>
            <w:r w:rsidRPr="001501FE">
              <w:rPr>
                <w:rFonts w:cs="Calibri"/>
                <w:sz w:val="24"/>
                <w:szCs w:val="24"/>
              </w:rPr>
              <w:t>Máxima autoridad o su delegado /Firma Consultora</w:t>
            </w:r>
          </w:p>
        </w:tc>
        <w:tc>
          <w:tcPr>
            <w:tcW w:w="1811" w:type="pct"/>
          </w:tcPr>
          <w:p w:rsidR="0098525D" w:rsidRPr="001501FE" w:rsidRDefault="0098525D" w:rsidP="0098525D">
            <w:pPr>
              <w:numPr>
                <w:ilvl w:val="0"/>
                <w:numId w:val="25"/>
              </w:numPr>
              <w:spacing w:after="0"/>
              <w:rPr>
                <w:rFonts w:cs="Calibri"/>
                <w:sz w:val="24"/>
                <w:szCs w:val="24"/>
              </w:rPr>
            </w:pPr>
            <w:r w:rsidRPr="001501FE">
              <w:rPr>
                <w:rFonts w:cs="Calibri"/>
                <w:sz w:val="24"/>
                <w:szCs w:val="24"/>
              </w:rPr>
              <w:t>Firman contrato</w:t>
            </w:r>
            <w:r>
              <w:rPr>
                <w:rFonts w:cs="Calibri"/>
                <w:sz w:val="24"/>
                <w:szCs w:val="24"/>
              </w:rPr>
              <w:t>, 4 ejemplares originales.</w:t>
            </w:r>
          </w:p>
        </w:tc>
        <w:tc>
          <w:tcPr>
            <w:tcW w:w="1811" w:type="pct"/>
            <w:vAlign w:val="center"/>
          </w:tcPr>
          <w:p w:rsidR="0098525D" w:rsidRPr="001501FE" w:rsidRDefault="0098525D" w:rsidP="001A5BE6">
            <w:pPr>
              <w:numPr>
                <w:ilvl w:val="0"/>
                <w:numId w:val="25"/>
              </w:numPr>
              <w:spacing w:after="0"/>
              <w:jc w:val="center"/>
              <w:rPr>
                <w:rFonts w:cs="Calibri"/>
                <w:sz w:val="24"/>
                <w:szCs w:val="24"/>
              </w:rPr>
            </w:pPr>
            <w:r w:rsidRPr="001501FE">
              <w:rPr>
                <w:rFonts w:cs="Calibri"/>
                <w:sz w:val="24"/>
                <w:szCs w:val="24"/>
              </w:rPr>
              <w:t>Un</w:t>
            </w:r>
            <w:r w:rsidR="00B95B3C">
              <w:rPr>
                <w:rFonts w:cs="Calibri"/>
                <w:sz w:val="24"/>
                <w:szCs w:val="24"/>
              </w:rPr>
              <w:t>o</w:t>
            </w:r>
            <w:r w:rsidRPr="001501FE">
              <w:rPr>
                <w:rFonts w:cs="Calibri"/>
                <w:sz w:val="24"/>
                <w:szCs w:val="24"/>
              </w:rPr>
              <w:t xml:space="preserve"> a tres</w:t>
            </w:r>
          </w:p>
        </w:tc>
      </w:tr>
      <w:tr w:rsidR="0098525D" w:rsidRPr="001501FE" w:rsidTr="006C5FB9">
        <w:trPr>
          <w:jc w:val="right"/>
        </w:trPr>
        <w:tc>
          <w:tcPr>
            <w:tcW w:w="1377" w:type="pct"/>
          </w:tcPr>
          <w:p w:rsidR="0098525D" w:rsidRPr="001501FE" w:rsidRDefault="0098525D" w:rsidP="0098525D">
            <w:pPr>
              <w:jc w:val="both"/>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p>
        </w:tc>
        <w:tc>
          <w:tcPr>
            <w:tcW w:w="1811" w:type="pct"/>
          </w:tcPr>
          <w:p w:rsidR="0098525D" w:rsidRPr="001501FE" w:rsidRDefault="0098525D" w:rsidP="0098525D">
            <w:pPr>
              <w:numPr>
                <w:ilvl w:val="0"/>
                <w:numId w:val="25"/>
              </w:numPr>
              <w:spacing w:after="0"/>
              <w:rPr>
                <w:rFonts w:cs="Calibri"/>
                <w:sz w:val="24"/>
                <w:szCs w:val="24"/>
              </w:rPr>
            </w:pPr>
            <w:r w:rsidRPr="001501FE">
              <w:rPr>
                <w:rFonts w:cs="Calibri"/>
                <w:sz w:val="24"/>
                <w:szCs w:val="24"/>
              </w:rPr>
              <w:t>Remite ejempl</w:t>
            </w:r>
            <w:r>
              <w:rPr>
                <w:rFonts w:cs="Calibri"/>
                <w:sz w:val="24"/>
                <w:szCs w:val="24"/>
              </w:rPr>
              <w:t xml:space="preserve">ares de los contratos firmados </w:t>
            </w:r>
            <w:r w:rsidRPr="001501FE">
              <w:rPr>
                <w:rFonts w:cs="Calibri"/>
                <w:sz w:val="24"/>
                <w:szCs w:val="24"/>
              </w:rPr>
              <w:t>a la firma consultor</w:t>
            </w:r>
            <w:r>
              <w:rPr>
                <w:rFonts w:cs="Calibri"/>
                <w:sz w:val="24"/>
                <w:szCs w:val="24"/>
              </w:rPr>
              <w:t xml:space="preserve">a, administrador del contrato, Coordinación </w:t>
            </w:r>
            <w:r w:rsidRPr="001501FE">
              <w:rPr>
                <w:rFonts w:cs="Calibri"/>
                <w:sz w:val="24"/>
                <w:szCs w:val="24"/>
              </w:rPr>
              <w:t xml:space="preserve">Administrativa Financiera y archivo de la </w:t>
            </w:r>
            <w:r>
              <w:rPr>
                <w:rFonts w:cs="Calibri"/>
                <w:sz w:val="24"/>
                <w:szCs w:val="24"/>
              </w:rPr>
              <w:t>UCP/UEP.</w:t>
            </w:r>
          </w:p>
        </w:tc>
        <w:tc>
          <w:tcPr>
            <w:tcW w:w="1811" w:type="pct"/>
            <w:vAlign w:val="center"/>
          </w:tcPr>
          <w:p w:rsidR="0098525D" w:rsidRPr="001501FE" w:rsidRDefault="0098525D" w:rsidP="001A5BE6">
            <w:pPr>
              <w:numPr>
                <w:ilvl w:val="0"/>
                <w:numId w:val="25"/>
              </w:numPr>
              <w:spacing w:after="0"/>
              <w:jc w:val="center"/>
              <w:rPr>
                <w:rFonts w:cs="Calibri"/>
                <w:sz w:val="24"/>
                <w:szCs w:val="24"/>
              </w:rPr>
            </w:pPr>
            <w:r w:rsidRPr="001501FE">
              <w:rPr>
                <w:rFonts w:cs="Calibri"/>
                <w:sz w:val="24"/>
                <w:szCs w:val="24"/>
              </w:rPr>
              <w:t>Un</w:t>
            </w:r>
            <w:r w:rsidR="00B95B3C">
              <w:rPr>
                <w:rFonts w:cs="Calibri"/>
                <w:sz w:val="24"/>
                <w:szCs w:val="24"/>
              </w:rPr>
              <w:t>o</w:t>
            </w:r>
            <w:r w:rsidRPr="001501FE">
              <w:rPr>
                <w:rFonts w:cs="Calibri"/>
                <w:sz w:val="24"/>
                <w:szCs w:val="24"/>
              </w:rPr>
              <w:t xml:space="preserve"> a tres</w:t>
            </w:r>
          </w:p>
        </w:tc>
      </w:tr>
      <w:tr w:rsidR="0098525D" w:rsidRPr="001501FE" w:rsidTr="006C5FB9">
        <w:trPr>
          <w:jc w:val="right"/>
        </w:trPr>
        <w:tc>
          <w:tcPr>
            <w:tcW w:w="1377" w:type="pct"/>
          </w:tcPr>
          <w:p w:rsidR="0098525D" w:rsidRPr="001501FE" w:rsidRDefault="0098525D" w:rsidP="0098525D">
            <w:pPr>
              <w:jc w:val="both"/>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r w:rsidR="007D4B48">
              <w:rPr>
                <w:rFonts w:cs="Calibri"/>
                <w:sz w:val="24"/>
                <w:szCs w:val="24"/>
              </w:rPr>
              <w:t xml:space="preserve"> de la UCP-MF</w:t>
            </w:r>
            <w:r w:rsidRPr="001501FE">
              <w:rPr>
                <w:rFonts w:cs="Calibri"/>
                <w:sz w:val="24"/>
                <w:szCs w:val="24"/>
              </w:rPr>
              <w:t xml:space="preserve"> </w:t>
            </w:r>
          </w:p>
        </w:tc>
        <w:tc>
          <w:tcPr>
            <w:tcW w:w="1811" w:type="pct"/>
          </w:tcPr>
          <w:p w:rsidR="0098525D" w:rsidRPr="001501FE" w:rsidRDefault="0098525D" w:rsidP="00E460BB">
            <w:pPr>
              <w:numPr>
                <w:ilvl w:val="0"/>
                <w:numId w:val="25"/>
              </w:numPr>
              <w:spacing w:after="0"/>
              <w:rPr>
                <w:rFonts w:cs="Calibri"/>
                <w:sz w:val="24"/>
                <w:szCs w:val="24"/>
              </w:rPr>
            </w:pPr>
            <w:del w:id="1440" w:author="Miriam Prieto" w:date="2020-03-30T17:40:00Z">
              <w:r w:rsidRPr="001501FE" w:rsidDel="00E460BB">
                <w:rPr>
                  <w:rFonts w:cs="Calibri"/>
                  <w:sz w:val="24"/>
                  <w:szCs w:val="24"/>
                </w:rPr>
                <w:delText>Prepara Formulario 384 C, y junto con copia de contrato firmado y de la No Objeción remite a</w:delText>
              </w:r>
              <w:r w:rsidDel="00E460BB">
                <w:rPr>
                  <w:rFonts w:cs="Calibri"/>
                  <w:sz w:val="24"/>
                  <w:szCs w:val="24"/>
                </w:rPr>
                <w:delText>l</w:delText>
              </w:r>
              <w:r w:rsidRPr="001501FE" w:rsidDel="00E460BB">
                <w:rPr>
                  <w:rFonts w:cs="Calibri"/>
                  <w:sz w:val="24"/>
                  <w:szCs w:val="24"/>
                </w:rPr>
                <w:delText xml:space="preserve"> Banc</w:delText>
              </w:r>
              <w:r w:rsidDel="00E460BB">
                <w:rPr>
                  <w:rFonts w:cs="Calibri"/>
                  <w:sz w:val="24"/>
                  <w:szCs w:val="24"/>
                </w:rPr>
                <w:delText xml:space="preserve">o Mundial para su registro. (Si </w:delText>
              </w:r>
              <w:r w:rsidRPr="001501FE" w:rsidDel="00E460BB">
                <w:rPr>
                  <w:rFonts w:cs="Calibri"/>
                  <w:sz w:val="24"/>
                  <w:szCs w:val="24"/>
                </w:rPr>
                <w:delText>corresponde</w:delText>
              </w:r>
            </w:del>
            <w:ins w:id="1441" w:author="Miriam Prieto" w:date="2020-03-30T17:40:00Z">
              <w:r w:rsidR="00E460BB">
                <w:rPr>
                  <w:rFonts w:cs="Calibri"/>
                  <w:sz w:val="24"/>
                  <w:szCs w:val="24"/>
                </w:rPr>
                <w:t xml:space="preserve"> Registra todo el proceso e ingresa documentación en el STEP,</w:t>
              </w:r>
            </w:ins>
            <w:ins w:id="1442" w:author="Miriam Prieto" w:date="2020-03-30T17:41:00Z">
              <w:r w:rsidR="00E460BB">
                <w:rPr>
                  <w:rFonts w:cs="Calibri"/>
                  <w:sz w:val="24"/>
                  <w:szCs w:val="24"/>
                </w:rPr>
                <w:t xml:space="preserve"> </w:t>
              </w:r>
            </w:ins>
            <w:ins w:id="1443" w:author="Miriam Prieto" w:date="2020-03-30T17:40:00Z">
              <w:r w:rsidR="00E460BB">
                <w:rPr>
                  <w:rFonts w:cs="Calibri"/>
                  <w:sz w:val="24"/>
                  <w:szCs w:val="24"/>
                </w:rPr>
                <w:t>incluyendo</w:t>
              </w:r>
            </w:ins>
            <w:ins w:id="1444" w:author="Miriam Prieto" w:date="2020-03-30T17:41:00Z">
              <w:r w:rsidR="00E460BB">
                <w:rPr>
                  <w:rFonts w:cs="Calibri"/>
                  <w:sz w:val="24"/>
                  <w:szCs w:val="24"/>
                </w:rPr>
                <w:t xml:space="preserve"> el contrato firmado por las partes</w:t>
              </w:r>
            </w:ins>
            <w:del w:id="1445" w:author="Miriam Prieto" w:date="2020-03-30T17:41:00Z">
              <w:r w:rsidRPr="001501FE" w:rsidDel="00E460BB">
                <w:rPr>
                  <w:rFonts w:cs="Calibri"/>
                  <w:sz w:val="24"/>
                  <w:szCs w:val="24"/>
                </w:rPr>
                <w:delText>)</w:delText>
              </w:r>
            </w:del>
            <w:ins w:id="1446" w:author="Miriam Prieto" w:date="2020-03-30T17:41:00Z">
              <w:r w:rsidR="00E460BB">
                <w:rPr>
                  <w:rFonts w:cs="Calibri"/>
                  <w:sz w:val="24"/>
                  <w:szCs w:val="24"/>
                </w:rPr>
                <w:t>.</w:t>
              </w:r>
            </w:ins>
          </w:p>
        </w:tc>
        <w:tc>
          <w:tcPr>
            <w:tcW w:w="1811" w:type="pct"/>
          </w:tcPr>
          <w:p w:rsidR="0098525D" w:rsidRPr="001501FE" w:rsidRDefault="0098525D" w:rsidP="001A5BE6">
            <w:pPr>
              <w:numPr>
                <w:ilvl w:val="0"/>
                <w:numId w:val="25"/>
              </w:numPr>
              <w:spacing w:after="0"/>
              <w:jc w:val="center"/>
              <w:rPr>
                <w:rFonts w:cs="Calibri"/>
                <w:sz w:val="24"/>
                <w:szCs w:val="24"/>
              </w:rPr>
            </w:pPr>
            <w:del w:id="1447" w:author="Miriam Prieto" w:date="2020-03-30T17:51:00Z">
              <w:r w:rsidRPr="001501FE" w:rsidDel="00870DBA">
                <w:rPr>
                  <w:rFonts w:cs="Calibri"/>
                  <w:sz w:val="24"/>
                  <w:szCs w:val="24"/>
                </w:rPr>
                <w:delText>Tres a cinco</w:delText>
              </w:r>
            </w:del>
            <w:ins w:id="1448" w:author="Miriam Prieto" w:date="2020-03-30T17:51:00Z">
              <w:r w:rsidR="00870DBA">
                <w:rPr>
                  <w:rFonts w:cs="Calibri"/>
                  <w:sz w:val="24"/>
                  <w:szCs w:val="24"/>
                </w:rPr>
                <w:t>uno</w:t>
              </w:r>
            </w:ins>
          </w:p>
        </w:tc>
      </w:tr>
      <w:tr w:rsidR="00B95B3C" w:rsidRPr="001501FE" w:rsidTr="006C5FB9">
        <w:trPr>
          <w:jc w:val="right"/>
        </w:trPr>
        <w:tc>
          <w:tcPr>
            <w:tcW w:w="1377" w:type="pct"/>
          </w:tcPr>
          <w:p w:rsidR="00B95B3C" w:rsidRPr="001501FE" w:rsidRDefault="00B95B3C" w:rsidP="0098525D">
            <w:pPr>
              <w:jc w:val="both"/>
              <w:rPr>
                <w:rFonts w:cs="Calibri"/>
                <w:sz w:val="24"/>
                <w:szCs w:val="24"/>
              </w:rPr>
            </w:pPr>
            <w:r>
              <w:rPr>
                <w:rFonts w:cs="Calibri"/>
                <w:sz w:val="24"/>
                <w:szCs w:val="24"/>
              </w:rPr>
              <w:t>TOTAL DÍAS</w:t>
            </w:r>
          </w:p>
        </w:tc>
        <w:tc>
          <w:tcPr>
            <w:tcW w:w="1811" w:type="pct"/>
          </w:tcPr>
          <w:p w:rsidR="00B95B3C" w:rsidRPr="001501FE" w:rsidRDefault="003A5C9B" w:rsidP="004102F8">
            <w:pPr>
              <w:spacing w:after="0"/>
              <w:ind w:left="360"/>
              <w:rPr>
                <w:rFonts w:cs="Calibri"/>
                <w:sz w:val="24"/>
                <w:szCs w:val="24"/>
              </w:rPr>
            </w:pPr>
            <w:r w:rsidRPr="001501FE">
              <w:rPr>
                <w:rFonts w:cs="Calibri"/>
                <w:b/>
                <w:sz w:val="24"/>
                <w:szCs w:val="24"/>
              </w:rPr>
              <w:t>Proceso de Selección de Firmas Consultoras SCC</w:t>
            </w:r>
          </w:p>
        </w:tc>
        <w:tc>
          <w:tcPr>
            <w:tcW w:w="1811" w:type="pct"/>
          </w:tcPr>
          <w:p w:rsidR="00B95B3C" w:rsidRDefault="004102F8" w:rsidP="004102F8">
            <w:pPr>
              <w:spacing w:after="0"/>
              <w:ind w:left="360"/>
              <w:jc w:val="center"/>
              <w:rPr>
                <w:ins w:id="1449" w:author="Miriam Prieto" w:date="2020-03-30T17:50:00Z"/>
                <w:rFonts w:cs="Calibri"/>
                <w:sz w:val="24"/>
                <w:szCs w:val="24"/>
              </w:rPr>
            </w:pPr>
            <w:del w:id="1450" w:author="Miriam Prieto" w:date="2020-03-30T17:50:00Z">
              <w:r w:rsidDel="00870DBA">
                <w:rPr>
                  <w:rFonts w:cs="Calibri"/>
                  <w:sz w:val="24"/>
                  <w:szCs w:val="24"/>
                </w:rPr>
                <w:delText>114 a 213</w:delText>
              </w:r>
            </w:del>
          </w:p>
          <w:p w:rsidR="00870DBA" w:rsidRPr="001501FE" w:rsidRDefault="00870DBA" w:rsidP="00870DBA">
            <w:pPr>
              <w:spacing w:after="0"/>
              <w:ind w:left="360"/>
              <w:jc w:val="center"/>
              <w:rPr>
                <w:rFonts w:cs="Calibri"/>
                <w:sz w:val="24"/>
                <w:szCs w:val="24"/>
              </w:rPr>
            </w:pPr>
            <w:ins w:id="1451" w:author="Miriam Prieto" w:date="2020-03-30T17:50:00Z">
              <w:r>
                <w:rPr>
                  <w:rFonts w:cs="Calibri"/>
                  <w:sz w:val="24"/>
                  <w:szCs w:val="24"/>
                </w:rPr>
                <w:t>90 días</w:t>
              </w:r>
            </w:ins>
            <w:ins w:id="1452" w:author="Miriam Prieto" w:date="2020-03-30T17:53:00Z">
              <w:r w:rsidR="00EF2D14">
                <w:rPr>
                  <w:rFonts w:cs="Calibri"/>
                  <w:sz w:val="24"/>
                  <w:szCs w:val="24"/>
                </w:rPr>
                <w:t xml:space="preserve"> en caso de ser con revi</w:t>
              </w:r>
              <w:r>
                <w:rPr>
                  <w:rFonts w:cs="Calibri"/>
                  <w:sz w:val="24"/>
                  <w:szCs w:val="24"/>
                </w:rPr>
                <w:t>sión posterior</w:t>
              </w:r>
            </w:ins>
          </w:p>
        </w:tc>
      </w:tr>
    </w:tbl>
    <w:p w:rsidR="00584988" w:rsidRPr="001501FE" w:rsidRDefault="00584988" w:rsidP="00584988">
      <w:pPr>
        <w:jc w:val="both"/>
        <w:rPr>
          <w:rFonts w:cs="Calibri"/>
          <w:sz w:val="24"/>
          <w:szCs w:val="24"/>
        </w:rPr>
      </w:pPr>
    </w:p>
    <w:p w:rsidR="00584988" w:rsidRPr="001501FE" w:rsidRDefault="00721574" w:rsidP="00584988">
      <w:pPr>
        <w:keepNext/>
        <w:keepLines/>
        <w:spacing w:after="240" w:line="264" w:lineRule="auto"/>
        <w:jc w:val="both"/>
        <w:outlineLvl w:val="0"/>
        <w:rPr>
          <w:rFonts w:cs="Calibri"/>
          <w:b/>
          <w:bCs/>
          <w:color w:val="000000"/>
          <w:spacing w:val="-10"/>
          <w:sz w:val="24"/>
          <w:szCs w:val="24"/>
          <w:lang w:eastAsia="x-none" w:bidi="en-US"/>
        </w:rPr>
      </w:pPr>
      <w:bookmarkStart w:id="1453" w:name="_Toc417972157"/>
      <w:bookmarkStart w:id="1454" w:name="_Toc419454623"/>
      <w:bookmarkStart w:id="1455" w:name="_Toc428362917"/>
      <w:bookmarkStart w:id="1456" w:name="_Toc428796738"/>
      <w:bookmarkStart w:id="1457" w:name="_Toc430364275"/>
      <w:r>
        <w:rPr>
          <w:rFonts w:cs="Calibri"/>
          <w:b/>
          <w:bCs/>
          <w:color w:val="000000"/>
          <w:spacing w:val="-10"/>
          <w:sz w:val="24"/>
          <w:szCs w:val="24"/>
          <w:lang w:eastAsia="x-none" w:bidi="en-US"/>
        </w:rPr>
        <w:lastRenderedPageBreak/>
        <w:t>7</w:t>
      </w:r>
      <w:r w:rsidR="00584988" w:rsidRPr="001501FE">
        <w:rPr>
          <w:rFonts w:cs="Calibri"/>
          <w:b/>
          <w:bCs/>
          <w:color w:val="000000"/>
          <w:spacing w:val="-10"/>
          <w:sz w:val="24"/>
          <w:szCs w:val="24"/>
          <w:lang w:eastAsia="x-none" w:bidi="en-US"/>
        </w:rPr>
        <w:t>.2.14 Selección con base en una Sola Fuente (SSF)</w:t>
      </w:r>
      <w:bookmarkEnd w:id="1453"/>
      <w:bookmarkEnd w:id="1454"/>
      <w:bookmarkEnd w:id="1455"/>
      <w:bookmarkEnd w:id="1456"/>
      <w:bookmarkEnd w:id="1457"/>
    </w:p>
    <w:p w:rsidR="00584988" w:rsidRPr="001501FE" w:rsidRDefault="00584988" w:rsidP="00584988">
      <w:pPr>
        <w:jc w:val="both"/>
        <w:rPr>
          <w:rFonts w:cs="Calibri"/>
          <w:sz w:val="24"/>
          <w:szCs w:val="24"/>
        </w:rPr>
      </w:pPr>
      <w:r w:rsidRPr="001501FE">
        <w:rPr>
          <w:rFonts w:cs="Calibri"/>
          <w:sz w:val="24"/>
          <w:szCs w:val="24"/>
        </w:rPr>
        <w:t>La selección con base en una sola fuente es una contratación de firmas consultoras sin competencia (una sola fuente) y puede ser un método adecuado bajo las circunstancias descritas en el numeral 3.8 de las Normas: Selección y Contratación de Consultores del BM.</w:t>
      </w:r>
    </w:p>
    <w:p w:rsidR="00584988" w:rsidRPr="001501FE" w:rsidRDefault="00584988" w:rsidP="00584988">
      <w:pPr>
        <w:autoSpaceDE w:val="0"/>
        <w:autoSpaceDN w:val="0"/>
        <w:adjustRightInd w:val="0"/>
        <w:jc w:val="both"/>
        <w:rPr>
          <w:rFonts w:cs="Calibri"/>
          <w:sz w:val="24"/>
          <w:szCs w:val="24"/>
        </w:rPr>
      </w:pPr>
      <w:r w:rsidRPr="001501FE">
        <w:rPr>
          <w:rFonts w:cs="Calibri"/>
          <w:sz w:val="24"/>
          <w:szCs w:val="24"/>
        </w:rPr>
        <w:t>La selección directa puede resultar apropiada en los siguiente casos y sólo si se presenta una clara ventaja sobre el proceso competitivo: a) en el caso de servicios que constituyen una continuación natural de servicios realizados anteriormente por la firma y que la misma ha sido contratada de manera competitiva, b) en casos excepcionales tales como, pero no limitados a, operaciones de emergencia en respuesta a desastres naturales y situaciones de emergencia declaradas por el Prestatario y reconocidas por el Banco c) para servicios muy pequeños, o d) cuando solamente una firma está calificada o tiene experiencia de valor excepcional para los servicios; en este caso, no es necesario que el Prestatario emita un PP, sino que debe presenta</w:t>
      </w:r>
      <w:r>
        <w:rPr>
          <w:rFonts w:cs="Calibri"/>
          <w:sz w:val="24"/>
          <w:szCs w:val="24"/>
        </w:rPr>
        <w:t>r al Banco para su revisión y “No O</w:t>
      </w:r>
      <w:r w:rsidRPr="001501FE">
        <w:rPr>
          <w:rFonts w:cs="Calibri"/>
          <w:sz w:val="24"/>
          <w:szCs w:val="24"/>
        </w:rPr>
        <w:t xml:space="preserve">bjeción”, los </w:t>
      </w:r>
      <w:r>
        <w:rPr>
          <w:rFonts w:cs="Calibri"/>
          <w:sz w:val="24"/>
          <w:szCs w:val="24"/>
        </w:rPr>
        <w:t>TDR</w:t>
      </w:r>
      <w:r w:rsidRPr="001501FE">
        <w:rPr>
          <w:rFonts w:cs="Calibri"/>
          <w:sz w:val="24"/>
          <w:szCs w:val="24"/>
        </w:rPr>
        <w:t xml:space="preserve"> del trabajo junto con una justificación suficientemente detallada que incluya las razones para utilizar contratación directa en vez de un proceso competitivo de selección. Esta justificación debe igualmente incluir las bases para recomendar a una firma en particular, excepto cuando se trate de contratos por debajo del monto límite establecido con base en los riesgos y el alcance del proyecto descritos en el Plan de Adquisiciones.</w:t>
      </w:r>
    </w:p>
    <w:p w:rsidR="00584988" w:rsidRPr="001501FE" w:rsidRDefault="00584988" w:rsidP="00584988">
      <w:pPr>
        <w:jc w:val="both"/>
        <w:rPr>
          <w:rFonts w:cs="Calibri"/>
          <w:sz w:val="24"/>
          <w:szCs w:val="24"/>
        </w:rPr>
      </w:pPr>
      <w:r w:rsidRPr="001501FE">
        <w:rPr>
          <w:rFonts w:cs="Calibri"/>
          <w:sz w:val="24"/>
          <w:szCs w:val="24"/>
        </w:rPr>
        <w:t xml:space="preserve">El procedimiento a seguir será el siguiente: El Comité de </w:t>
      </w:r>
      <w:r w:rsidR="008F6D80">
        <w:rPr>
          <w:rFonts w:cs="Calibri"/>
          <w:sz w:val="24"/>
          <w:szCs w:val="24"/>
        </w:rPr>
        <w:t xml:space="preserve">Evaluación </w:t>
      </w:r>
      <w:r w:rsidRPr="001501FE">
        <w:rPr>
          <w:rFonts w:cs="Calibri"/>
          <w:sz w:val="24"/>
          <w:szCs w:val="24"/>
        </w:rPr>
        <w:t>de Servicios de Consultoría prepar</w:t>
      </w:r>
      <w:r w:rsidR="00AE577A">
        <w:rPr>
          <w:rFonts w:cs="Calibri"/>
          <w:sz w:val="24"/>
          <w:szCs w:val="24"/>
        </w:rPr>
        <w:t xml:space="preserve">a la justificación para la SSF </w:t>
      </w:r>
      <w:r w:rsidRPr="001501FE">
        <w:rPr>
          <w:rFonts w:cs="Calibri"/>
          <w:sz w:val="24"/>
          <w:szCs w:val="24"/>
        </w:rPr>
        <w:t>conforme con lo indicado en los párrafos precedentes y</w:t>
      </w:r>
      <w:r>
        <w:rPr>
          <w:rFonts w:cs="Calibri"/>
          <w:sz w:val="24"/>
          <w:szCs w:val="24"/>
        </w:rPr>
        <w:t xml:space="preserve"> en las Normas, solicitando la No O</w:t>
      </w:r>
      <w:r w:rsidRPr="001501FE">
        <w:rPr>
          <w:rFonts w:cs="Calibri"/>
          <w:sz w:val="24"/>
          <w:szCs w:val="24"/>
        </w:rPr>
        <w:t>bjeción del Banco Mundial a la misma.</w:t>
      </w:r>
    </w:p>
    <w:p w:rsidR="00584988" w:rsidRPr="00CD006F" w:rsidRDefault="00584988" w:rsidP="004075B0">
      <w:pPr>
        <w:numPr>
          <w:ilvl w:val="0"/>
          <w:numId w:val="32"/>
        </w:numPr>
        <w:spacing w:before="240" w:after="160"/>
        <w:contextualSpacing/>
        <w:jc w:val="both"/>
        <w:rPr>
          <w:rFonts w:ascii="Arial" w:eastAsia="Times New Roman" w:hAnsi="Arial" w:cs="Calibri"/>
          <w:b/>
          <w:spacing w:val="-2"/>
          <w:sz w:val="24"/>
          <w:szCs w:val="24"/>
          <w:lang w:bidi="en-US"/>
        </w:rPr>
      </w:pPr>
      <w:r w:rsidRPr="001501FE">
        <w:rPr>
          <w:rFonts w:eastAsia="Times New Roman" w:cs="Calibri"/>
          <w:b/>
          <w:spacing w:val="-2"/>
          <w:sz w:val="24"/>
          <w:szCs w:val="24"/>
          <w:lang w:bidi="en-US"/>
        </w:rPr>
        <w:t>Pedido de Propuestas (PP)</w:t>
      </w:r>
    </w:p>
    <w:p w:rsidR="00584988" w:rsidRPr="001501FE" w:rsidRDefault="00584988" w:rsidP="00584988">
      <w:pPr>
        <w:spacing w:before="240" w:after="160"/>
        <w:ind w:left="720"/>
        <w:contextualSpacing/>
        <w:jc w:val="both"/>
        <w:rPr>
          <w:rFonts w:ascii="Arial" w:eastAsia="Times New Roman" w:hAnsi="Arial" w:cs="Calibri"/>
          <w:b/>
          <w:spacing w:val="-2"/>
          <w:sz w:val="24"/>
          <w:szCs w:val="24"/>
          <w:lang w:bidi="en-US"/>
        </w:rPr>
      </w:pPr>
    </w:p>
    <w:p w:rsidR="00584988" w:rsidRPr="001501FE" w:rsidRDefault="00584988" w:rsidP="00584988">
      <w:pPr>
        <w:jc w:val="both"/>
        <w:rPr>
          <w:rFonts w:cs="Calibri"/>
          <w:sz w:val="24"/>
          <w:szCs w:val="24"/>
        </w:rPr>
      </w:pPr>
      <w:r>
        <w:rPr>
          <w:rFonts w:cs="Calibri"/>
          <w:sz w:val="24"/>
          <w:szCs w:val="24"/>
        </w:rPr>
        <w:t>El Especialista en</w:t>
      </w:r>
      <w:r w:rsidRPr="001501FE">
        <w:rPr>
          <w:rFonts w:cs="Calibri"/>
          <w:sz w:val="24"/>
          <w:szCs w:val="24"/>
        </w:rPr>
        <w:t xml:space="preserve"> Adquisiciones del Proyecto preparará el PP que debe incluir: a) la Carta de Invitación, utilizando el documento estándar del PP emitido por el Banco Mundial, b) las Instrucciones a los Consultores (IC), igualmente, c) los </w:t>
      </w:r>
      <w:r>
        <w:rPr>
          <w:rFonts w:cs="Calibri"/>
          <w:sz w:val="24"/>
          <w:szCs w:val="24"/>
        </w:rPr>
        <w:t>TDR</w:t>
      </w:r>
      <w:r w:rsidRPr="001501FE">
        <w:rPr>
          <w:rFonts w:cs="Calibri"/>
          <w:sz w:val="24"/>
          <w:szCs w:val="24"/>
        </w:rPr>
        <w:t xml:space="preserve"> preparados por los técnicos de</w:t>
      </w:r>
      <w:r>
        <w:rPr>
          <w:rFonts w:cs="Calibri"/>
          <w:sz w:val="24"/>
          <w:szCs w:val="24"/>
        </w:rPr>
        <w:t xml:space="preserve"> </w:t>
      </w:r>
      <w:r w:rsidRPr="001501FE">
        <w:rPr>
          <w:rFonts w:cs="Calibri"/>
          <w:sz w:val="24"/>
          <w:szCs w:val="24"/>
        </w:rPr>
        <w:t>l</w:t>
      </w:r>
      <w:r>
        <w:rPr>
          <w:rFonts w:cs="Calibri"/>
          <w:sz w:val="24"/>
          <w:szCs w:val="24"/>
        </w:rPr>
        <w:t>a institución</w:t>
      </w:r>
      <w:r w:rsidRPr="001501FE">
        <w:rPr>
          <w:rFonts w:cs="Calibri"/>
          <w:sz w:val="24"/>
          <w:szCs w:val="24"/>
        </w:rPr>
        <w:t xml:space="preserve">, y d) del contrato propuesto utilizando el contrato del PP estándar. Cualquier cambio que se considere necesario introducir en el PP con respeto a los documentos estándar debe ser indicado solamente en la Hoja de Datos del PP. </w:t>
      </w:r>
    </w:p>
    <w:p w:rsidR="00584988" w:rsidRPr="001501FE" w:rsidRDefault="00584988" w:rsidP="00584988">
      <w:pPr>
        <w:jc w:val="both"/>
        <w:rPr>
          <w:rFonts w:cs="Calibri"/>
          <w:sz w:val="24"/>
          <w:szCs w:val="24"/>
        </w:rPr>
      </w:pPr>
      <w:r w:rsidRPr="001501FE">
        <w:rPr>
          <w:rFonts w:cs="Calibri"/>
          <w:sz w:val="24"/>
          <w:szCs w:val="24"/>
        </w:rPr>
        <w:t xml:space="preserve">En las Instrucciones a los Consultores (IC) se indicará el método de selección y se proporcionará información sobre el proceso de evaluación. Los criterios de evaluación incluirán: a) la experiencia del Consultor en relación con la tarea asignada, b) la calidad de </w:t>
      </w:r>
      <w:r w:rsidRPr="001501FE">
        <w:rPr>
          <w:rFonts w:cs="Calibri"/>
          <w:sz w:val="24"/>
          <w:szCs w:val="24"/>
        </w:rPr>
        <w:lastRenderedPageBreak/>
        <w:t xml:space="preserve">la metodología propuesta, c) las calificaciones profesionales del personal propuesto, y d) la transferencia de conocimientos, si así se establece en los </w:t>
      </w:r>
      <w:r>
        <w:rPr>
          <w:rFonts w:cs="Calibri"/>
          <w:sz w:val="24"/>
          <w:szCs w:val="24"/>
        </w:rPr>
        <w:t>TDR</w:t>
      </w:r>
      <w:r w:rsidRPr="001501FE">
        <w:rPr>
          <w:rFonts w:cs="Calibri"/>
          <w:sz w:val="24"/>
          <w:szCs w:val="24"/>
        </w:rPr>
        <w:t xml:space="preserve">. </w:t>
      </w:r>
    </w:p>
    <w:p w:rsidR="00584988" w:rsidRPr="001501FE" w:rsidRDefault="00584988" w:rsidP="00584988">
      <w:pPr>
        <w:jc w:val="both"/>
        <w:rPr>
          <w:rFonts w:cs="Calibri"/>
          <w:sz w:val="24"/>
          <w:szCs w:val="24"/>
        </w:rPr>
      </w:pPr>
      <w:r w:rsidRPr="001501FE">
        <w:rPr>
          <w:rFonts w:cs="Calibri"/>
          <w:sz w:val="24"/>
          <w:szCs w:val="24"/>
        </w:rPr>
        <w:t xml:space="preserve">En las IC se debe también indicar la participación esperada de los profesionales clave (tipo de personal) o el presupuesto total, pero no ambos. Sin embargo, los consultores deben tener libertad para preparar sus propias estimaciones del tiempo del personal necesario para llevar a cabo el trabajo y del costo de su propuesta. En las IC se debe indicar que el plazo de validez de la propuesta debe ser no menor a 60 días, plazo dentro del cual debe efectuarse la evaluación de las propuestas y recomendar </w:t>
      </w:r>
      <w:r>
        <w:rPr>
          <w:rFonts w:cs="Calibri"/>
          <w:sz w:val="24"/>
          <w:szCs w:val="24"/>
        </w:rPr>
        <w:t>la adjudicación, contar con la No O</w:t>
      </w:r>
      <w:r w:rsidRPr="001501FE">
        <w:rPr>
          <w:rFonts w:cs="Calibri"/>
          <w:sz w:val="24"/>
          <w:szCs w:val="24"/>
        </w:rPr>
        <w:t xml:space="preserve">bjeción del Banco y efectuar la negociación del Contrato. </w:t>
      </w:r>
    </w:p>
    <w:p w:rsidR="00584988" w:rsidRPr="001501FE" w:rsidRDefault="00584988" w:rsidP="004075B0">
      <w:pPr>
        <w:numPr>
          <w:ilvl w:val="0"/>
          <w:numId w:val="32"/>
        </w:numPr>
        <w:spacing w:before="240" w:after="160"/>
        <w:contextualSpacing/>
        <w:jc w:val="both"/>
        <w:rPr>
          <w:rFonts w:ascii="Arial" w:eastAsia="Times New Roman" w:hAnsi="Arial" w:cs="Calibri"/>
          <w:b/>
          <w:spacing w:val="-2"/>
          <w:sz w:val="24"/>
          <w:szCs w:val="24"/>
          <w:lang w:bidi="en-US"/>
        </w:rPr>
      </w:pPr>
      <w:r>
        <w:rPr>
          <w:rFonts w:eastAsia="Times New Roman" w:cs="Calibri"/>
          <w:b/>
          <w:spacing w:val="-2"/>
          <w:sz w:val="24"/>
          <w:szCs w:val="24"/>
          <w:lang w:bidi="en-US"/>
        </w:rPr>
        <w:t>No O</w:t>
      </w:r>
      <w:r w:rsidRPr="001501FE">
        <w:rPr>
          <w:rFonts w:eastAsia="Times New Roman" w:cs="Calibri"/>
          <w:b/>
          <w:spacing w:val="-2"/>
          <w:sz w:val="24"/>
          <w:szCs w:val="24"/>
          <w:lang w:bidi="en-US"/>
        </w:rPr>
        <w:t>bjeción del Banco a la SSF y PP</w:t>
      </w:r>
    </w:p>
    <w:p w:rsidR="00584988" w:rsidRPr="001501FE" w:rsidRDefault="00584988" w:rsidP="00584988">
      <w:pPr>
        <w:jc w:val="both"/>
        <w:rPr>
          <w:rFonts w:cs="Calibri"/>
          <w:sz w:val="24"/>
          <w:szCs w:val="24"/>
        </w:rPr>
      </w:pPr>
      <w:r w:rsidRPr="001501FE">
        <w:rPr>
          <w:rFonts w:cs="Calibri"/>
          <w:sz w:val="24"/>
          <w:szCs w:val="24"/>
        </w:rPr>
        <w:t>El Coordina</w:t>
      </w:r>
      <w:r>
        <w:rPr>
          <w:rFonts w:cs="Calibri"/>
          <w:sz w:val="24"/>
          <w:szCs w:val="24"/>
        </w:rPr>
        <w:t>dor del Proyecto</w:t>
      </w:r>
      <w:r w:rsidR="00CA1572">
        <w:rPr>
          <w:rFonts w:cs="Calibri"/>
          <w:sz w:val="24"/>
          <w:szCs w:val="24"/>
        </w:rPr>
        <w:t xml:space="preserve"> de la UCP-MF</w:t>
      </w:r>
      <w:r>
        <w:rPr>
          <w:rFonts w:cs="Calibri"/>
          <w:sz w:val="24"/>
          <w:szCs w:val="24"/>
        </w:rPr>
        <w:t xml:space="preserve"> solicitará la No O</w:t>
      </w:r>
      <w:r w:rsidRPr="001501FE">
        <w:rPr>
          <w:rFonts w:cs="Calibri"/>
          <w:sz w:val="24"/>
          <w:szCs w:val="24"/>
        </w:rPr>
        <w:t>bjeción del Banco Mundial a la Firma seleccionada por SSF Lista y PP, para lo cual los enviará junto a la solicitud así como los criterios de su justificación.</w:t>
      </w:r>
    </w:p>
    <w:p w:rsidR="00584988" w:rsidRPr="001501FE" w:rsidRDefault="00584988" w:rsidP="00584988">
      <w:pPr>
        <w:rPr>
          <w:rFonts w:cs="Calibri"/>
          <w:sz w:val="24"/>
          <w:szCs w:val="24"/>
        </w:rPr>
      </w:pPr>
      <w:r w:rsidRPr="001501FE">
        <w:rPr>
          <w:rFonts w:cs="Calibri"/>
          <w:sz w:val="24"/>
          <w:szCs w:val="24"/>
        </w:rPr>
        <w:t>Recepción de las Propuestas</w:t>
      </w:r>
    </w:p>
    <w:p w:rsidR="00584988" w:rsidRPr="001501FE" w:rsidRDefault="00584988" w:rsidP="00584988">
      <w:pPr>
        <w:jc w:val="both"/>
        <w:rPr>
          <w:rFonts w:cs="Calibri"/>
          <w:sz w:val="24"/>
          <w:szCs w:val="24"/>
        </w:rPr>
      </w:pPr>
      <w:r w:rsidRPr="001501FE">
        <w:rPr>
          <w:rFonts w:cs="Calibri"/>
          <w:sz w:val="24"/>
          <w:szCs w:val="24"/>
        </w:rPr>
        <w:t xml:space="preserve">Después de recibida la CI, el consultor pueden solicitar aclaraciones respecto de la información proporcionada en el PP. Estas solicitudes de aclaraciones deben dirigirse al Coordinador del Proyecto, el cual, en coordinación con los técnicos que prepararon los </w:t>
      </w:r>
      <w:r>
        <w:rPr>
          <w:rFonts w:cs="Calibri"/>
          <w:sz w:val="24"/>
          <w:szCs w:val="24"/>
        </w:rPr>
        <w:t>TDR</w:t>
      </w:r>
      <w:r w:rsidRPr="001501FE">
        <w:rPr>
          <w:rFonts w:cs="Calibri"/>
          <w:sz w:val="24"/>
          <w:szCs w:val="24"/>
        </w:rPr>
        <w:t xml:space="preserve"> y el Especiali</w:t>
      </w:r>
      <w:r>
        <w:rPr>
          <w:rFonts w:cs="Calibri"/>
          <w:sz w:val="24"/>
          <w:szCs w:val="24"/>
        </w:rPr>
        <w:t>sta en</w:t>
      </w:r>
      <w:r w:rsidRPr="001501FE">
        <w:rPr>
          <w:rFonts w:cs="Calibri"/>
          <w:sz w:val="24"/>
          <w:szCs w:val="24"/>
        </w:rPr>
        <w:t xml:space="preserve"> Adquisiciones del Proyecto proporcionará, por escrito, las aclaraciones solicitadas. </w:t>
      </w:r>
    </w:p>
    <w:p w:rsidR="00584988" w:rsidRPr="001501FE" w:rsidRDefault="00584988" w:rsidP="00584988">
      <w:pPr>
        <w:jc w:val="both"/>
        <w:rPr>
          <w:rFonts w:cs="Calibri"/>
          <w:sz w:val="24"/>
          <w:szCs w:val="24"/>
        </w:rPr>
      </w:pPr>
      <w:r w:rsidRPr="001501FE">
        <w:rPr>
          <w:rFonts w:cs="Calibri"/>
          <w:sz w:val="24"/>
          <w:szCs w:val="24"/>
        </w:rPr>
        <w:t xml:space="preserve">El consultor invitado puede entregar su propuesta técnica y financiera antes de la fecha convenida en la carta de invitación. </w:t>
      </w:r>
    </w:p>
    <w:p w:rsidR="00584988" w:rsidRPr="001501FE" w:rsidRDefault="00584988" w:rsidP="004075B0">
      <w:pPr>
        <w:numPr>
          <w:ilvl w:val="0"/>
          <w:numId w:val="32"/>
        </w:numPr>
        <w:spacing w:before="240" w:after="160"/>
        <w:contextualSpacing/>
        <w:jc w:val="both"/>
        <w:rPr>
          <w:rFonts w:ascii="Arial" w:eastAsia="Times New Roman" w:hAnsi="Arial" w:cs="Calibri"/>
          <w:b/>
          <w:spacing w:val="-2"/>
          <w:sz w:val="24"/>
          <w:szCs w:val="24"/>
          <w:lang w:bidi="en-US"/>
        </w:rPr>
      </w:pPr>
      <w:r w:rsidRPr="001501FE">
        <w:rPr>
          <w:rFonts w:eastAsia="Times New Roman" w:cs="Calibri"/>
          <w:b/>
          <w:spacing w:val="-2"/>
          <w:sz w:val="24"/>
          <w:szCs w:val="24"/>
          <w:lang w:bidi="en-US"/>
        </w:rPr>
        <w:t>Evaluación de las Propuestas</w:t>
      </w:r>
    </w:p>
    <w:p w:rsidR="00584988" w:rsidRPr="001501FE" w:rsidRDefault="008F6D80" w:rsidP="00584988">
      <w:pPr>
        <w:jc w:val="both"/>
        <w:rPr>
          <w:rFonts w:cs="Calibri"/>
          <w:sz w:val="24"/>
          <w:szCs w:val="24"/>
        </w:rPr>
      </w:pPr>
      <w:r>
        <w:rPr>
          <w:rFonts w:cs="Calibri"/>
          <w:sz w:val="24"/>
          <w:szCs w:val="24"/>
        </w:rPr>
        <w:t>El Comité de Evaluación</w:t>
      </w:r>
      <w:r w:rsidR="00584988" w:rsidRPr="001501FE">
        <w:rPr>
          <w:rFonts w:cs="Calibri"/>
          <w:sz w:val="24"/>
          <w:szCs w:val="24"/>
        </w:rPr>
        <w:t xml:space="preserve"> de Consultores evaluará la propuesta recibida incluyendo los aspectos técnicos y del personal propuesto por</w:t>
      </w:r>
      <w:r w:rsidR="00AE577A">
        <w:rPr>
          <w:rFonts w:cs="Calibri"/>
          <w:sz w:val="24"/>
          <w:szCs w:val="24"/>
        </w:rPr>
        <w:t xml:space="preserve"> el Consultor, simultáneamente </w:t>
      </w:r>
      <w:r>
        <w:rPr>
          <w:rFonts w:cs="Calibri"/>
          <w:sz w:val="24"/>
          <w:szCs w:val="24"/>
        </w:rPr>
        <w:t>el Comité de Evaluación</w:t>
      </w:r>
      <w:r w:rsidR="00584988" w:rsidRPr="001501FE">
        <w:rPr>
          <w:rFonts w:cs="Calibri"/>
          <w:sz w:val="24"/>
          <w:szCs w:val="24"/>
        </w:rPr>
        <w:t xml:space="preserve"> examinará de inmediato las propuestas financieras. Si hay errores aritméticos, el Comité los corregirá. Para propósitos de evaluación, del costo de la propuesta se excluirán los impuestos nacionales indirectos que sean identificables y que apliquen al contrato y los impuestos aplicables a las remuneraciones de los consultores no residentes en el país. El costo debe incluir la remuneración total del consultor y otros gastos, tales como viajes, traducciones, impresión de informes y gastos de apoyo secretarial. </w:t>
      </w:r>
    </w:p>
    <w:p w:rsidR="00584988" w:rsidRPr="001501FE" w:rsidRDefault="00584988" w:rsidP="004075B0">
      <w:pPr>
        <w:numPr>
          <w:ilvl w:val="0"/>
          <w:numId w:val="32"/>
        </w:numPr>
        <w:spacing w:before="240" w:after="160"/>
        <w:contextualSpacing/>
        <w:jc w:val="both"/>
        <w:rPr>
          <w:rFonts w:ascii="Arial" w:eastAsia="Times New Roman" w:hAnsi="Arial" w:cs="Calibri"/>
          <w:b/>
          <w:spacing w:val="-2"/>
          <w:sz w:val="24"/>
          <w:szCs w:val="24"/>
          <w:lang w:bidi="en-US"/>
        </w:rPr>
      </w:pPr>
      <w:r w:rsidRPr="001501FE">
        <w:rPr>
          <w:rFonts w:eastAsia="Times New Roman" w:cs="Calibri"/>
          <w:b/>
          <w:spacing w:val="-2"/>
          <w:sz w:val="24"/>
          <w:szCs w:val="24"/>
          <w:lang w:bidi="en-US"/>
        </w:rPr>
        <w:t>Negociaciones del contrato</w:t>
      </w:r>
    </w:p>
    <w:p w:rsidR="00584988" w:rsidRPr="001501FE" w:rsidRDefault="00584988" w:rsidP="00584988">
      <w:pPr>
        <w:jc w:val="both"/>
        <w:rPr>
          <w:rFonts w:cs="Calibri"/>
          <w:sz w:val="24"/>
          <w:szCs w:val="24"/>
        </w:rPr>
      </w:pPr>
      <w:r>
        <w:rPr>
          <w:rFonts w:cs="Calibri"/>
          <w:sz w:val="24"/>
          <w:szCs w:val="24"/>
        </w:rPr>
        <w:t>La m</w:t>
      </w:r>
      <w:r w:rsidRPr="001501FE">
        <w:rPr>
          <w:rFonts w:cs="Calibri"/>
          <w:sz w:val="24"/>
          <w:szCs w:val="24"/>
        </w:rPr>
        <w:t xml:space="preserve">áxima autoridad o su delegado conjuntamente con el Comité de Evaluación llevarán a cabo las negociaciones con la firma seleccionada sobre temas relacionados con los </w:t>
      </w:r>
      <w:r>
        <w:rPr>
          <w:rFonts w:cs="Calibri"/>
          <w:sz w:val="24"/>
          <w:szCs w:val="24"/>
        </w:rPr>
        <w:t>TDR</w:t>
      </w:r>
      <w:r w:rsidRPr="001501FE">
        <w:rPr>
          <w:rFonts w:cs="Calibri"/>
          <w:sz w:val="24"/>
          <w:szCs w:val="24"/>
        </w:rPr>
        <w:t xml:space="preserve">, la </w:t>
      </w:r>
      <w:r w:rsidRPr="001501FE">
        <w:rPr>
          <w:rFonts w:cs="Calibri"/>
          <w:sz w:val="24"/>
          <w:szCs w:val="24"/>
        </w:rPr>
        <w:lastRenderedPageBreak/>
        <w:t xml:space="preserve">metodología, la composición del equipo de personal, los aspectos financieros y las condiciones especiales del contrato. </w:t>
      </w:r>
    </w:p>
    <w:p w:rsidR="00584988" w:rsidRPr="001501FE" w:rsidRDefault="00584988" w:rsidP="00584988">
      <w:pPr>
        <w:jc w:val="both"/>
        <w:rPr>
          <w:rFonts w:cs="Calibri"/>
          <w:sz w:val="24"/>
          <w:szCs w:val="24"/>
        </w:rPr>
      </w:pPr>
      <w:r w:rsidRPr="001501FE">
        <w:rPr>
          <w:rFonts w:cs="Calibri"/>
          <w:sz w:val="24"/>
          <w:szCs w:val="24"/>
        </w:rPr>
        <w:t>En lo referente a</w:t>
      </w:r>
      <w:r>
        <w:rPr>
          <w:rFonts w:cs="Calibri"/>
          <w:sz w:val="24"/>
          <w:szCs w:val="24"/>
        </w:rPr>
        <w:t xml:space="preserve"> </w:t>
      </w:r>
      <w:r w:rsidRPr="001501FE">
        <w:rPr>
          <w:rFonts w:cs="Calibri"/>
          <w:sz w:val="24"/>
          <w:szCs w:val="24"/>
        </w:rPr>
        <w:t>l</w:t>
      </w:r>
      <w:r>
        <w:rPr>
          <w:rFonts w:cs="Calibri"/>
          <w:sz w:val="24"/>
          <w:szCs w:val="24"/>
        </w:rPr>
        <w:t>os</w:t>
      </w:r>
      <w:r w:rsidRPr="001501FE">
        <w:rPr>
          <w:rFonts w:cs="Calibri"/>
          <w:sz w:val="24"/>
          <w:szCs w:val="24"/>
        </w:rPr>
        <w:t xml:space="preserve"> </w:t>
      </w:r>
      <w:r>
        <w:rPr>
          <w:rFonts w:cs="Calibri"/>
          <w:sz w:val="24"/>
          <w:szCs w:val="24"/>
        </w:rPr>
        <w:t>TDR</w:t>
      </w:r>
      <w:r w:rsidRPr="001501FE">
        <w:rPr>
          <w:rFonts w:cs="Calibri"/>
          <w:sz w:val="24"/>
          <w:szCs w:val="24"/>
        </w:rPr>
        <w:t xml:space="preserve">, los acuerdos que se tomen sobre estos temas no deberán alterar sustancialmente los </w:t>
      </w:r>
      <w:r>
        <w:rPr>
          <w:rFonts w:cs="Calibri"/>
          <w:sz w:val="24"/>
          <w:szCs w:val="24"/>
        </w:rPr>
        <w:t>TDR</w:t>
      </w:r>
      <w:r w:rsidRPr="001501FE">
        <w:rPr>
          <w:rFonts w:cs="Calibri"/>
          <w:sz w:val="24"/>
          <w:szCs w:val="24"/>
        </w:rPr>
        <w:t xml:space="preserve"> iniciales ni los términos del contrato,</w:t>
      </w:r>
      <w:r>
        <w:rPr>
          <w:rFonts w:cs="Calibri"/>
          <w:sz w:val="24"/>
          <w:szCs w:val="24"/>
        </w:rPr>
        <w:t xml:space="preserve"> de tal manera que no se afecte</w:t>
      </w:r>
      <w:r w:rsidRPr="001501FE">
        <w:rPr>
          <w:rFonts w:cs="Calibri"/>
          <w:sz w:val="24"/>
          <w:szCs w:val="24"/>
        </w:rPr>
        <w:t xml:space="preserve"> la calidad del producto final, su costo y la validez de la evaluación inicial.</w:t>
      </w:r>
    </w:p>
    <w:p w:rsidR="00584988" w:rsidRPr="001501FE" w:rsidRDefault="00584988" w:rsidP="00584988">
      <w:pPr>
        <w:jc w:val="both"/>
        <w:rPr>
          <w:rFonts w:cs="Calibri"/>
          <w:sz w:val="24"/>
          <w:szCs w:val="24"/>
        </w:rPr>
      </w:pPr>
      <w:r w:rsidRPr="001501FE">
        <w:rPr>
          <w:rFonts w:cs="Calibri"/>
          <w:sz w:val="24"/>
          <w:szCs w:val="24"/>
        </w:rPr>
        <w:t>En la composición del equipo de personal, no se permitirá que la firma seleccionada efectúe sustituciones del personal clave, a menos que las partes convengan en que un retraso indebido del proceso de selección hace inevitable tal sustitución.</w:t>
      </w:r>
    </w:p>
    <w:p w:rsidR="00584988" w:rsidRPr="001501FE" w:rsidRDefault="00584988" w:rsidP="00584988">
      <w:pPr>
        <w:jc w:val="both"/>
        <w:rPr>
          <w:rFonts w:cs="Calibri"/>
          <w:sz w:val="24"/>
          <w:szCs w:val="24"/>
        </w:rPr>
      </w:pPr>
      <w:r w:rsidRPr="001501FE">
        <w:rPr>
          <w:rFonts w:cs="Calibri"/>
          <w:sz w:val="24"/>
          <w:szCs w:val="24"/>
        </w:rPr>
        <w:t xml:space="preserve">En las negociaciones sobre aspectos financieros, se deberá aclarar las obligaciones tributarias de la firma y la forma en que dichas obligaciones han sido o deberán ser incorporadas en el contrato. </w:t>
      </w:r>
    </w:p>
    <w:p w:rsidR="00584988" w:rsidRPr="001501FE" w:rsidRDefault="00584988" w:rsidP="004075B0">
      <w:pPr>
        <w:numPr>
          <w:ilvl w:val="0"/>
          <w:numId w:val="32"/>
        </w:numPr>
        <w:spacing w:before="240" w:after="160"/>
        <w:contextualSpacing/>
        <w:jc w:val="both"/>
        <w:rPr>
          <w:rFonts w:ascii="Arial" w:eastAsia="Times New Roman" w:hAnsi="Arial" w:cs="Calibri"/>
          <w:b/>
          <w:spacing w:val="-2"/>
          <w:sz w:val="24"/>
          <w:szCs w:val="24"/>
          <w:lang w:bidi="en-US"/>
        </w:rPr>
      </w:pPr>
      <w:r>
        <w:rPr>
          <w:rFonts w:eastAsia="Times New Roman" w:cs="Calibri"/>
          <w:b/>
          <w:spacing w:val="-2"/>
          <w:sz w:val="24"/>
          <w:szCs w:val="24"/>
          <w:lang w:bidi="en-US"/>
        </w:rPr>
        <w:t>No O</w:t>
      </w:r>
      <w:r w:rsidRPr="001501FE">
        <w:rPr>
          <w:rFonts w:eastAsia="Times New Roman" w:cs="Calibri"/>
          <w:b/>
          <w:spacing w:val="-2"/>
          <w:sz w:val="24"/>
          <w:szCs w:val="24"/>
          <w:lang w:bidi="en-US"/>
        </w:rPr>
        <w:t>bjeción del Banco Mundial al contrato y adjudicación del contrato</w:t>
      </w:r>
    </w:p>
    <w:p w:rsidR="00584988" w:rsidRPr="001501FE" w:rsidRDefault="00584988" w:rsidP="00584988">
      <w:pPr>
        <w:jc w:val="both"/>
        <w:rPr>
          <w:rFonts w:cs="Calibri"/>
          <w:sz w:val="24"/>
          <w:szCs w:val="24"/>
        </w:rPr>
      </w:pPr>
      <w:r w:rsidRPr="001501FE">
        <w:rPr>
          <w:rFonts w:cs="Calibri"/>
          <w:sz w:val="24"/>
          <w:szCs w:val="24"/>
        </w:rPr>
        <w:t>Después de que las negociaciones hayan terminado exitosamente y que el</w:t>
      </w:r>
      <w:r>
        <w:rPr>
          <w:rFonts w:cs="Calibri"/>
          <w:sz w:val="24"/>
          <w:szCs w:val="24"/>
        </w:rPr>
        <w:t xml:space="preserve"> Banco Mundial haya emitido su No O</w:t>
      </w:r>
      <w:r w:rsidRPr="001501FE">
        <w:rPr>
          <w:rFonts w:cs="Calibri"/>
          <w:sz w:val="24"/>
          <w:szCs w:val="24"/>
        </w:rPr>
        <w:t>bje</w:t>
      </w:r>
      <w:r>
        <w:rPr>
          <w:rFonts w:cs="Calibri"/>
          <w:sz w:val="24"/>
          <w:szCs w:val="24"/>
        </w:rPr>
        <w:t>ción al contrato negociado, la m</w:t>
      </w:r>
      <w:r w:rsidRPr="001501FE">
        <w:rPr>
          <w:rFonts w:cs="Calibri"/>
          <w:sz w:val="24"/>
          <w:szCs w:val="24"/>
        </w:rPr>
        <w:t>áxima autoridad o su delegado procederá a adjudicar el contrato a la firma seleccionada y procederá a suscribir el contrato conjuntamente con el representante de la firma seleccionada.</w:t>
      </w:r>
    </w:p>
    <w:p w:rsidR="00584988" w:rsidRPr="001501FE" w:rsidRDefault="00584988" w:rsidP="004075B0">
      <w:pPr>
        <w:numPr>
          <w:ilvl w:val="0"/>
          <w:numId w:val="32"/>
        </w:numPr>
        <w:spacing w:before="240" w:after="160"/>
        <w:contextualSpacing/>
        <w:jc w:val="both"/>
        <w:rPr>
          <w:rFonts w:ascii="Arial" w:eastAsia="Times New Roman" w:hAnsi="Arial" w:cs="Calibri"/>
          <w:b/>
          <w:spacing w:val="-2"/>
          <w:sz w:val="24"/>
          <w:szCs w:val="24"/>
          <w:lang w:bidi="en-US"/>
        </w:rPr>
      </w:pPr>
      <w:r w:rsidRPr="001501FE">
        <w:rPr>
          <w:rFonts w:eastAsia="Times New Roman" w:cs="Calibri"/>
          <w:b/>
          <w:spacing w:val="-2"/>
          <w:sz w:val="24"/>
          <w:szCs w:val="24"/>
          <w:lang w:bidi="en-US"/>
        </w:rPr>
        <w:t>Publicación de la Adjudicación del Contrato</w:t>
      </w:r>
    </w:p>
    <w:p w:rsidR="00584988" w:rsidRPr="001501FE" w:rsidRDefault="00584988" w:rsidP="00584988">
      <w:pPr>
        <w:jc w:val="both"/>
        <w:rPr>
          <w:rFonts w:cs="Calibri"/>
          <w:sz w:val="24"/>
          <w:szCs w:val="24"/>
        </w:rPr>
      </w:pPr>
      <w:r w:rsidRPr="001501FE">
        <w:rPr>
          <w:rFonts w:cs="Calibri"/>
          <w:sz w:val="24"/>
          <w:szCs w:val="24"/>
        </w:rPr>
        <w:t xml:space="preserve">Una vez adjudicado el contrato, </w:t>
      </w:r>
      <w:r>
        <w:rPr>
          <w:rFonts w:cs="Calibri"/>
          <w:sz w:val="24"/>
          <w:szCs w:val="24"/>
        </w:rPr>
        <w:t>el Especialista en</w:t>
      </w:r>
      <w:r w:rsidRPr="001501FE">
        <w:rPr>
          <w:rFonts w:cs="Calibri"/>
          <w:sz w:val="24"/>
          <w:szCs w:val="24"/>
        </w:rPr>
        <w:t xml:space="preserve"> Adquisiciones del Proyecto solicitará a UNDB la publicación de la siguiente información: a) los nombre de todos los consultores que presentaron propuestas, b) el puntaje técnico asignado a cada consultor, c) los precios evaluados de cada consultor, d) el puntaje final asignado a los consultores, e) el nombre del consultor ganador, el costo, duración y un resumen del alcance del contrato.</w:t>
      </w:r>
    </w:p>
    <w:p w:rsidR="00584988" w:rsidRPr="001501FE" w:rsidRDefault="00584988" w:rsidP="00584988">
      <w:pPr>
        <w:jc w:val="center"/>
        <w:rPr>
          <w:rFonts w:cs="Calibri"/>
          <w:sz w:val="24"/>
          <w:szCs w:val="24"/>
        </w:rPr>
      </w:pPr>
      <w:r w:rsidRPr="001501FE">
        <w:rPr>
          <w:rFonts w:cs="Calibri"/>
          <w:b/>
          <w:sz w:val="24"/>
          <w:szCs w:val="24"/>
        </w:rPr>
        <w:t>Resumen del Proceso de Selección de Firmas Consultoras SSF</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4"/>
        <w:gridCol w:w="3252"/>
        <w:gridCol w:w="3252"/>
      </w:tblGrid>
      <w:tr w:rsidR="00584988" w:rsidRPr="001501FE" w:rsidTr="0007103A">
        <w:trPr>
          <w:jc w:val="right"/>
        </w:trPr>
        <w:tc>
          <w:tcPr>
            <w:tcW w:w="1377" w:type="pct"/>
          </w:tcPr>
          <w:p w:rsidR="00584988" w:rsidRPr="001501FE" w:rsidDel="009E5D68" w:rsidRDefault="00584988" w:rsidP="0034691C">
            <w:pPr>
              <w:jc w:val="center"/>
              <w:rPr>
                <w:rFonts w:cs="Calibri"/>
                <w:b/>
                <w:sz w:val="24"/>
                <w:szCs w:val="24"/>
              </w:rPr>
            </w:pPr>
            <w:r w:rsidRPr="001501FE">
              <w:rPr>
                <w:rFonts w:cs="Calibri"/>
                <w:b/>
                <w:sz w:val="24"/>
                <w:szCs w:val="24"/>
              </w:rPr>
              <w:t>RESPONSABLES</w:t>
            </w:r>
          </w:p>
        </w:tc>
        <w:tc>
          <w:tcPr>
            <w:tcW w:w="1811" w:type="pct"/>
          </w:tcPr>
          <w:p w:rsidR="00584988" w:rsidRPr="001501FE" w:rsidRDefault="00584988" w:rsidP="0034691C">
            <w:pPr>
              <w:jc w:val="center"/>
              <w:rPr>
                <w:rFonts w:cs="Calibri"/>
                <w:b/>
                <w:sz w:val="24"/>
                <w:szCs w:val="24"/>
              </w:rPr>
            </w:pPr>
            <w:r w:rsidRPr="001501FE">
              <w:rPr>
                <w:rFonts w:cs="Calibri"/>
                <w:b/>
                <w:sz w:val="24"/>
                <w:szCs w:val="24"/>
              </w:rPr>
              <w:t>ACTIVIDADES</w:t>
            </w:r>
          </w:p>
        </w:tc>
        <w:tc>
          <w:tcPr>
            <w:tcW w:w="1811" w:type="pct"/>
            <w:vAlign w:val="center"/>
          </w:tcPr>
          <w:p w:rsidR="00584988" w:rsidRPr="001501FE" w:rsidRDefault="00584988" w:rsidP="004102F8">
            <w:pPr>
              <w:jc w:val="center"/>
              <w:rPr>
                <w:rFonts w:cs="Calibri"/>
                <w:b/>
                <w:sz w:val="24"/>
                <w:szCs w:val="24"/>
              </w:rPr>
            </w:pPr>
            <w:r w:rsidRPr="001501FE">
              <w:rPr>
                <w:rFonts w:cs="Calibri"/>
                <w:b/>
                <w:sz w:val="24"/>
                <w:szCs w:val="24"/>
              </w:rPr>
              <w:t>PLAZO en días calendario</w:t>
            </w:r>
          </w:p>
        </w:tc>
      </w:tr>
      <w:tr w:rsidR="00584988" w:rsidRPr="001501FE" w:rsidTr="0007103A">
        <w:trPr>
          <w:jc w:val="right"/>
        </w:trPr>
        <w:tc>
          <w:tcPr>
            <w:tcW w:w="1377" w:type="pct"/>
          </w:tcPr>
          <w:p w:rsidR="00584988" w:rsidRPr="001501FE" w:rsidRDefault="00584988" w:rsidP="0034691C">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r w:rsidR="0007103A">
              <w:rPr>
                <w:rFonts w:cs="Calibri"/>
                <w:sz w:val="24"/>
                <w:szCs w:val="24"/>
              </w:rPr>
              <w:t xml:space="preserve"> (de la UCP-MF o Co-ejecutor)</w:t>
            </w:r>
            <w:r w:rsidR="0007103A" w:rsidRPr="001501FE">
              <w:rPr>
                <w:rFonts w:cs="Calibri"/>
                <w:sz w:val="24"/>
                <w:szCs w:val="24"/>
              </w:rPr>
              <w:t xml:space="preserve"> del Proyecto</w:t>
            </w:r>
            <w:r w:rsidRPr="001501FE">
              <w:rPr>
                <w:rFonts w:cs="Calibri"/>
                <w:sz w:val="24"/>
                <w:szCs w:val="24"/>
              </w:rPr>
              <w:t xml:space="preserve"> </w:t>
            </w:r>
          </w:p>
        </w:tc>
        <w:tc>
          <w:tcPr>
            <w:tcW w:w="1811" w:type="pct"/>
          </w:tcPr>
          <w:p w:rsidR="00584988" w:rsidRPr="001501FE" w:rsidRDefault="00584988" w:rsidP="004075B0">
            <w:pPr>
              <w:numPr>
                <w:ilvl w:val="0"/>
                <w:numId w:val="20"/>
              </w:numPr>
              <w:spacing w:after="0"/>
              <w:rPr>
                <w:rFonts w:cs="Calibri"/>
                <w:sz w:val="24"/>
                <w:szCs w:val="24"/>
              </w:rPr>
            </w:pPr>
            <w:r w:rsidRPr="001501FE">
              <w:rPr>
                <w:rFonts w:cs="Calibri"/>
                <w:sz w:val="24"/>
                <w:szCs w:val="24"/>
              </w:rPr>
              <w:t>Informa mensualmente al Coordinador del Proyecto los procesos de selección de firmas consultoras que de acuerdo al Plan de Adquisiciones deben iniciarse en el mes siguiente</w:t>
            </w:r>
            <w:r>
              <w:rPr>
                <w:rFonts w:cs="Calibri"/>
                <w:sz w:val="24"/>
                <w:szCs w:val="24"/>
              </w:rPr>
              <w:t>.</w:t>
            </w:r>
          </w:p>
        </w:tc>
        <w:tc>
          <w:tcPr>
            <w:tcW w:w="1811"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 xml:space="preserve">Uno a tres </w:t>
            </w:r>
          </w:p>
        </w:tc>
      </w:tr>
      <w:tr w:rsidR="00584988" w:rsidRPr="001501FE" w:rsidTr="0007103A">
        <w:trPr>
          <w:jc w:val="right"/>
        </w:trPr>
        <w:tc>
          <w:tcPr>
            <w:tcW w:w="1377" w:type="pct"/>
          </w:tcPr>
          <w:p w:rsidR="00584988" w:rsidRPr="001501FE" w:rsidRDefault="00584988" w:rsidP="0034691C">
            <w:pPr>
              <w:rPr>
                <w:rFonts w:cs="Calibri"/>
                <w:sz w:val="24"/>
                <w:szCs w:val="24"/>
              </w:rPr>
            </w:pPr>
            <w:r w:rsidRPr="001501FE">
              <w:rPr>
                <w:rFonts w:cs="Calibri"/>
                <w:sz w:val="24"/>
                <w:szCs w:val="24"/>
              </w:rPr>
              <w:t xml:space="preserve">Máxima autoridad o su </w:t>
            </w:r>
            <w:r w:rsidRPr="001501FE">
              <w:rPr>
                <w:rFonts w:cs="Calibri"/>
                <w:sz w:val="24"/>
                <w:szCs w:val="24"/>
              </w:rPr>
              <w:lastRenderedPageBreak/>
              <w:t>delegado</w:t>
            </w:r>
          </w:p>
        </w:tc>
        <w:tc>
          <w:tcPr>
            <w:tcW w:w="1811" w:type="pct"/>
          </w:tcPr>
          <w:p w:rsidR="00584988" w:rsidRPr="001501FE" w:rsidRDefault="00584988" w:rsidP="004075B0">
            <w:pPr>
              <w:numPr>
                <w:ilvl w:val="0"/>
                <w:numId w:val="20"/>
              </w:numPr>
              <w:spacing w:after="0"/>
              <w:rPr>
                <w:rFonts w:cs="Calibri"/>
                <w:sz w:val="24"/>
                <w:szCs w:val="24"/>
              </w:rPr>
            </w:pPr>
            <w:r w:rsidRPr="001501FE">
              <w:rPr>
                <w:rFonts w:cs="Calibri"/>
                <w:sz w:val="24"/>
                <w:szCs w:val="24"/>
              </w:rPr>
              <w:lastRenderedPageBreak/>
              <w:t xml:space="preserve">Designa el o los técnicos </w:t>
            </w:r>
            <w:r w:rsidRPr="001501FE">
              <w:rPr>
                <w:rFonts w:cs="Calibri"/>
                <w:sz w:val="24"/>
                <w:szCs w:val="24"/>
              </w:rPr>
              <w:lastRenderedPageBreak/>
              <w:t xml:space="preserve">para la preparación de los </w:t>
            </w:r>
            <w:r>
              <w:rPr>
                <w:rFonts w:cs="Calibri"/>
                <w:sz w:val="24"/>
                <w:szCs w:val="24"/>
              </w:rPr>
              <w:t>TDR</w:t>
            </w:r>
            <w:r w:rsidRPr="001501FE">
              <w:rPr>
                <w:rFonts w:cs="Calibri"/>
                <w:sz w:val="24"/>
                <w:szCs w:val="24"/>
              </w:rPr>
              <w:t xml:space="preserve"> y estimación de costos de los servicios de consultoría.</w:t>
            </w:r>
          </w:p>
        </w:tc>
        <w:tc>
          <w:tcPr>
            <w:tcW w:w="1811"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lastRenderedPageBreak/>
              <w:t xml:space="preserve">Uno a tres </w:t>
            </w:r>
          </w:p>
        </w:tc>
      </w:tr>
      <w:tr w:rsidR="00584988" w:rsidRPr="001501FE" w:rsidTr="0007103A">
        <w:trPr>
          <w:jc w:val="right"/>
        </w:trPr>
        <w:tc>
          <w:tcPr>
            <w:tcW w:w="1377" w:type="pct"/>
          </w:tcPr>
          <w:p w:rsidR="00584988" w:rsidRPr="001501FE" w:rsidRDefault="00584988" w:rsidP="0034691C">
            <w:pPr>
              <w:rPr>
                <w:rFonts w:cs="Calibri"/>
                <w:sz w:val="24"/>
                <w:szCs w:val="24"/>
              </w:rPr>
            </w:pPr>
            <w:r w:rsidRPr="001501FE">
              <w:rPr>
                <w:rFonts w:cs="Calibri"/>
                <w:sz w:val="24"/>
                <w:szCs w:val="24"/>
              </w:rPr>
              <w:lastRenderedPageBreak/>
              <w:t>Máxima autoridad o su delegado</w:t>
            </w:r>
          </w:p>
        </w:tc>
        <w:tc>
          <w:tcPr>
            <w:tcW w:w="1811" w:type="pct"/>
          </w:tcPr>
          <w:p w:rsidR="00584988" w:rsidRPr="001501FE" w:rsidRDefault="00584988" w:rsidP="004075B0">
            <w:pPr>
              <w:numPr>
                <w:ilvl w:val="0"/>
                <w:numId w:val="20"/>
              </w:numPr>
              <w:spacing w:after="0"/>
              <w:rPr>
                <w:rFonts w:cs="Calibri"/>
                <w:sz w:val="24"/>
                <w:szCs w:val="24"/>
              </w:rPr>
            </w:pPr>
            <w:r w:rsidRPr="001501FE">
              <w:rPr>
                <w:rFonts w:cs="Calibri"/>
                <w:sz w:val="24"/>
                <w:szCs w:val="24"/>
              </w:rPr>
              <w:t>Designa la Dirección responsable de los servicios de consultoría a contratar.</w:t>
            </w:r>
          </w:p>
        </w:tc>
        <w:tc>
          <w:tcPr>
            <w:tcW w:w="1811" w:type="pct"/>
            <w:vAlign w:val="center"/>
          </w:tcPr>
          <w:p w:rsidR="00584988" w:rsidRPr="001501FE" w:rsidRDefault="00584988" w:rsidP="001A5BE6">
            <w:pPr>
              <w:numPr>
                <w:ilvl w:val="0"/>
                <w:numId w:val="20"/>
              </w:numPr>
              <w:spacing w:after="0"/>
              <w:jc w:val="center"/>
              <w:rPr>
                <w:rFonts w:cs="Calibri"/>
                <w:sz w:val="24"/>
                <w:szCs w:val="24"/>
              </w:rPr>
            </w:pPr>
            <w:r w:rsidRPr="001501FE">
              <w:rPr>
                <w:rFonts w:cs="Calibri"/>
                <w:sz w:val="24"/>
                <w:szCs w:val="24"/>
              </w:rPr>
              <w:t xml:space="preserve">Uno a tres </w:t>
            </w:r>
          </w:p>
        </w:tc>
      </w:tr>
      <w:tr w:rsidR="00584988" w:rsidRPr="001501FE" w:rsidTr="0007103A">
        <w:trPr>
          <w:jc w:val="right"/>
        </w:trPr>
        <w:tc>
          <w:tcPr>
            <w:tcW w:w="1377" w:type="pct"/>
          </w:tcPr>
          <w:p w:rsidR="00584988" w:rsidRPr="001501FE" w:rsidRDefault="00584988" w:rsidP="0034691C">
            <w:pPr>
              <w:rPr>
                <w:rFonts w:cs="Calibri"/>
                <w:sz w:val="24"/>
                <w:szCs w:val="24"/>
              </w:rPr>
            </w:pPr>
            <w:r w:rsidRPr="001501FE">
              <w:rPr>
                <w:rFonts w:cs="Calibri"/>
                <w:sz w:val="24"/>
                <w:szCs w:val="24"/>
              </w:rPr>
              <w:t>Dirección responsable de los servicios/ técnicos</w:t>
            </w:r>
          </w:p>
        </w:tc>
        <w:tc>
          <w:tcPr>
            <w:tcW w:w="1811" w:type="pct"/>
          </w:tcPr>
          <w:p w:rsidR="00584988" w:rsidRPr="001501FE" w:rsidRDefault="00584988" w:rsidP="004075B0">
            <w:pPr>
              <w:numPr>
                <w:ilvl w:val="0"/>
                <w:numId w:val="21"/>
              </w:numPr>
              <w:spacing w:after="0"/>
              <w:rPr>
                <w:rFonts w:cs="Calibri"/>
                <w:sz w:val="24"/>
                <w:szCs w:val="24"/>
              </w:rPr>
            </w:pPr>
            <w:r w:rsidRPr="001501FE">
              <w:rPr>
                <w:rFonts w:cs="Calibri"/>
                <w:sz w:val="24"/>
                <w:szCs w:val="24"/>
              </w:rPr>
              <w:t xml:space="preserve">Prepara </w:t>
            </w:r>
            <w:r>
              <w:rPr>
                <w:rFonts w:cs="Calibri"/>
                <w:sz w:val="24"/>
                <w:szCs w:val="24"/>
              </w:rPr>
              <w:t>TDR.</w:t>
            </w:r>
          </w:p>
          <w:p w:rsidR="00584988" w:rsidRPr="001501FE" w:rsidRDefault="00584988" w:rsidP="004075B0">
            <w:pPr>
              <w:numPr>
                <w:ilvl w:val="0"/>
                <w:numId w:val="21"/>
              </w:numPr>
              <w:spacing w:after="0"/>
              <w:rPr>
                <w:rFonts w:cs="Calibri"/>
                <w:sz w:val="24"/>
                <w:szCs w:val="24"/>
              </w:rPr>
            </w:pPr>
            <w:r w:rsidRPr="001501FE">
              <w:rPr>
                <w:rFonts w:cs="Calibri"/>
                <w:sz w:val="24"/>
                <w:szCs w:val="24"/>
              </w:rPr>
              <w:t>Prepara estimación de costos (presupuesto)</w:t>
            </w:r>
            <w:r>
              <w:rPr>
                <w:rFonts w:cs="Calibri"/>
                <w:sz w:val="24"/>
                <w:szCs w:val="24"/>
              </w:rPr>
              <w:t>.</w:t>
            </w:r>
          </w:p>
        </w:tc>
        <w:tc>
          <w:tcPr>
            <w:tcW w:w="1811" w:type="pct"/>
            <w:vAlign w:val="center"/>
          </w:tcPr>
          <w:p w:rsidR="00584988" w:rsidRPr="001501FE" w:rsidRDefault="00584988" w:rsidP="001A5BE6">
            <w:pPr>
              <w:numPr>
                <w:ilvl w:val="0"/>
                <w:numId w:val="21"/>
              </w:numPr>
              <w:spacing w:after="0"/>
              <w:jc w:val="center"/>
              <w:rPr>
                <w:rFonts w:cs="Calibri"/>
                <w:sz w:val="24"/>
                <w:szCs w:val="24"/>
              </w:rPr>
            </w:pPr>
            <w:r w:rsidRPr="001501FE">
              <w:rPr>
                <w:rFonts w:cs="Calibri"/>
                <w:sz w:val="24"/>
                <w:szCs w:val="24"/>
              </w:rPr>
              <w:t xml:space="preserve">Catorce a treinta </w:t>
            </w:r>
          </w:p>
        </w:tc>
      </w:tr>
      <w:tr w:rsidR="0007103A" w:rsidRPr="001501FE" w:rsidTr="0007103A">
        <w:trPr>
          <w:jc w:val="right"/>
        </w:trPr>
        <w:tc>
          <w:tcPr>
            <w:tcW w:w="1377" w:type="pct"/>
          </w:tcPr>
          <w:p w:rsidR="0007103A" w:rsidRPr="001501FE" w:rsidRDefault="0007103A" w:rsidP="0007103A">
            <w:pPr>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07103A" w:rsidRPr="001501FE" w:rsidRDefault="0007103A" w:rsidP="0007103A">
            <w:pPr>
              <w:numPr>
                <w:ilvl w:val="0"/>
                <w:numId w:val="21"/>
              </w:numPr>
              <w:spacing w:after="0"/>
              <w:jc w:val="both"/>
              <w:rPr>
                <w:rFonts w:cs="Calibri"/>
                <w:sz w:val="24"/>
                <w:szCs w:val="24"/>
              </w:rPr>
            </w:pPr>
            <w:r>
              <w:rPr>
                <w:rFonts w:cs="Calibri"/>
                <w:sz w:val="24"/>
                <w:szCs w:val="24"/>
              </w:rPr>
              <w:t>Co-ejecutor envía los TDR a la UCP-MF para la revisión correspondiente y la gestión de solicitud de No Objeción al BM.</w:t>
            </w:r>
          </w:p>
          <w:p w:rsidR="0007103A" w:rsidRDefault="0007103A" w:rsidP="0007103A">
            <w:pPr>
              <w:numPr>
                <w:ilvl w:val="0"/>
                <w:numId w:val="20"/>
              </w:numPr>
              <w:spacing w:after="0"/>
              <w:jc w:val="both"/>
              <w:rPr>
                <w:rFonts w:cs="Calibri"/>
                <w:sz w:val="24"/>
                <w:szCs w:val="24"/>
              </w:rPr>
            </w:pPr>
            <w:r>
              <w:rPr>
                <w:rFonts w:cs="Calibri"/>
                <w:sz w:val="24"/>
                <w:szCs w:val="24"/>
              </w:rPr>
              <w:t>UCP-MF revisa y solicita No Objeción al BM.</w:t>
            </w:r>
          </w:p>
          <w:p w:rsidR="0007103A" w:rsidRPr="001501FE" w:rsidRDefault="0007103A" w:rsidP="0007103A">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directamente la No Objeción al BM.</w:t>
            </w:r>
          </w:p>
        </w:tc>
        <w:tc>
          <w:tcPr>
            <w:tcW w:w="1811" w:type="pct"/>
            <w:vAlign w:val="center"/>
          </w:tcPr>
          <w:p w:rsidR="0007103A" w:rsidRPr="004102F8" w:rsidRDefault="002524A2" w:rsidP="001A5BE6">
            <w:pPr>
              <w:numPr>
                <w:ilvl w:val="0"/>
                <w:numId w:val="21"/>
              </w:numPr>
              <w:spacing w:after="0"/>
              <w:jc w:val="center"/>
              <w:rPr>
                <w:rFonts w:cs="Calibri"/>
                <w:sz w:val="24"/>
                <w:szCs w:val="24"/>
              </w:rPr>
            </w:pPr>
            <w:ins w:id="1458" w:author="Miriam Prieto" w:date="2020-03-30T18:30:00Z">
              <w:r>
                <w:rPr>
                  <w:rFonts w:cs="Calibri"/>
                  <w:sz w:val="24"/>
                  <w:szCs w:val="24"/>
                </w:rPr>
                <w:t>Tres a cinco</w:t>
              </w:r>
            </w:ins>
            <w:del w:id="1459" w:author="Miriam Prieto" w:date="2020-03-30T18:30:00Z">
              <w:r w:rsidR="004102F8" w:rsidDel="002524A2">
                <w:rPr>
                  <w:rFonts w:cs="Calibri"/>
                  <w:sz w:val="24"/>
                  <w:szCs w:val="24"/>
                </w:rPr>
                <w:delText>Siete a diez</w:delText>
              </w:r>
            </w:del>
          </w:p>
        </w:tc>
      </w:tr>
      <w:tr w:rsidR="0007103A" w:rsidRPr="001501FE" w:rsidTr="0007103A">
        <w:trPr>
          <w:jc w:val="right"/>
        </w:trPr>
        <w:tc>
          <w:tcPr>
            <w:tcW w:w="1377" w:type="pct"/>
          </w:tcPr>
          <w:p w:rsidR="0007103A" w:rsidRPr="001501FE" w:rsidRDefault="0007103A" w:rsidP="0007103A">
            <w:pPr>
              <w:rPr>
                <w:rFonts w:cs="Calibri"/>
                <w:sz w:val="24"/>
                <w:szCs w:val="24"/>
              </w:rPr>
            </w:pPr>
            <w:r>
              <w:rPr>
                <w:rFonts w:cs="Calibri"/>
                <w:sz w:val="24"/>
                <w:szCs w:val="24"/>
              </w:rPr>
              <w:t>Gerente del Proyecto BM</w:t>
            </w:r>
          </w:p>
        </w:tc>
        <w:tc>
          <w:tcPr>
            <w:tcW w:w="1811" w:type="pct"/>
          </w:tcPr>
          <w:p w:rsidR="0007103A" w:rsidRDefault="0007103A" w:rsidP="0007103A">
            <w:pPr>
              <w:numPr>
                <w:ilvl w:val="0"/>
                <w:numId w:val="20"/>
              </w:numPr>
              <w:spacing w:after="0"/>
              <w:jc w:val="both"/>
              <w:rPr>
                <w:rFonts w:cs="Calibri"/>
                <w:sz w:val="24"/>
                <w:szCs w:val="24"/>
              </w:rPr>
            </w:pPr>
            <w:r>
              <w:rPr>
                <w:rFonts w:cs="Calibri"/>
                <w:sz w:val="24"/>
                <w:szCs w:val="24"/>
              </w:rPr>
              <w:t>Revisa y emite No Objeción a los TDR</w:t>
            </w:r>
          </w:p>
        </w:tc>
        <w:tc>
          <w:tcPr>
            <w:tcW w:w="1811" w:type="pct"/>
            <w:vAlign w:val="center"/>
          </w:tcPr>
          <w:p w:rsidR="004102F8" w:rsidRDefault="004102F8" w:rsidP="004102F8">
            <w:pPr>
              <w:numPr>
                <w:ilvl w:val="0"/>
                <w:numId w:val="20"/>
              </w:numPr>
              <w:spacing w:after="0"/>
              <w:jc w:val="center"/>
              <w:rPr>
                <w:rFonts w:cs="Calibri"/>
                <w:sz w:val="24"/>
                <w:szCs w:val="24"/>
              </w:rPr>
            </w:pPr>
            <w:r>
              <w:rPr>
                <w:rFonts w:cs="Calibri"/>
                <w:sz w:val="24"/>
                <w:szCs w:val="24"/>
              </w:rPr>
              <w:t>Cinco a siete</w:t>
            </w:r>
          </w:p>
          <w:p w:rsidR="0007103A" w:rsidRPr="001501FE" w:rsidRDefault="0007103A" w:rsidP="004102F8">
            <w:pPr>
              <w:spacing w:after="0"/>
              <w:rPr>
                <w:rFonts w:cs="Calibri"/>
                <w:sz w:val="24"/>
                <w:szCs w:val="24"/>
              </w:rPr>
            </w:pPr>
          </w:p>
        </w:tc>
      </w:tr>
      <w:tr w:rsidR="0007103A" w:rsidRPr="001501FE" w:rsidTr="0007103A">
        <w:trPr>
          <w:jc w:val="right"/>
        </w:trPr>
        <w:tc>
          <w:tcPr>
            <w:tcW w:w="1377" w:type="pct"/>
          </w:tcPr>
          <w:p w:rsidR="0007103A" w:rsidRDefault="0007103A" w:rsidP="0007103A">
            <w:pPr>
              <w:rPr>
                <w:rFonts w:cs="Calibri"/>
                <w:sz w:val="24"/>
                <w:szCs w:val="24"/>
              </w:rPr>
            </w:pPr>
            <w:r>
              <w:rPr>
                <w:rFonts w:cs="Calibri"/>
                <w:sz w:val="24"/>
                <w:szCs w:val="24"/>
              </w:rPr>
              <w:t>Coordinador del Proyecto de la UCP-MF</w:t>
            </w:r>
          </w:p>
        </w:tc>
        <w:tc>
          <w:tcPr>
            <w:tcW w:w="1811" w:type="pct"/>
          </w:tcPr>
          <w:p w:rsidR="0007103A" w:rsidRDefault="0007103A" w:rsidP="0007103A">
            <w:pPr>
              <w:numPr>
                <w:ilvl w:val="0"/>
                <w:numId w:val="20"/>
              </w:numPr>
              <w:spacing w:after="0"/>
              <w:jc w:val="both"/>
              <w:rPr>
                <w:rFonts w:cs="Calibri"/>
                <w:sz w:val="24"/>
                <w:szCs w:val="24"/>
              </w:rPr>
            </w:pPr>
            <w:r>
              <w:rPr>
                <w:rFonts w:cs="Calibri"/>
                <w:sz w:val="24"/>
                <w:szCs w:val="24"/>
              </w:rPr>
              <w:t>Envía no Objeción al Co-ejecutor para que continúe el proceso.</w:t>
            </w:r>
          </w:p>
          <w:p w:rsidR="0007103A" w:rsidRPr="00D211E9" w:rsidRDefault="0007103A" w:rsidP="0007103A">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07103A" w:rsidRPr="001501FE" w:rsidRDefault="004102F8" w:rsidP="001A5BE6">
            <w:pPr>
              <w:numPr>
                <w:ilvl w:val="0"/>
                <w:numId w:val="21"/>
              </w:numPr>
              <w:spacing w:after="0"/>
              <w:jc w:val="center"/>
              <w:rPr>
                <w:rFonts w:cs="Calibri"/>
                <w:sz w:val="24"/>
                <w:szCs w:val="24"/>
              </w:rPr>
            </w:pPr>
            <w:r>
              <w:rPr>
                <w:rFonts w:cs="Calibri"/>
                <w:sz w:val="24"/>
                <w:szCs w:val="24"/>
              </w:rPr>
              <w:t>Dos</w:t>
            </w:r>
          </w:p>
        </w:tc>
      </w:tr>
      <w:tr w:rsidR="0007103A" w:rsidRPr="001501FE" w:rsidTr="0007103A">
        <w:trPr>
          <w:jc w:val="right"/>
        </w:trPr>
        <w:tc>
          <w:tcPr>
            <w:tcW w:w="1377" w:type="pct"/>
          </w:tcPr>
          <w:p w:rsidR="0007103A" w:rsidRPr="001501FE" w:rsidRDefault="0007103A" w:rsidP="0007103A">
            <w:pPr>
              <w:rPr>
                <w:rFonts w:cs="Calibri"/>
                <w:sz w:val="24"/>
                <w:szCs w:val="24"/>
              </w:rPr>
            </w:pPr>
            <w:r w:rsidRPr="001501FE">
              <w:rPr>
                <w:rFonts w:cs="Calibri"/>
                <w:sz w:val="24"/>
                <w:szCs w:val="24"/>
              </w:rPr>
              <w:t>Técnicos/ Especialista</w:t>
            </w:r>
            <w:r w:rsidRPr="001501FE" w:rsidDel="008C4866">
              <w:rPr>
                <w:rFonts w:cs="Calibri"/>
                <w:sz w:val="24"/>
                <w:szCs w:val="24"/>
              </w:rPr>
              <w:t xml:space="preserve"> </w:t>
            </w:r>
            <w:r w:rsidRPr="001501FE">
              <w:rPr>
                <w:rFonts w:cs="Calibri"/>
                <w:sz w:val="24"/>
                <w:szCs w:val="24"/>
              </w:rPr>
              <w:t xml:space="preserve"> </w:t>
            </w:r>
            <w:r w:rsidRPr="001501FE">
              <w:rPr>
                <w:rFonts w:cs="Calibri"/>
                <w:sz w:val="24"/>
                <w:szCs w:val="24"/>
              </w:rPr>
              <w:lastRenderedPageBreak/>
              <w:t>de Adquisiciones</w:t>
            </w:r>
          </w:p>
        </w:tc>
        <w:tc>
          <w:tcPr>
            <w:tcW w:w="1811" w:type="pct"/>
          </w:tcPr>
          <w:p w:rsidR="0007103A" w:rsidRPr="001501FE" w:rsidRDefault="0007103A" w:rsidP="0007103A">
            <w:pPr>
              <w:numPr>
                <w:ilvl w:val="0"/>
                <w:numId w:val="21"/>
              </w:numPr>
              <w:spacing w:after="0"/>
              <w:rPr>
                <w:rFonts w:cs="Calibri"/>
                <w:sz w:val="24"/>
                <w:szCs w:val="24"/>
              </w:rPr>
            </w:pPr>
            <w:r w:rsidRPr="001501FE">
              <w:rPr>
                <w:rFonts w:cs="Calibri"/>
                <w:sz w:val="24"/>
                <w:szCs w:val="24"/>
              </w:rPr>
              <w:lastRenderedPageBreak/>
              <w:t>Def</w:t>
            </w:r>
            <w:r>
              <w:rPr>
                <w:rFonts w:cs="Calibri"/>
                <w:sz w:val="24"/>
                <w:szCs w:val="24"/>
              </w:rPr>
              <w:t xml:space="preserve">ine los criterios de </w:t>
            </w:r>
            <w:r>
              <w:rPr>
                <w:rFonts w:cs="Calibri"/>
                <w:sz w:val="24"/>
                <w:szCs w:val="24"/>
              </w:rPr>
              <w:lastRenderedPageBreak/>
              <w:t>evaluación.</w:t>
            </w:r>
          </w:p>
          <w:p w:rsidR="0007103A" w:rsidRPr="001501FE" w:rsidRDefault="0007103A" w:rsidP="0007103A">
            <w:pPr>
              <w:numPr>
                <w:ilvl w:val="0"/>
                <w:numId w:val="21"/>
              </w:numPr>
              <w:spacing w:after="0"/>
              <w:rPr>
                <w:rFonts w:cs="Calibri"/>
                <w:sz w:val="24"/>
                <w:szCs w:val="24"/>
              </w:rPr>
            </w:pPr>
            <w:r w:rsidRPr="001501FE">
              <w:rPr>
                <w:rFonts w:cs="Calibri"/>
                <w:sz w:val="24"/>
                <w:szCs w:val="24"/>
              </w:rPr>
              <w:t>Prepara el PP.</w:t>
            </w:r>
          </w:p>
        </w:tc>
        <w:tc>
          <w:tcPr>
            <w:tcW w:w="1811" w:type="pct"/>
            <w:vAlign w:val="center"/>
          </w:tcPr>
          <w:p w:rsidR="0007103A" w:rsidRPr="001501FE" w:rsidRDefault="0007103A" w:rsidP="001A5BE6">
            <w:pPr>
              <w:numPr>
                <w:ilvl w:val="0"/>
                <w:numId w:val="21"/>
              </w:numPr>
              <w:spacing w:after="0"/>
              <w:jc w:val="center"/>
              <w:rPr>
                <w:rFonts w:cs="Calibri"/>
                <w:sz w:val="24"/>
                <w:szCs w:val="24"/>
              </w:rPr>
            </w:pPr>
            <w:r w:rsidRPr="001501FE">
              <w:rPr>
                <w:rFonts w:cs="Calibri"/>
                <w:sz w:val="24"/>
                <w:szCs w:val="24"/>
              </w:rPr>
              <w:lastRenderedPageBreak/>
              <w:t xml:space="preserve">Cinco a diez </w:t>
            </w:r>
          </w:p>
        </w:tc>
      </w:tr>
      <w:tr w:rsidR="0007103A" w:rsidRPr="001501FE" w:rsidTr="0007103A">
        <w:trPr>
          <w:jc w:val="right"/>
        </w:trPr>
        <w:tc>
          <w:tcPr>
            <w:tcW w:w="1377" w:type="pct"/>
          </w:tcPr>
          <w:p w:rsidR="0007103A" w:rsidRPr="001501FE" w:rsidRDefault="0007103A" w:rsidP="0007103A">
            <w:pPr>
              <w:rPr>
                <w:rFonts w:cs="Calibri"/>
                <w:sz w:val="24"/>
                <w:szCs w:val="24"/>
              </w:rPr>
            </w:pPr>
            <w:r w:rsidRPr="001501FE">
              <w:rPr>
                <w:rFonts w:cs="Calibri"/>
                <w:sz w:val="24"/>
                <w:szCs w:val="24"/>
              </w:rPr>
              <w:lastRenderedPageBreak/>
              <w:t>Máxima autoridad o su delegado</w:t>
            </w:r>
          </w:p>
        </w:tc>
        <w:tc>
          <w:tcPr>
            <w:tcW w:w="1811" w:type="pct"/>
          </w:tcPr>
          <w:p w:rsidR="0007103A" w:rsidRPr="001501FE" w:rsidRDefault="0007103A" w:rsidP="0007103A">
            <w:pPr>
              <w:numPr>
                <w:ilvl w:val="0"/>
                <w:numId w:val="21"/>
              </w:numPr>
              <w:spacing w:after="0"/>
              <w:rPr>
                <w:rFonts w:cs="Calibri"/>
                <w:sz w:val="24"/>
                <w:szCs w:val="24"/>
              </w:rPr>
            </w:pPr>
            <w:r w:rsidRPr="001501FE">
              <w:rPr>
                <w:rFonts w:cs="Calibri"/>
                <w:sz w:val="24"/>
                <w:szCs w:val="24"/>
              </w:rPr>
              <w:t>Revisa y aprueba el PP así como la justificación de SSF.</w:t>
            </w:r>
          </w:p>
        </w:tc>
        <w:tc>
          <w:tcPr>
            <w:tcW w:w="1811" w:type="pct"/>
            <w:vAlign w:val="center"/>
          </w:tcPr>
          <w:p w:rsidR="0007103A" w:rsidRPr="001501FE" w:rsidRDefault="0007103A" w:rsidP="001A5BE6">
            <w:pPr>
              <w:numPr>
                <w:ilvl w:val="0"/>
                <w:numId w:val="21"/>
              </w:numPr>
              <w:spacing w:after="0"/>
              <w:jc w:val="center"/>
              <w:rPr>
                <w:rFonts w:cs="Calibri"/>
                <w:sz w:val="24"/>
                <w:szCs w:val="24"/>
              </w:rPr>
            </w:pPr>
            <w:r w:rsidRPr="001501FE">
              <w:rPr>
                <w:rFonts w:cs="Calibri"/>
                <w:sz w:val="24"/>
                <w:szCs w:val="24"/>
              </w:rPr>
              <w:t xml:space="preserve">Uno a tres </w:t>
            </w:r>
          </w:p>
        </w:tc>
      </w:tr>
      <w:tr w:rsidR="00B55657" w:rsidRPr="001501FE" w:rsidTr="0007103A">
        <w:trPr>
          <w:jc w:val="right"/>
        </w:trPr>
        <w:tc>
          <w:tcPr>
            <w:tcW w:w="1377" w:type="pct"/>
          </w:tcPr>
          <w:p w:rsidR="00B55657" w:rsidRPr="001501FE" w:rsidRDefault="00B55657" w:rsidP="00B55657">
            <w:pPr>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B55657" w:rsidRPr="001501FE" w:rsidRDefault="00B55657" w:rsidP="00B55657">
            <w:pPr>
              <w:numPr>
                <w:ilvl w:val="0"/>
                <w:numId w:val="21"/>
              </w:numPr>
              <w:spacing w:after="0"/>
              <w:jc w:val="both"/>
              <w:rPr>
                <w:rFonts w:cs="Calibri"/>
                <w:sz w:val="24"/>
                <w:szCs w:val="24"/>
              </w:rPr>
            </w:pPr>
            <w:r>
              <w:rPr>
                <w:rFonts w:cs="Calibri"/>
                <w:sz w:val="24"/>
                <w:szCs w:val="24"/>
              </w:rPr>
              <w:t xml:space="preserve">Co-ejecutor envía el PP </w:t>
            </w:r>
            <w:r w:rsidRPr="001501FE">
              <w:rPr>
                <w:rFonts w:cs="Calibri"/>
                <w:sz w:val="24"/>
                <w:szCs w:val="24"/>
              </w:rPr>
              <w:t>a</w:t>
            </w:r>
            <w:r>
              <w:rPr>
                <w:rFonts w:cs="Calibri"/>
                <w:sz w:val="24"/>
                <w:szCs w:val="24"/>
              </w:rPr>
              <w:t>sí como la justificación de SSF a la UCP-MF para la revisión correspondiente y la gestión de solicitud de No Objeción al BM.</w:t>
            </w:r>
          </w:p>
          <w:p w:rsidR="00B55657" w:rsidRDefault="00B55657" w:rsidP="00B55657">
            <w:pPr>
              <w:numPr>
                <w:ilvl w:val="0"/>
                <w:numId w:val="20"/>
              </w:numPr>
              <w:spacing w:after="0"/>
              <w:jc w:val="both"/>
              <w:rPr>
                <w:rFonts w:cs="Calibri"/>
                <w:sz w:val="24"/>
                <w:szCs w:val="24"/>
              </w:rPr>
            </w:pPr>
            <w:r>
              <w:rPr>
                <w:rFonts w:cs="Calibri"/>
                <w:sz w:val="24"/>
                <w:szCs w:val="24"/>
              </w:rPr>
              <w:t>UCP-MF revisa y solicita No Objeción al BM.</w:t>
            </w:r>
          </w:p>
          <w:p w:rsidR="00B55657" w:rsidRPr="001501FE" w:rsidRDefault="00B55657" w:rsidP="00B55657">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directamente la No Objeción al BM.</w:t>
            </w:r>
          </w:p>
        </w:tc>
        <w:tc>
          <w:tcPr>
            <w:tcW w:w="1811" w:type="pct"/>
            <w:vAlign w:val="center"/>
          </w:tcPr>
          <w:p w:rsidR="00B55657" w:rsidDel="002524A2" w:rsidRDefault="00B55657" w:rsidP="001A5BE6">
            <w:pPr>
              <w:numPr>
                <w:ilvl w:val="0"/>
                <w:numId w:val="20"/>
              </w:numPr>
              <w:spacing w:after="0"/>
              <w:jc w:val="center"/>
              <w:rPr>
                <w:del w:id="1460" w:author="Miriam Prieto" w:date="2020-03-30T18:31:00Z"/>
                <w:rFonts w:cs="Calibri"/>
                <w:sz w:val="24"/>
                <w:szCs w:val="24"/>
              </w:rPr>
            </w:pPr>
            <w:del w:id="1461" w:author="Miriam Prieto" w:date="2020-03-30T18:31:00Z">
              <w:r w:rsidDel="002524A2">
                <w:rPr>
                  <w:rFonts w:cs="Calibri"/>
                  <w:sz w:val="24"/>
                  <w:szCs w:val="24"/>
                </w:rPr>
                <w:delText>Siete a diez</w:delText>
              </w:r>
            </w:del>
          </w:p>
          <w:p w:rsidR="00B55657" w:rsidRPr="001501FE" w:rsidRDefault="002524A2" w:rsidP="002524A2">
            <w:pPr>
              <w:numPr>
                <w:ilvl w:val="0"/>
                <w:numId w:val="20"/>
              </w:numPr>
              <w:spacing w:after="0"/>
              <w:jc w:val="center"/>
              <w:rPr>
                <w:rFonts w:cs="Calibri"/>
                <w:sz w:val="24"/>
                <w:szCs w:val="24"/>
              </w:rPr>
              <w:pPrChange w:id="1462" w:author="Miriam Prieto" w:date="2020-03-30T18:31:00Z">
                <w:pPr>
                  <w:tabs>
                    <w:tab w:val="num" w:pos="360"/>
                  </w:tabs>
                  <w:spacing w:after="0"/>
                  <w:ind w:left="360" w:hanging="360"/>
                  <w:jc w:val="center"/>
                </w:pPr>
              </w:pPrChange>
            </w:pPr>
            <w:ins w:id="1463" w:author="Miriam Prieto" w:date="2020-03-30T18:31:00Z">
              <w:r>
                <w:rPr>
                  <w:rFonts w:cs="Calibri"/>
                  <w:sz w:val="24"/>
                  <w:szCs w:val="24"/>
                </w:rPr>
                <w:t>Tres a cinco</w:t>
              </w:r>
            </w:ins>
          </w:p>
        </w:tc>
      </w:tr>
      <w:tr w:rsidR="00B55657" w:rsidRPr="001501FE" w:rsidTr="0007103A">
        <w:trPr>
          <w:jc w:val="right"/>
        </w:trPr>
        <w:tc>
          <w:tcPr>
            <w:tcW w:w="1377" w:type="pct"/>
          </w:tcPr>
          <w:p w:rsidR="00B55657" w:rsidRPr="001501FE" w:rsidRDefault="00B55657" w:rsidP="00B55657">
            <w:pPr>
              <w:rPr>
                <w:rFonts w:cs="Calibri"/>
                <w:sz w:val="24"/>
                <w:szCs w:val="24"/>
              </w:rPr>
            </w:pPr>
            <w:r>
              <w:rPr>
                <w:rFonts w:cs="Calibri"/>
                <w:sz w:val="24"/>
                <w:szCs w:val="24"/>
              </w:rPr>
              <w:t>Gerente del Proyecto BM</w:t>
            </w:r>
          </w:p>
        </w:tc>
        <w:tc>
          <w:tcPr>
            <w:tcW w:w="1811" w:type="pct"/>
          </w:tcPr>
          <w:p w:rsidR="00B55657" w:rsidRDefault="00B55657" w:rsidP="00B55657">
            <w:pPr>
              <w:numPr>
                <w:ilvl w:val="0"/>
                <w:numId w:val="20"/>
              </w:numPr>
              <w:spacing w:after="0"/>
              <w:jc w:val="both"/>
              <w:rPr>
                <w:rFonts w:cs="Calibri"/>
                <w:sz w:val="24"/>
                <w:szCs w:val="24"/>
              </w:rPr>
            </w:pPr>
            <w:r>
              <w:rPr>
                <w:rFonts w:cs="Calibri"/>
                <w:sz w:val="24"/>
                <w:szCs w:val="24"/>
              </w:rPr>
              <w:t xml:space="preserve">Revisa y emite No Objeción al PP </w:t>
            </w:r>
            <w:r w:rsidRPr="001501FE">
              <w:rPr>
                <w:rFonts w:cs="Calibri"/>
                <w:sz w:val="24"/>
                <w:szCs w:val="24"/>
              </w:rPr>
              <w:t>así como la justificación de SSF.</w:t>
            </w:r>
          </w:p>
        </w:tc>
        <w:tc>
          <w:tcPr>
            <w:tcW w:w="1811" w:type="pct"/>
            <w:vAlign w:val="center"/>
          </w:tcPr>
          <w:p w:rsidR="00B55657" w:rsidRDefault="00B55657" w:rsidP="001A5BE6">
            <w:pPr>
              <w:numPr>
                <w:ilvl w:val="0"/>
                <w:numId w:val="20"/>
              </w:numPr>
              <w:spacing w:after="0"/>
              <w:jc w:val="center"/>
              <w:rPr>
                <w:rFonts w:cs="Calibri"/>
                <w:sz w:val="24"/>
                <w:szCs w:val="24"/>
              </w:rPr>
            </w:pPr>
            <w:r>
              <w:rPr>
                <w:rFonts w:cs="Calibri"/>
                <w:sz w:val="24"/>
                <w:szCs w:val="24"/>
              </w:rPr>
              <w:t>Cinco a diez</w:t>
            </w:r>
          </w:p>
        </w:tc>
      </w:tr>
      <w:tr w:rsidR="00B55657" w:rsidRPr="001501FE" w:rsidTr="0007103A">
        <w:trPr>
          <w:jc w:val="right"/>
        </w:trPr>
        <w:tc>
          <w:tcPr>
            <w:tcW w:w="1377" w:type="pct"/>
          </w:tcPr>
          <w:p w:rsidR="00B55657" w:rsidRDefault="00B55657" w:rsidP="00B55657">
            <w:pPr>
              <w:rPr>
                <w:rFonts w:cs="Calibri"/>
                <w:sz w:val="24"/>
                <w:szCs w:val="24"/>
              </w:rPr>
            </w:pPr>
            <w:r>
              <w:rPr>
                <w:rFonts w:cs="Calibri"/>
                <w:sz w:val="24"/>
                <w:szCs w:val="24"/>
              </w:rPr>
              <w:t>Coordinador del Proyecto de la UCP-MF</w:t>
            </w:r>
          </w:p>
        </w:tc>
        <w:tc>
          <w:tcPr>
            <w:tcW w:w="1811" w:type="pct"/>
          </w:tcPr>
          <w:p w:rsidR="00B55657" w:rsidRDefault="00B55657" w:rsidP="00B55657">
            <w:pPr>
              <w:numPr>
                <w:ilvl w:val="0"/>
                <w:numId w:val="20"/>
              </w:numPr>
              <w:spacing w:after="0"/>
              <w:jc w:val="both"/>
              <w:rPr>
                <w:rFonts w:cs="Calibri"/>
                <w:sz w:val="24"/>
                <w:szCs w:val="24"/>
              </w:rPr>
            </w:pPr>
            <w:r>
              <w:rPr>
                <w:rFonts w:cs="Calibri"/>
                <w:sz w:val="24"/>
                <w:szCs w:val="24"/>
              </w:rPr>
              <w:t>Envía no Objeción al Co-ejecutor para que continúe el proceso.</w:t>
            </w:r>
          </w:p>
          <w:p w:rsidR="00B55657" w:rsidRPr="00D211E9" w:rsidRDefault="00B55657" w:rsidP="00B55657">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B55657" w:rsidRDefault="00B55657" w:rsidP="001A5BE6">
            <w:pPr>
              <w:numPr>
                <w:ilvl w:val="0"/>
                <w:numId w:val="20"/>
              </w:numPr>
              <w:spacing w:after="0"/>
              <w:jc w:val="center"/>
              <w:rPr>
                <w:rFonts w:cs="Calibri"/>
                <w:sz w:val="24"/>
                <w:szCs w:val="24"/>
              </w:rPr>
            </w:pPr>
            <w:r>
              <w:rPr>
                <w:rFonts w:cs="Calibri"/>
                <w:sz w:val="24"/>
                <w:szCs w:val="24"/>
              </w:rPr>
              <w:t>Dos</w:t>
            </w:r>
          </w:p>
        </w:tc>
      </w:tr>
      <w:tr w:rsidR="00B55657" w:rsidRPr="001501FE" w:rsidTr="0007103A">
        <w:trPr>
          <w:jc w:val="right"/>
        </w:trPr>
        <w:tc>
          <w:tcPr>
            <w:tcW w:w="1377" w:type="pct"/>
          </w:tcPr>
          <w:p w:rsidR="00B55657" w:rsidRPr="001501FE" w:rsidRDefault="00B55657" w:rsidP="00B55657">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p>
        </w:tc>
        <w:tc>
          <w:tcPr>
            <w:tcW w:w="1811" w:type="pct"/>
          </w:tcPr>
          <w:p w:rsidR="00B55657" w:rsidRPr="001501FE" w:rsidRDefault="00B55657" w:rsidP="00B55657">
            <w:pPr>
              <w:numPr>
                <w:ilvl w:val="0"/>
                <w:numId w:val="22"/>
              </w:numPr>
              <w:spacing w:after="0"/>
              <w:rPr>
                <w:rFonts w:cs="Calibri"/>
                <w:sz w:val="24"/>
                <w:szCs w:val="24"/>
              </w:rPr>
            </w:pPr>
            <w:r w:rsidRPr="001501FE">
              <w:rPr>
                <w:rFonts w:cs="Calibri"/>
                <w:sz w:val="24"/>
                <w:szCs w:val="24"/>
              </w:rPr>
              <w:t>Envía PP a firma aprobada</w:t>
            </w:r>
            <w:r>
              <w:rPr>
                <w:rFonts w:cs="Calibri"/>
                <w:sz w:val="24"/>
                <w:szCs w:val="24"/>
              </w:rPr>
              <w:t>.</w:t>
            </w:r>
          </w:p>
        </w:tc>
        <w:tc>
          <w:tcPr>
            <w:tcW w:w="1811" w:type="pct"/>
            <w:vAlign w:val="center"/>
          </w:tcPr>
          <w:p w:rsidR="00B55657" w:rsidRPr="001501FE" w:rsidRDefault="00B55657" w:rsidP="001A5BE6">
            <w:pPr>
              <w:numPr>
                <w:ilvl w:val="0"/>
                <w:numId w:val="22"/>
              </w:numPr>
              <w:spacing w:after="0"/>
              <w:jc w:val="center"/>
              <w:rPr>
                <w:rFonts w:cs="Calibri"/>
                <w:sz w:val="24"/>
                <w:szCs w:val="24"/>
              </w:rPr>
            </w:pPr>
            <w:r w:rsidRPr="001501FE">
              <w:rPr>
                <w:rFonts w:cs="Calibri"/>
                <w:sz w:val="24"/>
                <w:szCs w:val="24"/>
              </w:rPr>
              <w:t>Un</w:t>
            </w:r>
            <w:r w:rsidR="004102F8">
              <w:rPr>
                <w:rFonts w:cs="Calibri"/>
                <w:sz w:val="24"/>
                <w:szCs w:val="24"/>
              </w:rPr>
              <w:t>o</w:t>
            </w:r>
          </w:p>
          <w:p w:rsidR="00B55657" w:rsidRPr="001501FE" w:rsidRDefault="00B55657" w:rsidP="001A5BE6">
            <w:pPr>
              <w:numPr>
                <w:ilvl w:val="0"/>
                <w:numId w:val="22"/>
              </w:numPr>
              <w:spacing w:after="0"/>
              <w:jc w:val="center"/>
              <w:rPr>
                <w:rFonts w:cs="Calibri"/>
                <w:sz w:val="24"/>
                <w:szCs w:val="24"/>
              </w:rPr>
            </w:pPr>
            <w:r w:rsidRPr="001501FE">
              <w:rPr>
                <w:rFonts w:cs="Calibri"/>
                <w:sz w:val="24"/>
                <w:szCs w:val="24"/>
              </w:rPr>
              <w:t>El plazo mínimo para que preparen propuestas  es de catorce días</w:t>
            </w:r>
          </w:p>
        </w:tc>
      </w:tr>
      <w:tr w:rsidR="00B55657" w:rsidRPr="001501FE" w:rsidTr="0007103A">
        <w:trPr>
          <w:jc w:val="right"/>
        </w:trPr>
        <w:tc>
          <w:tcPr>
            <w:tcW w:w="1377" w:type="pct"/>
          </w:tcPr>
          <w:p w:rsidR="00B55657" w:rsidRPr="001501FE" w:rsidRDefault="00B55657" w:rsidP="00B55657">
            <w:pPr>
              <w:rPr>
                <w:rFonts w:cs="Calibri"/>
                <w:sz w:val="24"/>
                <w:szCs w:val="24"/>
              </w:rPr>
            </w:pPr>
            <w:r w:rsidRPr="001501FE">
              <w:rPr>
                <w:rFonts w:cs="Calibri"/>
                <w:sz w:val="24"/>
                <w:szCs w:val="24"/>
              </w:rPr>
              <w:t>Comité de Evaluación</w:t>
            </w:r>
          </w:p>
        </w:tc>
        <w:tc>
          <w:tcPr>
            <w:tcW w:w="1811" w:type="pct"/>
          </w:tcPr>
          <w:p w:rsidR="00B55657" w:rsidRPr="001501FE" w:rsidRDefault="00B55657" w:rsidP="00B55657">
            <w:pPr>
              <w:numPr>
                <w:ilvl w:val="0"/>
                <w:numId w:val="22"/>
              </w:numPr>
              <w:spacing w:after="0"/>
              <w:rPr>
                <w:rFonts w:cs="Calibri"/>
                <w:sz w:val="24"/>
                <w:szCs w:val="24"/>
              </w:rPr>
            </w:pPr>
            <w:r w:rsidRPr="001501FE">
              <w:rPr>
                <w:rFonts w:cs="Calibri"/>
                <w:sz w:val="24"/>
                <w:szCs w:val="24"/>
              </w:rPr>
              <w:t xml:space="preserve">Absuelve aclaraciones al PP por escrito y las remite. </w:t>
            </w:r>
            <w:r w:rsidRPr="001501FE">
              <w:rPr>
                <w:rFonts w:cs="Calibri"/>
                <w:sz w:val="24"/>
                <w:szCs w:val="24"/>
              </w:rPr>
              <w:lastRenderedPageBreak/>
              <w:t>Realiza la apertura de la Propuesta Técnicas</w:t>
            </w:r>
            <w:r>
              <w:rPr>
                <w:rFonts w:cs="Calibri"/>
                <w:sz w:val="24"/>
                <w:szCs w:val="24"/>
              </w:rPr>
              <w:t>.</w:t>
            </w:r>
          </w:p>
          <w:p w:rsidR="00B55657" w:rsidRPr="001501FE" w:rsidRDefault="00B55657" w:rsidP="00B55657">
            <w:pPr>
              <w:numPr>
                <w:ilvl w:val="0"/>
                <w:numId w:val="22"/>
              </w:numPr>
              <w:spacing w:after="0"/>
              <w:rPr>
                <w:rFonts w:cs="Calibri"/>
                <w:sz w:val="24"/>
                <w:szCs w:val="24"/>
              </w:rPr>
            </w:pPr>
            <w:r w:rsidRPr="001501FE">
              <w:rPr>
                <w:rFonts w:cs="Calibri"/>
                <w:sz w:val="24"/>
                <w:szCs w:val="24"/>
              </w:rPr>
              <w:t>Designa Comisión Técnica</w:t>
            </w:r>
            <w:r>
              <w:rPr>
                <w:rFonts w:cs="Calibri"/>
                <w:sz w:val="24"/>
                <w:szCs w:val="24"/>
              </w:rPr>
              <w:t>.</w:t>
            </w:r>
          </w:p>
        </w:tc>
        <w:tc>
          <w:tcPr>
            <w:tcW w:w="1811" w:type="pct"/>
            <w:vAlign w:val="center"/>
          </w:tcPr>
          <w:p w:rsidR="00B55657" w:rsidRPr="001501FE" w:rsidRDefault="00B55657" w:rsidP="001A5BE6">
            <w:pPr>
              <w:numPr>
                <w:ilvl w:val="0"/>
                <w:numId w:val="22"/>
              </w:numPr>
              <w:spacing w:after="0"/>
              <w:jc w:val="center"/>
              <w:rPr>
                <w:rFonts w:cs="Calibri"/>
                <w:sz w:val="24"/>
                <w:szCs w:val="24"/>
              </w:rPr>
            </w:pPr>
            <w:r w:rsidRPr="001501FE">
              <w:rPr>
                <w:rFonts w:cs="Calibri"/>
                <w:sz w:val="24"/>
                <w:szCs w:val="24"/>
              </w:rPr>
              <w:lastRenderedPageBreak/>
              <w:t>Uno a tres</w:t>
            </w:r>
          </w:p>
        </w:tc>
      </w:tr>
      <w:tr w:rsidR="00B55657" w:rsidRPr="001501FE" w:rsidTr="0007103A">
        <w:trPr>
          <w:jc w:val="right"/>
        </w:trPr>
        <w:tc>
          <w:tcPr>
            <w:tcW w:w="1377" w:type="pct"/>
          </w:tcPr>
          <w:p w:rsidR="00B55657" w:rsidRPr="001501FE" w:rsidRDefault="00B55657" w:rsidP="00B55657">
            <w:pPr>
              <w:rPr>
                <w:rFonts w:cs="Calibri"/>
                <w:sz w:val="24"/>
                <w:szCs w:val="24"/>
              </w:rPr>
            </w:pPr>
            <w:r w:rsidRPr="001501FE">
              <w:rPr>
                <w:rFonts w:cs="Calibri"/>
                <w:sz w:val="24"/>
                <w:szCs w:val="24"/>
              </w:rPr>
              <w:lastRenderedPageBreak/>
              <w:t>Comisión Técnica</w:t>
            </w:r>
          </w:p>
        </w:tc>
        <w:tc>
          <w:tcPr>
            <w:tcW w:w="1811" w:type="pct"/>
          </w:tcPr>
          <w:p w:rsidR="00B55657" w:rsidRPr="001501FE" w:rsidRDefault="00B55657" w:rsidP="00B55657">
            <w:pPr>
              <w:numPr>
                <w:ilvl w:val="0"/>
                <w:numId w:val="22"/>
              </w:numPr>
              <w:spacing w:after="0"/>
              <w:rPr>
                <w:rFonts w:cs="Calibri"/>
                <w:sz w:val="24"/>
                <w:szCs w:val="24"/>
              </w:rPr>
            </w:pPr>
            <w:r w:rsidRPr="001501FE">
              <w:rPr>
                <w:rFonts w:cs="Calibri"/>
                <w:sz w:val="24"/>
                <w:szCs w:val="24"/>
              </w:rPr>
              <w:t>Efectúa la evaluación de la propuesta técnica y financiera.</w:t>
            </w:r>
          </w:p>
        </w:tc>
        <w:tc>
          <w:tcPr>
            <w:tcW w:w="1811" w:type="pct"/>
            <w:vAlign w:val="center"/>
          </w:tcPr>
          <w:p w:rsidR="00B55657" w:rsidRPr="001501FE" w:rsidRDefault="00B55657" w:rsidP="001A5BE6">
            <w:pPr>
              <w:numPr>
                <w:ilvl w:val="0"/>
                <w:numId w:val="22"/>
              </w:numPr>
              <w:spacing w:after="0"/>
              <w:jc w:val="center"/>
              <w:rPr>
                <w:rFonts w:cs="Calibri"/>
                <w:sz w:val="24"/>
                <w:szCs w:val="24"/>
              </w:rPr>
            </w:pPr>
            <w:r w:rsidRPr="001501FE">
              <w:rPr>
                <w:rFonts w:cs="Calibri"/>
                <w:sz w:val="24"/>
                <w:szCs w:val="24"/>
              </w:rPr>
              <w:t>Uno a tres</w:t>
            </w:r>
          </w:p>
        </w:tc>
      </w:tr>
      <w:tr w:rsidR="00B55657" w:rsidRPr="001501FE" w:rsidTr="0007103A">
        <w:trPr>
          <w:jc w:val="right"/>
        </w:trPr>
        <w:tc>
          <w:tcPr>
            <w:tcW w:w="1377" w:type="pct"/>
          </w:tcPr>
          <w:p w:rsidR="00B55657" w:rsidRPr="001501FE" w:rsidRDefault="00B55657" w:rsidP="00B55657">
            <w:pPr>
              <w:rPr>
                <w:rFonts w:cs="Calibri"/>
                <w:sz w:val="24"/>
                <w:szCs w:val="24"/>
              </w:rPr>
            </w:pPr>
            <w:r w:rsidRPr="001501FE">
              <w:rPr>
                <w:rFonts w:cs="Calibri"/>
                <w:sz w:val="24"/>
                <w:szCs w:val="24"/>
              </w:rPr>
              <w:t>Máxima autoridad o su delegado</w:t>
            </w:r>
          </w:p>
        </w:tc>
        <w:tc>
          <w:tcPr>
            <w:tcW w:w="1811" w:type="pct"/>
          </w:tcPr>
          <w:p w:rsidR="00B55657" w:rsidRPr="001501FE" w:rsidRDefault="00B55657" w:rsidP="00B55657">
            <w:pPr>
              <w:numPr>
                <w:ilvl w:val="0"/>
                <w:numId w:val="24"/>
              </w:numPr>
              <w:spacing w:after="0"/>
              <w:rPr>
                <w:rFonts w:cs="Calibri"/>
                <w:sz w:val="24"/>
                <w:szCs w:val="24"/>
              </w:rPr>
            </w:pPr>
            <w:r>
              <w:rPr>
                <w:rFonts w:cs="Calibri"/>
                <w:sz w:val="24"/>
                <w:szCs w:val="24"/>
              </w:rPr>
              <w:t xml:space="preserve">Revisa y aprueba </w:t>
            </w:r>
            <w:r w:rsidRPr="001501FE">
              <w:rPr>
                <w:rFonts w:cs="Calibri"/>
                <w:sz w:val="24"/>
                <w:szCs w:val="24"/>
              </w:rPr>
              <w:t>el informe de evaluación.</w:t>
            </w:r>
          </w:p>
        </w:tc>
        <w:tc>
          <w:tcPr>
            <w:tcW w:w="1811" w:type="pct"/>
            <w:vAlign w:val="center"/>
          </w:tcPr>
          <w:p w:rsidR="00B55657" w:rsidRPr="001501FE" w:rsidRDefault="00B55657" w:rsidP="001A5BE6">
            <w:pPr>
              <w:numPr>
                <w:ilvl w:val="0"/>
                <w:numId w:val="24"/>
              </w:numPr>
              <w:spacing w:after="0"/>
              <w:jc w:val="center"/>
              <w:rPr>
                <w:rFonts w:cs="Calibri"/>
                <w:sz w:val="24"/>
                <w:szCs w:val="24"/>
              </w:rPr>
            </w:pPr>
            <w:r w:rsidRPr="001501FE">
              <w:rPr>
                <w:rFonts w:cs="Calibri"/>
                <w:sz w:val="24"/>
                <w:szCs w:val="24"/>
              </w:rPr>
              <w:t>Un</w:t>
            </w:r>
            <w:r w:rsidR="004102F8">
              <w:rPr>
                <w:rFonts w:cs="Calibri"/>
                <w:sz w:val="24"/>
                <w:szCs w:val="24"/>
              </w:rPr>
              <w:t>o</w:t>
            </w:r>
          </w:p>
        </w:tc>
      </w:tr>
      <w:tr w:rsidR="00B55657" w:rsidRPr="001501FE" w:rsidTr="0007103A">
        <w:trPr>
          <w:jc w:val="right"/>
        </w:trPr>
        <w:tc>
          <w:tcPr>
            <w:tcW w:w="1377" w:type="pct"/>
          </w:tcPr>
          <w:p w:rsidR="00B55657" w:rsidRPr="001501FE" w:rsidRDefault="00B55657" w:rsidP="00B55657">
            <w:pPr>
              <w:rPr>
                <w:rFonts w:cs="Calibri"/>
                <w:sz w:val="24"/>
                <w:szCs w:val="24"/>
              </w:rPr>
            </w:pPr>
            <w:r w:rsidRPr="001501FE">
              <w:rPr>
                <w:rFonts w:cs="Calibri"/>
                <w:sz w:val="24"/>
                <w:szCs w:val="24"/>
              </w:rPr>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B55657" w:rsidRPr="001501FE" w:rsidRDefault="00B55657" w:rsidP="00B55657">
            <w:pPr>
              <w:numPr>
                <w:ilvl w:val="0"/>
                <w:numId w:val="21"/>
              </w:numPr>
              <w:spacing w:after="0"/>
              <w:jc w:val="both"/>
              <w:rPr>
                <w:rFonts w:cs="Calibri"/>
                <w:sz w:val="24"/>
                <w:szCs w:val="24"/>
              </w:rPr>
            </w:pPr>
            <w:r>
              <w:rPr>
                <w:rFonts w:cs="Calibri"/>
                <w:sz w:val="24"/>
                <w:szCs w:val="24"/>
              </w:rPr>
              <w:t xml:space="preserve">Co-ejecutor envía el </w:t>
            </w:r>
            <w:r w:rsidRPr="001501FE">
              <w:rPr>
                <w:rFonts w:cs="Calibri"/>
                <w:sz w:val="24"/>
                <w:szCs w:val="24"/>
              </w:rPr>
              <w:t>informe de evaluación</w:t>
            </w:r>
            <w:r>
              <w:rPr>
                <w:rFonts w:cs="Calibri"/>
                <w:sz w:val="24"/>
                <w:szCs w:val="24"/>
              </w:rPr>
              <w:t xml:space="preserve"> a la UCP-MF para la revisión correspondiente y la gestión de solicitud de No Objeción al BM.</w:t>
            </w:r>
          </w:p>
          <w:p w:rsidR="00B55657" w:rsidRDefault="00B55657" w:rsidP="00B55657">
            <w:pPr>
              <w:numPr>
                <w:ilvl w:val="0"/>
                <w:numId w:val="20"/>
              </w:numPr>
              <w:spacing w:after="0"/>
              <w:jc w:val="both"/>
              <w:rPr>
                <w:rFonts w:cs="Calibri"/>
                <w:sz w:val="24"/>
                <w:szCs w:val="24"/>
              </w:rPr>
            </w:pPr>
            <w:r>
              <w:rPr>
                <w:rFonts w:cs="Calibri"/>
                <w:sz w:val="24"/>
                <w:szCs w:val="24"/>
              </w:rPr>
              <w:t>UCP-MF revisa y solicita No Objeción al BM.</w:t>
            </w:r>
          </w:p>
          <w:p w:rsidR="00B55657" w:rsidRPr="001501FE" w:rsidRDefault="00B55657" w:rsidP="00B55657">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directamente la No Objeción al BM.</w:t>
            </w:r>
          </w:p>
        </w:tc>
        <w:tc>
          <w:tcPr>
            <w:tcW w:w="1811" w:type="pct"/>
            <w:vAlign w:val="center"/>
          </w:tcPr>
          <w:p w:rsidR="00B55657" w:rsidRDefault="002524A2" w:rsidP="001A5BE6">
            <w:pPr>
              <w:numPr>
                <w:ilvl w:val="0"/>
                <w:numId w:val="20"/>
              </w:numPr>
              <w:spacing w:after="0"/>
              <w:jc w:val="center"/>
              <w:rPr>
                <w:rFonts w:cs="Calibri"/>
                <w:sz w:val="24"/>
                <w:szCs w:val="24"/>
              </w:rPr>
            </w:pPr>
            <w:proofErr w:type="spellStart"/>
            <w:ins w:id="1464" w:author="Miriam Prieto" w:date="2020-03-30T18:32:00Z">
              <w:r>
                <w:rPr>
                  <w:rFonts w:cs="Calibri"/>
                  <w:sz w:val="24"/>
                  <w:szCs w:val="24"/>
                </w:rPr>
                <w:t>dos</w:t>
              </w:r>
            </w:ins>
            <w:del w:id="1465" w:author="Miriam Prieto" w:date="2020-03-30T18:32:00Z">
              <w:r w:rsidR="00B55657" w:rsidDel="002524A2">
                <w:rPr>
                  <w:rFonts w:cs="Calibri"/>
                  <w:sz w:val="24"/>
                  <w:szCs w:val="24"/>
                </w:rPr>
                <w:delText>Siete a die</w:delText>
              </w:r>
            </w:del>
            <w:r w:rsidR="00B55657">
              <w:rPr>
                <w:rFonts w:cs="Calibri"/>
                <w:sz w:val="24"/>
                <w:szCs w:val="24"/>
              </w:rPr>
              <w:t>z</w:t>
            </w:r>
            <w:proofErr w:type="spellEnd"/>
          </w:p>
          <w:p w:rsidR="00B55657" w:rsidRPr="001501FE" w:rsidRDefault="00B55657" w:rsidP="001A5BE6">
            <w:pPr>
              <w:tabs>
                <w:tab w:val="num" w:pos="360"/>
              </w:tabs>
              <w:spacing w:after="0"/>
              <w:ind w:left="360" w:hanging="360"/>
              <w:jc w:val="center"/>
              <w:rPr>
                <w:rFonts w:cs="Calibri"/>
                <w:sz w:val="24"/>
                <w:szCs w:val="24"/>
              </w:rPr>
            </w:pPr>
          </w:p>
        </w:tc>
      </w:tr>
      <w:tr w:rsidR="00B55657" w:rsidRPr="001501FE" w:rsidTr="0007103A">
        <w:trPr>
          <w:jc w:val="right"/>
        </w:trPr>
        <w:tc>
          <w:tcPr>
            <w:tcW w:w="1377" w:type="pct"/>
          </w:tcPr>
          <w:p w:rsidR="00B55657" w:rsidRPr="001501FE" w:rsidRDefault="00B55657" w:rsidP="00B55657">
            <w:pPr>
              <w:rPr>
                <w:rFonts w:cs="Calibri"/>
                <w:sz w:val="24"/>
                <w:szCs w:val="24"/>
              </w:rPr>
            </w:pPr>
            <w:r>
              <w:rPr>
                <w:rFonts w:cs="Calibri"/>
                <w:sz w:val="24"/>
                <w:szCs w:val="24"/>
              </w:rPr>
              <w:t>Gerente del Proyecto BM</w:t>
            </w:r>
          </w:p>
        </w:tc>
        <w:tc>
          <w:tcPr>
            <w:tcW w:w="1811" w:type="pct"/>
          </w:tcPr>
          <w:p w:rsidR="00B55657" w:rsidRDefault="00B55657" w:rsidP="00B55657">
            <w:pPr>
              <w:numPr>
                <w:ilvl w:val="0"/>
                <w:numId w:val="20"/>
              </w:numPr>
              <w:spacing w:after="0"/>
              <w:jc w:val="both"/>
              <w:rPr>
                <w:rFonts w:cs="Calibri"/>
                <w:sz w:val="24"/>
                <w:szCs w:val="24"/>
              </w:rPr>
            </w:pPr>
            <w:r>
              <w:rPr>
                <w:rFonts w:cs="Calibri"/>
                <w:sz w:val="24"/>
                <w:szCs w:val="24"/>
              </w:rPr>
              <w:t xml:space="preserve">Revisa y emite No Objeción al </w:t>
            </w:r>
            <w:r w:rsidRPr="001501FE">
              <w:rPr>
                <w:rFonts w:cs="Calibri"/>
                <w:sz w:val="24"/>
                <w:szCs w:val="24"/>
              </w:rPr>
              <w:t>informe de evaluación.</w:t>
            </w:r>
          </w:p>
        </w:tc>
        <w:tc>
          <w:tcPr>
            <w:tcW w:w="1811" w:type="pct"/>
            <w:vAlign w:val="center"/>
          </w:tcPr>
          <w:p w:rsidR="00B55657" w:rsidRDefault="00B55657" w:rsidP="001A5BE6">
            <w:pPr>
              <w:numPr>
                <w:ilvl w:val="0"/>
                <w:numId w:val="20"/>
              </w:numPr>
              <w:spacing w:after="0"/>
              <w:jc w:val="center"/>
              <w:rPr>
                <w:rFonts w:cs="Calibri"/>
                <w:sz w:val="24"/>
                <w:szCs w:val="24"/>
              </w:rPr>
            </w:pPr>
            <w:r>
              <w:rPr>
                <w:rFonts w:cs="Calibri"/>
                <w:sz w:val="24"/>
                <w:szCs w:val="24"/>
              </w:rPr>
              <w:t>Cinco a diez</w:t>
            </w:r>
          </w:p>
        </w:tc>
      </w:tr>
      <w:tr w:rsidR="00B55657" w:rsidRPr="001501FE" w:rsidTr="0007103A">
        <w:trPr>
          <w:jc w:val="right"/>
        </w:trPr>
        <w:tc>
          <w:tcPr>
            <w:tcW w:w="1377" w:type="pct"/>
          </w:tcPr>
          <w:p w:rsidR="00B55657" w:rsidRDefault="00B55657" w:rsidP="00B55657">
            <w:pPr>
              <w:rPr>
                <w:rFonts w:cs="Calibri"/>
                <w:sz w:val="24"/>
                <w:szCs w:val="24"/>
              </w:rPr>
            </w:pPr>
            <w:r>
              <w:rPr>
                <w:rFonts w:cs="Calibri"/>
                <w:sz w:val="24"/>
                <w:szCs w:val="24"/>
              </w:rPr>
              <w:t>Coordinador del Proyecto de la UCP-MF</w:t>
            </w:r>
          </w:p>
        </w:tc>
        <w:tc>
          <w:tcPr>
            <w:tcW w:w="1811" w:type="pct"/>
          </w:tcPr>
          <w:p w:rsidR="00B55657" w:rsidRDefault="00B55657" w:rsidP="00B55657">
            <w:pPr>
              <w:numPr>
                <w:ilvl w:val="0"/>
                <w:numId w:val="20"/>
              </w:numPr>
              <w:spacing w:after="0"/>
              <w:jc w:val="both"/>
              <w:rPr>
                <w:rFonts w:cs="Calibri"/>
                <w:sz w:val="24"/>
                <w:szCs w:val="24"/>
              </w:rPr>
            </w:pPr>
            <w:r>
              <w:rPr>
                <w:rFonts w:cs="Calibri"/>
                <w:sz w:val="24"/>
                <w:szCs w:val="24"/>
              </w:rPr>
              <w:t>Envía no Objeción al Co-ejecutor para que continúe el proceso.</w:t>
            </w:r>
          </w:p>
          <w:p w:rsidR="00B55657" w:rsidRPr="00D211E9" w:rsidRDefault="00B55657" w:rsidP="00B55657">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B55657" w:rsidRDefault="00B55657" w:rsidP="001A5BE6">
            <w:pPr>
              <w:numPr>
                <w:ilvl w:val="0"/>
                <w:numId w:val="20"/>
              </w:numPr>
              <w:spacing w:after="0"/>
              <w:jc w:val="center"/>
              <w:rPr>
                <w:rFonts w:cs="Calibri"/>
                <w:sz w:val="24"/>
                <w:szCs w:val="24"/>
              </w:rPr>
            </w:pPr>
            <w:r>
              <w:rPr>
                <w:rFonts w:cs="Calibri"/>
                <w:sz w:val="24"/>
                <w:szCs w:val="24"/>
              </w:rPr>
              <w:t>Dos</w:t>
            </w:r>
          </w:p>
        </w:tc>
      </w:tr>
      <w:tr w:rsidR="00B55657" w:rsidRPr="001501FE" w:rsidTr="0007103A">
        <w:trPr>
          <w:jc w:val="right"/>
        </w:trPr>
        <w:tc>
          <w:tcPr>
            <w:tcW w:w="1377" w:type="pct"/>
          </w:tcPr>
          <w:p w:rsidR="00B55657" w:rsidRPr="001501FE" w:rsidRDefault="00B55657" w:rsidP="00B55657">
            <w:pPr>
              <w:rPr>
                <w:rFonts w:cs="Calibri"/>
                <w:sz w:val="24"/>
                <w:szCs w:val="24"/>
              </w:rPr>
            </w:pPr>
            <w:r w:rsidRPr="001501FE">
              <w:rPr>
                <w:rFonts w:cs="Calibri"/>
                <w:sz w:val="24"/>
                <w:szCs w:val="24"/>
              </w:rPr>
              <w:t>Máxima autoridad o su delegado</w:t>
            </w:r>
          </w:p>
        </w:tc>
        <w:tc>
          <w:tcPr>
            <w:tcW w:w="1811" w:type="pct"/>
          </w:tcPr>
          <w:p w:rsidR="00B55657" w:rsidRPr="001501FE" w:rsidRDefault="00B55657" w:rsidP="00B55657">
            <w:pPr>
              <w:numPr>
                <w:ilvl w:val="0"/>
                <w:numId w:val="24"/>
              </w:numPr>
              <w:spacing w:after="0"/>
              <w:rPr>
                <w:rFonts w:cs="Calibri"/>
                <w:sz w:val="24"/>
                <w:szCs w:val="24"/>
              </w:rPr>
            </w:pPr>
            <w:r w:rsidRPr="001501FE">
              <w:rPr>
                <w:rFonts w:cs="Calibri"/>
                <w:sz w:val="24"/>
                <w:szCs w:val="24"/>
              </w:rPr>
              <w:t>Negociaciones con la firma seleccionada.</w:t>
            </w:r>
          </w:p>
          <w:p w:rsidR="00B55657" w:rsidRPr="001501FE" w:rsidRDefault="00B55657" w:rsidP="00B55657">
            <w:pPr>
              <w:numPr>
                <w:ilvl w:val="0"/>
                <w:numId w:val="24"/>
              </w:numPr>
              <w:spacing w:after="0"/>
              <w:rPr>
                <w:rFonts w:cs="Calibri"/>
                <w:sz w:val="24"/>
                <w:szCs w:val="24"/>
              </w:rPr>
            </w:pPr>
            <w:r w:rsidRPr="001501FE">
              <w:rPr>
                <w:rFonts w:cs="Calibri"/>
                <w:sz w:val="24"/>
                <w:szCs w:val="24"/>
              </w:rPr>
              <w:lastRenderedPageBreak/>
              <w:t>Completa la información necesaria para el contrato.</w:t>
            </w:r>
          </w:p>
          <w:p w:rsidR="00B55657" w:rsidRPr="00560C89" w:rsidRDefault="00B55657" w:rsidP="00B55657">
            <w:pPr>
              <w:numPr>
                <w:ilvl w:val="0"/>
                <w:numId w:val="24"/>
              </w:numPr>
              <w:spacing w:after="0"/>
              <w:rPr>
                <w:rFonts w:cs="Calibri"/>
                <w:sz w:val="24"/>
                <w:szCs w:val="24"/>
              </w:rPr>
            </w:pPr>
            <w:r>
              <w:rPr>
                <w:rFonts w:cs="Calibri"/>
                <w:sz w:val="24"/>
                <w:szCs w:val="24"/>
              </w:rPr>
              <w:t>Dispone se solicite</w:t>
            </w:r>
            <w:r w:rsidRPr="001501FE">
              <w:rPr>
                <w:rFonts w:cs="Calibri"/>
                <w:sz w:val="24"/>
                <w:szCs w:val="24"/>
              </w:rPr>
              <w:t xml:space="preserve"> la No Objeción del Banco Mundial al </w:t>
            </w:r>
            <w:r>
              <w:rPr>
                <w:rFonts w:cs="Calibri"/>
                <w:sz w:val="24"/>
                <w:szCs w:val="24"/>
              </w:rPr>
              <w:t>acta de n</w:t>
            </w:r>
            <w:r w:rsidRPr="001501FE">
              <w:rPr>
                <w:rFonts w:cs="Calibri"/>
                <w:sz w:val="24"/>
                <w:szCs w:val="24"/>
              </w:rPr>
              <w:t>egociación y al borrador de contrato.</w:t>
            </w:r>
          </w:p>
        </w:tc>
        <w:tc>
          <w:tcPr>
            <w:tcW w:w="1811" w:type="pct"/>
            <w:vAlign w:val="center"/>
          </w:tcPr>
          <w:p w:rsidR="00B55657" w:rsidRPr="001501FE" w:rsidRDefault="00B55657" w:rsidP="001A5BE6">
            <w:pPr>
              <w:numPr>
                <w:ilvl w:val="0"/>
                <w:numId w:val="24"/>
              </w:numPr>
              <w:spacing w:after="0"/>
              <w:jc w:val="center"/>
              <w:rPr>
                <w:rFonts w:cs="Calibri"/>
                <w:sz w:val="24"/>
                <w:szCs w:val="24"/>
              </w:rPr>
            </w:pPr>
            <w:r w:rsidRPr="001501FE">
              <w:rPr>
                <w:rFonts w:cs="Calibri"/>
                <w:sz w:val="24"/>
                <w:szCs w:val="24"/>
              </w:rPr>
              <w:lastRenderedPageBreak/>
              <w:t>Cinco a diez</w:t>
            </w:r>
          </w:p>
        </w:tc>
      </w:tr>
      <w:tr w:rsidR="00B55657" w:rsidRPr="001501FE" w:rsidTr="0007103A">
        <w:trPr>
          <w:jc w:val="right"/>
        </w:trPr>
        <w:tc>
          <w:tcPr>
            <w:tcW w:w="1377" w:type="pct"/>
          </w:tcPr>
          <w:p w:rsidR="00B55657" w:rsidRPr="001501FE" w:rsidRDefault="00B55657" w:rsidP="00B55657">
            <w:pPr>
              <w:rPr>
                <w:rFonts w:cs="Calibri"/>
                <w:sz w:val="24"/>
                <w:szCs w:val="24"/>
              </w:rPr>
            </w:pPr>
            <w:r w:rsidRPr="001501FE">
              <w:rPr>
                <w:rFonts w:cs="Calibri"/>
                <w:sz w:val="24"/>
                <w:szCs w:val="24"/>
              </w:rPr>
              <w:lastRenderedPageBreak/>
              <w:t>Coordinador del Proyecto</w:t>
            </w:r>
            <w:r>
              <w:rPr>
                <w:rFonts w:cs="Calibri"/>
                <w:sz w:val="24"/>
                <w:szCs w:val="24"/>
              </w:rPr>
              <w:t xml:space="preserve"> (de la UCP-MF o Co-ejecutor)</w:t>
            </w:r>
            <w:r w:rsidRPr="001501FE">
              <w:rPr>
                <w:rFonts w:cs="Calibri"/>
                <w:sz w:val="24"/>
                <w:szCs w:val="24"/>
              </w:rPr>
              <w:t xml:space="preserve"> del Proyecto</w:t>
            </w:r>
          </w:p>
        </w:tc>
        <w:tc>
          <w:tcPr>
            <w:tcW w:w="1811" w:type="pct"/>
          </w:tcPr>
          <w:p w:rsidR="00B55657" w:rsidRPr="001501FE" w:rsidRDefault="00B55657" w:rsidP="00B55657">
            <w:pPr>
              <w:numPr>
                <w:ilvl w:val="0"/>
                <w:numId w:val="21"/>
              </w:numPr>
              <w:spacing w:after="0"/>
              <w:jc w:val="both"/>
              <w:rPr>
                <w:rFonts w:cs="Calibri"/>
                <w:sz w:val="24"/>
                <w:szCs w:val="24"/>
              </w:rPr>
            </w:pPr>
            <w:r>
              <w:rPr>
                <w:rFonts w:cs="Calibri"/>
                <w:sz w:val="24"/>
                <w:szCs w:val="24"/>
              </w:rPr>
              <w:t>Co-ejecutor envía el acta de negociación y e</w:t>
            </w:r>
            <w:r w:rsidRPr="001501FE">
              <w:rPr>
                <w:rFonts w:cs="Calibri"/>
                <w:sz w:val="24"/>
                <w:szCs w:val="24"/>
              </w:rPr>
              <w:t>l borrador de contrato</w:t>
            </w:r>
            <w:r>
              <w:rPr>
                <w:rFonts w:cs="Calibri"/>
                <w:sz w:val="24"/>
                <w:szCs w:val="24"/>
              </w:rPr>
              <w:t xml:space="preserve"> a la UCP-MF para la revisión correspondiente y la gestión de solicitud de No Objeción al BM.</w:t>
            </w:r>
          </w:p>
          <w:p w:rsidR="00B55657" w:rsidRDefault="00B55657" w:rsidP="00B55657">
            <w:pPr>
              <w:numPr>
                <w:ilvl w:val="0"/>
                <w:numId w:val="20"/>
              </w:numPr>
              <w:spacing w:after="0"/>
              <w:jc w:val="both"/>
              <w:rPr>
                <w:rFonts w:cs="Calibri"/>
                <w:sz w:val="24"/>
                <w:szCs w:val="24"/>
              </w:rPr>
            </w:pPr>
            <w:r>
              <w:rPr>
                <w:rFonts w:cs="Calibri"/>
                <w:sz w:val="24"/>
                <w:szCs w:val="24"/>
              </w:rPr>
              <w:t>UCP-MF revisa y solicita No Objeción al BM.</w:t>
            </w:r>
          </w:p>
          <w:p w:rsidR="00B55657" w:rsidRPr="001501FE" w:rsidRDefault="00B55657" w:rsidP="00B55657">
            <w:pPr>
              <w:tabs>
                <w:tab w:val="num" w:pos="360"/>
              </w:tabs>
              <w:spacing w:after="0"/>
              <w:ind w:left="360" w:hanging="360"/>
              <w:jc w:val="both"/>
              <w:rPr>
                <w:rFonts w:cs="Calibri"/>
                <w:sz w:val="24"/>
                <w:szCs w:val="24"/>
              </w:rPr>
            </w:pPr>
            <w:r>
              <w:rPr>
                <w:rFonts w:cs="Calibri"/>
                <w:sz w:val="24"/>
                <w:szCs w:val="24"/>
              </w:rPr>
              <w:t xml:space="preserve">       Para contrataciones a ser realizadas por la UCP-MF, esta Unidad solicita directamente la No Objeción al BM.</w:t>
            </w:r>
          </w:p>
        </w:tc>
        <w:tc>
          <w:tcPr>
            <w:tcW w:w="1811" w:type="pct"/>
            <w:vAlign w:val="center"/>
          </w:tcPr>
          <w:p w:rsidR="00B55657" w:rsidDel="002524A2" w:rsidRDefault="00B55657" w:rsidP="001A5BE6">
            <w:pPr>
              <w:numPr>
                <w:ilvl w:val="0"/>
                <w:numId w:val="20"/>
              </w:numPr>
              <w:spacing w:after="0"/>
              <w:jc w:val="center"/>
              <w:rPr>
                <w:del w:id="1466" w:author="Miriam Prieto" w:date="2020-03-30T18:33:00Z"/>
                <w:rFonts w:cs="Calibri"/>
                <w:sz w:val="24"/>
                <w:szCs w:val="24"/>
              </w:rPr>
            </w:pPr>
            <w:del w:id="1467" w:author="Miriam Prieto" w:date="2020-03-30T18:33:00Z">
              <w:r w:rsidDel="002524A2">
                <w:rPr>
                  <w:rFonts w:cs="Calibri"/>
                  <w:sz w:val="24"/>
                  <w:szCs w:val="24"/>
                </w:rPr>
                <w:delText>Siete a diez</w:delText>
              </w:r>
            </w:del>
          </w:p>
          <w:p w:rsidR="00B55657" w:rsidRPr="001501FE" w:rsidRDefault="002524A2" w:rsidP="002524A2">
            <w:pPr>
              <w:numPr>
                <w:ilvl w:val="0"/>
                <w:numId w:val="20"/>
              </w:numPr>
              <w:spacing w:after="0"/>
              <w:jc w:val="center"/>
              <w:rPr>
                <w:rFonts w:cs="Calibri"/>
                <w:sz w:val="24"/>
                <w:szCs w:val="24"/>
              </w:rPr>
              <w:pPrChange w:id="1468" w:author="Miriam Prieto" w:date="2020-03-30T18:33:00Z">
                <w:pPr>
                  <w:tabs>
                    <w:tab w:val="num" w:pos="360"/>
                  </w:tabs>
                  <w:spacing w:after="0"/>
                  <w:ind w:left="360" w:hanging="360"/>
                  <w:jc w:val="center"/>
                </w:pPr>
              </w:pPrChange>
            </w:pPr>
            <w:ins w:id="1469" w:author="Miriam Prieto" w:date="2020-03-30T18:33:00Z">
              <w:r>
                <w:rPr>
                  <w:rFonts w:cs="Calibri"/>
                  <w:sz w:val="24"/>
                  <w:szCs w:val="24"/>
                </w:rPr>
                <w:t>Tres</w:t>
              </w:r>
            </w:ins>
          </w:p>
        </w:tc>
      </w:tr>
      <w:tr w:rsidR="00B55657" w:rsidRPr="001501FE" w:rsidTr="0007103A">
        <w:trPr>
          <w:jc w:val="right"/>
        </w:trPr>
        <w:tc>
          <w:tcPr>
            <w:tcW w:w="1377" w:type="pct"/>
          </w:tcPr>
          <w:p w:rsidR="00B55657" w:rsidRPr="001501FE" w:rsidRDefault="00B55657" w:rsidP="00B55657">
            <w:pPr>
              <w:rPr>
                <w:rFonts w:cs="Calibri"/>
                <w:sz w:val="24"/>
                <w:szCs w:val="24"/>
              </w:rPr>
            </w:pPr>
            <w:r>
              <w:rPr>
                <w:rFonts w:cs="Calibri"/>
                <w:sz w:val="24"/>
                <w:szCs w:val="24"/>
              </w:rPr>
              <w:t>Gerente del Proyecto BM</w:t>
            </w:r>
          </w:p>
        </w:tc>
        <w:tc>
          <w:tcPr>
            <w:tcW w:w="1811" w:type="pct"/>
          </w:tcPr>
          <w:p w:rsidR="00B55657" w:rsidRDefault="00B55657" w:rsidP="00B55657">
            <w:pPr>
              <w:numPr>
                <w:ilvl w:val="0"/>
                <w:numId w:val="20"/>
              </w:numPr>
              <w:spacing w:after="0"/>
              <w:jc w:val="both"/>
              <w:rPr>
                <w:rFonts w:cs="Calibri"/>
                <w:sz w:val="24"/>
                <w:szCs w:val="24"/>
              </w:rPr>
            </w:pPr>
            <w:r>
              <w:rPr>
                <w:rFonts w:cs="Calibri"/>
                <w:sz w:val="24"/>
                <w:szCs w:val="24"/>
              </w:rPr>
              <w:t>Revisa y emite No Objeción al acta de n</w:t>
            </w:r>
            <w:r w:rsidRPr="001501FE">
              <w:rPr>
                <w:rFonts w:cs="Calibri"/>
                <w:sz w:val="24"/>
                <w:szCs w:val="24"/>
              </w:rPr>
              <w:t>egociación y al borrador de contrato.</w:t>
            </w:r>
          </w:p>
        </w:tc>
        <w:tc>
          <w:tcPr>
            <w:tcW w:w="1811" w:type="pct"/>
            <w:vAlign w:val="center"/>
          </w:tcPr>
          <w:p w:rsidR="00B55657" w:rsidRDefault="00B55657" w:rsidP="001A5BE6">
            <w:pPr>
              <w:numPr>
                <w:ilvl w:val="0"/>
                <w:numId w:val="20"/>
              </w:numPr>
              <w:spacing w:after="0"/>
              <w:jc w:val="center"/>
              <w:rPr>
                <w:rFonts w:cs="Calibri"/>
                <w:sz w:val="24"/>
                <w:szCs w:val="24"/>
              </w:rPr>
            </w:pPr>
            <w:r>
              <w:rPr>
                <w:rFonts w:cs="Calibri"/>
                <w:sz w:val="24"/>
                <w:szCs w:val="24"/>
              </w:rPr>
              <w:t>Cinco a diez</w:t>
            </w:r>
          </w:p>
        </w:tc>
      </w:tr>
      <w:tr w:rsidR="00B55657" w:rsidRPr="001501FE" w:rsidTr="0007103A">
        <w:trPr>
          <w:jc w:val="right"/>
        </w:trPr>
        <w:tc>
          <w:tcPr>
            <w:tcW w:w="1377" w:type="pct"/>
          </w:tcPr>
          <w:p w:rsidR="00B55657" w:rsidRDefault="00B55657" w:rsidP="00B55657">
            <w:pPr>
              <w:rPr>
                <w:rFonts w:cs="Calibri"/>
                <w:sz w:val="24"/>
                <w:szCs w:val="24"/>
              </w:rPr>
            </w:pPr>
            <w:r>
              <w:rPr>
                <w:rFonts w:cs="Calibri"/>
                <w:sz w:val="24"/>
                <w:szCs w:val="24"/>
              </w:rPr>
              <w:t>Coordinador del Proyecto de la UCP-MF</w:t>
            </w:r>
          </w:p>
        </w:tc>
        <w:tc>
          <w:tcPr>
            <w:tcW w:w="1811" w:type="pct"/>
          </w:tcPr>
          <w:p w:rsidR="00B55657" w:rsidRDefault="00B55657" w:rsidP="00B55657">
            <w:pPr>
              <w:numPr>
                <w:ilvl w:val="0"/>
                <w:numId w:val="20"/>
              </w:numPr>
              <w:spacing w:after="0"/>
              <w:jc w:val="both"/>
              <w:rPr>
                <w:rFonts w:cs="Calibri"/>
                <w:sz w:val="24"/>
                <w:szCs w:val="24"/>
              </w:rPr>
            </w:pPr>
            <w:r>
              <w:rPr>
                <w:rFonts w:cs="Calibri"/>
                <w:sz w:val="24"/>
                <w:szCs w:val="24"/>
              </w:rPr>
              <w:t>Envía no Objeción al Co-ejecutor para que continúe el proceso.</w:t>
            </w:r>
          </w:p>
          <w:p w:rsidR="00B55657" w:rsidRPr="00D211E9" w:rsidRDefault="00B55657" w:rsidP="00B55657">
            <w:pPr>
              <w:numPr>
                <w:ilvl w:val="0"/>
                <w:numId w:val="20"/>
              </w:numPr>
              <w:spacing w:after="0"/>
              <w:jc w:val="both"/>
              <w:rPr>
                <w:rFonts w:cs="Calibri"/>
                <w:sz w:val="24"/>
                <w:szCs w:val="24"/>
              </w:rPr>
            </w:pPr>
            <w:r>
              <w:rPr>
                <w:rFonts w:cs="Calibri"/>
                <w:sz w:val="24"/>
                <w:szCs w:val="24"/>
              </w:rPr>
              <w:t>En el caso de contrataciones que realice la UCP-MF, el Coordinador envía No Objeción al especialista en adquisiciones de la UCP-MF para que continúe el proceso.</w:t>
            </w:r>
          </w:p>
        </w:tc>
        <w:tc>
          <w:tcPr>
            <w:tcW w:w="1811" w:type="pct"/>
            <w:vAlign w:val="center"/>
          </w:tcPr>
          <w:p w:rsidR="00B55657" w:rsidRDefault="00B55657" w:rsidP="001A5BE6">
            <w:pPr>
              <w:numPr>
                <w:ilvl w:val="0"/>
                <w:numId w:val="20"/>
              </w:numPr>
              <w:spacing w:after="0"/>
              <w:jc w:val="center"/>
              <w:rPr>
                <w:rFonts w:cs="Calibri"/>
                <w:sz w:val="24"/>
                <w:szCs w:val="24"/>
              </w:rPr>
            </w:pPr>
            <w:r>
              <w:rPr>
                <w:rFonts w:cs="Calibri"/>
                <w:sz w:val="24"/>
                <w:szCs w:val="24"/>
              </w:rPr>
              <w:t>Dos</w:t>
            </w:r>
          </w:p>
        </w:tc>
      </w:tr>
      <w:tr w:rsidR="00B55657" w:rsidRPr="001501FE" w:rsidTr="0007103A">
        <w:trPr>
          <w:jc w:val="right"/>
        </w:trPr>
        <w:tc>
          <w:tcPr>
            <w:tcW w:w="1377" w:type="pct"/>
          </w:tcPr>
          <w:p w:rsidR="00B55657" w:rsidRPr="001501FE" w:rsidRDefault="00B55657" w:rsidP="00B55657">
            <w:pPr>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r>
              <w:rPr>
                <w:rFonts w:cs="Calibri"/>
                <w:sz w:val="24"/>
                <w:szCs w:val="24"/>
              </w:rPr>
              <w:t xml:space="preserve"> (de la UCP-MF o Co-ejecutor)</w:t>
            </w:r>
            <w:r w:rsidRPr="001501FE">
              <w:rPr>
                <w:rFonts w:cs="Calibri"/>
                <w:sz w:val="24"/>
                <w:szCs w:val="24"/>
              </w:rPr>
              <w:t xml:space="preserve"> </w:t>
            </w:r>
            <w:r w:rsidRPr="001501FE">
              <w:rPr>
                <w:rFonts w:cs="Calibri"/>
                <w:sz w:val="24"/>
                <w:szCs w:val="24"/>
              </w:rPr>
              <w:lastRenderedPageBreak/>
              <w:t>del Proyecto</w:t>
            </w:r>
          </w:p>
        </w:tc>
        <w:tc>
          <w:tcPr>
            <w:tcW w:w="1811" w:type="pct"/>
          </w:tcPr>
          <w:p w:rsidR="00B55657" w:rsidRPr="001501FE" w:rsidRDefault="00B55657" w:rsidP="00B55657">
            <w:pPr>
              <w:numPr>
                <w:ilvl w:val="0"/>
                <w:numId w:val="24"/>
              </w:numPr>
              <w:spacing w:after="0"/>
              <w:rPr>
                <w:rFonts w:cs="Calibri"/>
                <w:sz w:val="24"/>
                <w:szCs w:val="24"/>
              </w:rPr>
            </w:pPr>
            <w:r w:rsidRPr="001501FE">
              <w:rPr>
                <w:rFonts w:cs="Calibri"/>
                <w:sz w:val="24"/>
                <w:szCs w:val="24"/>
              </w:rPr>
              <w:lastRenderedPageBreak/>
              <w:t xml:space="preserve">Efectúa la publicación de los resultados del proceso en la página Web de la institución y en el </w:t>
            </w:r>
            <w:proofErr w:type="spellStart"/>
            <w:r w:rsidRPr="001501FE">
              <w:rPr>
                <w:rFonts w:cs="Calibri"/>
                <w:i/>
                <w:sz w:val="24"/>
                <w:szCs w:val="24"/>
              </w:rPr>
              <w:lastRenderedPageBreak/>
              <w:t>Development</w:t>
            </w:r>
            <w:proofErr w:type="spellEnd"/>
            <w:r w:rsidRPr="001501FE">
              <w:rPr>
                <w:rFonts w:cs="Calibri"/>
                <w:i/>
                <w:sz w:val="24"/>
                <w:szCs w:val="24"/>
              </w:rPr>
              <w:t xml:space="preserve"> Business</w:t>
            </w:r>
            <w:r w:rsidRPr="001501FE">
              <w:rPr>
                <w:rFonts w:cs="Calibri"/>
                <w:sz w:val="24"/>
                <w:szCs w:val="24"/>
              </w:rPr>
              <w:t xml:space="preserve"> de Naciones Unidas</w:t>
            </w:r>
            <w:r>
              <w:rPr>
                <w:rFonts w:cs="Calibri"/>
                <w:sz w:val="24"/>
                <w:szCs w:val="24"/>
              </w:rPr>
              <w:t>.</w:t>
            </w:r>
          </w:p>
        </w:tc>
        <w:tc>
          <w:tcPr>
            <w:tcW w:w="1811" w:type="pct"/>
            <w:vAlign w:val="center"/>
          </w:tcPr>
          <w:p w:rsidR="00B55657" w:rsidRPr="001501FE" w:rsidRDefault="00B55657" w:rsidP="002524A2">
            <w:pPr>
              <w:numPr>
                <w:ilvl w:val="0"/>
                <w:numId w:val="24"/>
              </w:numPr>
              <w:spacing w:after="0"/>
              <w:jc w:val="center"/>
              <w:rPr>
                <w:rFonts w:cs="Calibri"/>
                <w:sz w:val="24"/>
                <w:szCs w:val="24"/>
              </w:rPr>
            </w:pPr>
            <w:del w:id="1470" w:author="Miriam Prieto" w:date="2020-03-30T18:34:00Z">
              <w:r w:rsidRPr="001501FE" w:rsidDel="002524A2">
                <w:rPr>
                  <w:rFonts w:cs="Calibri"/>
                  <w:sz w:val="24"/>
                  <w:szCs w:val="24"/>
                </w:rPr>
                <w:lastRenderedPageBreak/>
                <w:delText>Cinco a diez</w:delText>
              </w:r>
            </w:del>
            <w:ins w:id="1471" w:author="Miriam Prieto" w:date="2020-03-30T18:34:00Z">
              <w:r w:rsidR="002524A2">
                <w:rPr>
                  <w:rFonts w:cs="Calibri"/>
                  <w:sz w:val="24"/>
                  <w:szCs w:val="24"/>
                </w:rPr>
                <w:t>dos</w:t>
              </w:r>
            </w:ins>
          </w:p>
        </w:tc>
      </w:tr>
      <w:tr w:rsidR="00B55657" w:rsidRPr="001501FE" w:rsidTr="0007103A">
        <w:trPr>
          <w:jc w:val="right"/>
        </w:trPr>
        <w:tc>
          <w:tcPr>
            <w:tcW w:w="1377" w:type="pct"/>
          </w:tcPr>
          <w:p w:rsidR="00B55657" w:rsidRPr="001501FE" w:rsidRDefault="00B55657" w:rsidP="00B55657">
            <w:pPr>
              <w:rPr>
                <w:rFonts w:cs="Calibri"/>
                <w:sz w:val="24"/>
                <w:szCs w:val="24"/>
              </w:rPr>
            </w:pPr>
            <w:r w:rsidRPr="001501FE">
              <w:rPr>
                <w:rFonts w:cs="Calibri"/>
                <w:sz w:val="24"/>
                <w:szCs w:val="24"/>
              </w:rPr>
              <w:lastRenderedPageBreak/>
              <w:t>Secretario del Comité de Evaluación</w:t>
            </w:r>
          </w:p>
        </w:tc>
        <w:tc>
          <w:tcPr>
            <w:tcW w:w="1811" w:type="pct"/>
          </w:tcPr>
          <w:p w:rsidR="00B55657" w:rsidRPr="001501FE" w:rsidDel="00A50E3E" w:rsidRDefault="00B55657" w:rsidP="00B55657">
            <w:pPr>
              <w:numPr>
                <w:ilvl w:val="0"/>
                <w:numId w:val="24"/>
              </w:numPr>
              <w:spacing w:after="0"/>
              <w:rPr>
                <w:rFonts w:cs="Calibri"/>
                <w:sz w:val="24"/>
                <w:szCs w:val="24"/>
              </w:rPr>
            </w:pPr>
            <w:r w:rsidRPr="001501FE">
              <w:rPr>
                <w:rFonts w:cs="Calibri"/>
                <w:sz w:val="24"/>
                <w:szCs w:val="24"/>
              </w:rPr>
              <w:t>Solicita la elaboración de contrato a la Coordinación de Asesoría Jurídica, adjuntando los documentos habilitantes</w:t>
            </w:r>
            <w:r>
              <w:rPr>
                <w:rFonts w:cs="Calibri"/>
                <w:sz w:val="24"/>
                <w:szCs w:val="24"/>
              </w:rPr>
              <w:t>.</w:t>
            </w:r>
          </w:p>
        </w:tc>
        <w:tc>
          <w:tcPr>
            <w:tcW w:w="1811" w:type="pct"/>
            <w:vAlign w:val="center"/>
          </w:tcPr>
          <w:p w:rsidR="00B55657" w:rsidRPr="001501FE" w:rsidRDefault="00B55657" w:rsidP="001A5BE6">
            <w:pPr>
              <w:numPr>
                <w:ilvl w:val="0"/>
                <w:numId w:val="24"/>
              </w:numPr>
              <w:spacing w:after="0"/>
              <w:jc w:val="center"/>
              <w:rPr>
                <w:rFonts w:cs="Calibri"/>
                <w:sz w:val="24"/>
                <w:szCs w:val="24"/>
              </w:rPr>
            </w:pPr>
            <w:r w:rsidRPr="001501FE">
              <w:rPr>
                <w:rFonts w:cs="Calibri"/>
                <w:sz w:val="24"/>
                <w:szCs w:val="24"/>
              </w:rPr>
              <w:t>Uno a tres</w:t>
            </w:r>
          </w:p>
        </w:tc>
      </w:tr>
      <w:tr w:rsidR="00B55657" w:rsidRPr="001501FE" w:rsidTr="0007103A">
        <w:trPr>
          <w:jc w:val="right"/>
        </w:trPr>
        <w:tc>
          <w:tcPr>
            <w:tcW w:w="1377" w:type="pct"/>
          </w:tcPr>
          <w:p w:rsidR="00B55657" w:rsidRPr="001501FE" w:rsidRDefault="00B55657" w:rsidP="00B55657">
            <w:pPr>
              <w:jc w:val="both"/>
              <w:rPr>
                <w:rFonts w:cs="Calibri"/>
                <w:sz w:val="24"/>
                <w:szCs w:val="24"/>
              </w:rPr>
            </w:pPr>
            <w:r w:rsidRPr="001501FE">
              <w:rPr>
                <w:rFonts w:cs="Calibri"/>
                <w:sz w:val="24"/>
                <w:szCs w:val="24"/>
              </w:rPr>
              <w:t>Coordinación de Asesoría Jurídica</w:t>
            </w:r>
          </w:p>
        </w:tc>
        <w:tc>
          <w:tcPr>
            <w:tcW w:w="1811" w:type="pct"/>
          </w:tcPr>
          <w:p w:rsidR="00B55657" w:rsidRPr="001501FE" w:rsidRDefault="00B55657" w:rsidP="00B55657">
            <w:pPr>
              <w:numPr>
                <w:ilvl w:val="0"/>
                <w:numId w:val="25"/>
              </w:numPr>
              <w:spacing w:after="0"/>
              <w:rPr>
                <w:rFonts w:cs="Calibri"/>
                <w:sz w:val="24"/>
                <w:szCs w:val="24"/>
              </w:rPr>
            </w:pPr>
            <w:r w:rsidRPr="001501FE">
              <w:rPr>
                <w:rFonts w:cs="Calibri"/>
                <w:sz w:val="24"/>
                <w:szCs w:val="24"/>
              </w:rPr>
              <w:t>Elabora contrato en base al PP a las negociaciones</w:t>
            </w:r>
            <w:r>
              <w:rPr>
                <w:rFonts w:cs="Calibri"/>
                <w:sz w:val="24"/>
                <w:szCs w:val="24"/>
              </w:rPr>
              <w:t>.</w:t>
            </w:r>
          </w:p>
        </w:tc>
        <w:tc>
          <w:tcPr>
            <w:tcW w:w="1811" w:type="pct"/>
            <w:vAlign w:val="center"/>
          </w:tcPr>
          <w:p w:rsidR="00B55657" w:rsidRPr="001501FE" w:rsidRDefault="007D4B48" w:rsidP="001A5BE6">
            <w:pPr>
              <w:numPr>
                <w:ilvl w:val="0"/>
                <w:numId w:val="25"/>
              </w:numPr>
              <w:spacing w:after="0"/>
              <w:jc w:val="center"/>
              <w:rPr>
                <w:rFonts w:cs="Calibri"/>
                <w:sz w:val="24"/>
                <w:szCs w:val="24"/>
              </w:rPr>
            </w:pPr>
            <w:r>
              <w:rPr>
                <w:rFonts w:cs="Calibri"/>
                <w:sz w:val="24"/>
                <w:szCs w:val="24"/>
              </w:rPr>
              <w:t xml:space="preserve">Catorce </w:t>
            </w:r>
            <w:r w:rsidR="004102F8">
              <w:rPr>
                <w:rFonts w:cs="Calibri"/>
                <w:sz w:val="24"/>
                <w:szCs w:val="24"/>
              </w:rPr>
              <w:t>a</w:t>
            </w:r>
            <w:r>
              <w:rPr>
                <w:rFonts w:cs="Calibri"/>
                <w:sz w:val="24"/>
                <w:szCs w:val="24"/>
              </w:rPr>
              <w:t xml:space="preserve"> veint</w:t>
            </w:r>
            <w:r w:rsidR="004102F8">
              <w:rPr>
                <w:rFonts w:cs="Calibri"/>
                <w:sz w:val="24"/>
                <w:szCs w:val="24"/>
              </w:rPr>
              <w:t>iocho</w:t>
            </w:r>
          </w:p>
        </w:tc>
      </w:tr>
      <w:tr w:rsidR="00B55657" w:rsidRPr="001501FE" w:rsidTr="0007103A">
        <w:trPr>
          <w:jc w:val="right"/>
        </w:trPr>
        <w:tc>
          <w:tcPr>
            <w:tcW w:w="1377" w:type="pct"/>
          </w:tcPr>
          <w:p w:rsidR="00B55657" w:rsidRPr="001501FE" w:rsidRDefault="00B55657" w:rsidP="00B55657">
            <w:pPr>
              <w:jc w:val="both"/>
              <w:rPr>
                <w:rFonts w:cs="Calibri"/>
                <w:sz w:val="24"/>
                <w:szCs w:val="24"/>
              </w:rPr>
            </w:pPr>
            <w:r w:rsidRPr="001501FE">
              <w:rPr>
                <w:rFonts w:cs="Calibri"/>
                <w:sz w:val="24"/>
                <w:szCs w:val="24"/>
              </w:rPr>
              <w:t>Máxima autoridad o su delegado /Firma Consultora</w:t>
            </w:r>
          </w:p>
        </w:tc>
        <w:tc>
          <w:tcPr>
            <w:tcW w:w="1811" w:type="pct"/>
          </w:tcPr>
          <w:p w:rsidR="00B55657" w:rsidRPr="001501FE" w:rsidRDefault="00B55657" w:rsidP="00B55657">
            <w:pPr>
              <w:numPr>
                <w:ilvl w:val="0"/>
                <w:numId w:val="25"/>
              </w:numPr>
              <w:spacing w:after="0"/>
              <w:rPr>
                <w:rFonts w:cs="Calibri"/>
                <w:sz w:val="24"/>
                <w:szCs w:val="24"/>
              </w:rPr>
            </w:pPr>
            <w:r w:rsidRPr="001501FE">
              <w:rPr>
                <w:rFonts w:cs="Calibri"/>
                <w:sz w:val="24"/>
                <w:szCs w:val="24"/>
              </w:rPr>
              <w:t>Firman contrato</w:t>
            </w:r>
            <w:r w:rsidR="007D4B48">
              <w:rPr>
                <w:rFonts w:cs="Calibri"/>
                <w:sz w:val="24"/>
                <w:szCs w:val="24"/>
              </w:rPr>
              <w:t>, 4 ejemplares originales</w:t>
            </w:r>
            <w:r>
              <w:rPr>
                <w:rFonts w:cs="Calibri"/>
                <w:sz w:val="24"/>
                <w:szCs w:val="24"/>
              </w:rPr>
              <w:t>.</w:t>
            </w:r>
          </w:p>
        </w:tc>
        <w:tc>
          <w:tcPr>
            <w:tcW w:w="1811" w:type="pct"/>
            <w:vAlign w:val="center"/>
          </w:tcPr>
          <w:p w:rsidR="00B55657" w:rsidRPr="001501FE" w:rsidRDefault="00B55657" w:rsidP="001A5BE6">
            <w:pPr>
              <w:numPr>
                <w:ilvl w:val="0"/>
                <w:numId w:val="25"/>
              </w:numPr>
              <w:spacing w:after="0"/>
              <w:jc w:val="center"/>
              <w:rPr>
                <w:rFonts w:cs="Calibri"/>
                <w:sz w:val="24"/>
                <w:szCs w:val="24"/>
              </w:rPr>
            </w:pPr>
            <w:r w:rsidRPr="001501FE">
              <w:rPr>
                <w:rFonts w:cs="Calibri"/>
                <w:sz w:val="24"/>
                <w:szCs w:val="24"/>
              </w:rPr>
              <w:t>Uno a tres</w:t>
            </w:r>
          </w:p>
        </w:tc>
      </w:tr>
      <w:tr w:rsidR="00B55657" w:rsidRPr="001501FE" w:rsidTr="0007103A">
        <w:trPr>
          <w:jc w:val="right"/>
        </w:trPr>
        <w:tc>
          <w:tcPr>
            <w:tcW w:w="1377" w:type="pct"/>
          </w:tcPr>
          <w:p w:rsidR="00B55657" w:rsidRPr="001501FE" w:rsidRDefault="00B55657" w:rsidP="00B55657">
            <w:pPr>
              <w:jc w:val="both"/>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w:t>
            </w:r>
            <w:r w:rsidR="007D4B48">
              <w:rPr>
                <w:rFonts w:cs="Calibri"/>
                <w:sz w:val="24"/>
                <w:szCs w:val="24"/>
              </w:rPr>
              <w:t xml:space="preserve"> (de la UCP-MF o Co-ejecutor)</w:t>
            </w:r>
            <w:r w:rsidR="007D4B48" w:rsidRPr="001501FE">
              <w:rPr>
                <w:rFonts w:cs="Calibri"/>
                <w:sz w:val="24"/>
                <w:szCs w:val="24"/>
              </w:rPr>
              <w:t xml:space="preserve"> del Proyecto</w:t>
            </w:r>
          </w:p>
        </w:tc>
        <w:tc>
          <w:tcPr>
            <w:tcW w:w="1811" w:type="pct"/>
          </w:tcPr>
          <w:p w:rsidR="00B55657" w:rsidRPr="001501FE" w:rsidRDefault="00B55657" w:rsidP="00B55657">
            <w:pPr>
              <w:numPr>
                <w:ilvl w:val="0"/>
                <w:numId w:val="25"/>
              </w:numPr>
              <w:spacing w:after="0"/>
              <w:rPr>
                <w:rFonts w:cs="Calibri"/>
                <w:sz w:val="24"/>
                <w:szCs w:val="24"/>
              </w:rPr>
            </w:pPr>
            <w:r w:rsidRPr="001501FE">
              <w:rPr>
                <w:rFonts w:cs="Calibri"/>
                <w:sz w:val="24"/>
                <w:szCs w:val="24"/>
              </w:rPr>
              <w:t>Remite ejempl</w:t>
            </w:r>
            <w:r>
              <w:rPr>
                <w:rFonts w:cs="Calibri"/>
                <w:sz w:val="24"/>
                <w:szCs w:val="24"/>
              </w:rPr>
              <w:t xml:space="preserve">ares de los contratos firmados </w:t>
            </w:r>
            <w:r w:rsidRPr="001501FE">
              <w:rPr>
                <w:rFonts w:cs="Calibri"/>
                <w:sz w:val="24"/>
                <w:szCs w:val="24"/>
              </w:rPr>
              <w:t>a la firma consultor</w:t>
            </w:r>
            <w:r>
              <w:rPr>
                <w:rFonts w:cs="Calibri"/>
                <w:sz w:val="24"/>
                <w:szCs w:val="24"/>
              </w:rPr>
              <w:t xml:space="preserve">a, administrador del contrato, Coordinación </w:t>
            </w:r>
            <w:r w:rsidRPr="001501FE">
              <w:rPr>
                <w:rFonts w:cs="Calibri"/>
                <w:sz w:val="24"/>
                <w:szCs w:val="24"/>
              </w:rPr>
              <w:t xml:space="preserve">Administrativa Financiera y archivo de la </w:t>
            </w:r>
            <w:r>
              <w:rPr>
                <w:rFonts w:cs="Calibri"/>
                <w:sz w:val="24"/>
                <w:szCs w:val="24"/>
              </w:rPr>
              <w:t>UCP/UEP.</w:t>
            </w:r>
          </w:p>
        </w:tc>
        <w:tc>
          <w:tcPr>
            <w:tcW w:w="1811" w:type="pct"/>
            <w:vAlign w:val="center"/>
          </w:tcPr>
          <w:p w:rsidR="00B55657" w:rsidRPr="001501FE" w:rsidRDefault="00B55657" w:rsidP="001A5BE6">
            <w:pPr>
              <w:numPr>
                <w:ilvl w:val="0"/>
                <w:numId w:val="25"/>
              </w:numPr>
              <w:spacing w:after="0"/>
              <w:jc w:val="center"/>
              <w:rPr>
                <w:rFonts w:cs="Calibri"/>
                <w:sz w:val="24"/>
                <w:szCs w:val="24"/>
              </w:rPr>
            </w:pPr>
            <w:r w:rsidRPr="001501FE">
              <w:rPr>
                <w:rFonts w:cs="Calibri"/>
                <w:sz w:val="24"/>
                <w:szCs w:val="24"/>
              </w:rPr>
              <w:t>Uno a tres</w:t>
            </w:r>
          </w:p>
        </w:tc>
      </w:tr>
      <w:tr w:rsidR="00B55657" w:rsidRPr="001501FE" w:rsidTr="0007103A">
        <w:trPr>
          <w:jc w:val="right"/>
        </w:trPr>
        <w:tc>
          <w:tcPr>
            <w:tcW w:w="1377" w:type="pct"/>
          </w:tcPr>
          <w:p w:rsidR="00B55657" w:rsidRPr="001501FE" w:rsidRDefault="00B55657" w:rsidP="00B55657">
            <w:pPr>
              <w:jc w:val="both"/>
              <w:rPr>
                <w:rFonts w:cs="Calibri"/>
                <w:sz w:val="24"/>
                <w:szCs w:val="24"/>
              </w:rPr>
            </w:pPr>
            <w:r w:rsidRPr="001501FE">
              <w:rPr>
                <w:rFonts w:cs="Calibri"/>
                <w:sz w:val="24"/>
                <w:szCs w:val="24"/>
              </w:rPr>
              <w:t>Especialista</w:t>
            </w:r>
            <w:r w:rsidRPr="001501FE" w:rsidDel="008C4866">
              <w:rPr>
                <w:rFonts w:cs="Calibri"/>
                <w:sz w:val="24"/>
                <w:szCs w:val="24"/>
              </w:rPr>
              <w:t xml:space="preserve"> </w:t>
            </w:r>
            <w:r w:rsidRPr="001501FE">
              <w:rPr>
                <w:rFonts w:cs="Calibri"/>
                <w:sz w:val="24"/>
                <w:szCs w:val="24"/>
              </w:rPr>
              <w:t xml:space="preserve"> de Adquisiciones </w:t>
            </w:r>
            <w:r w:rsidR="007D4B48">
              <w:rPr>
                <w:rFonts w:cs="Calibri"/>
                <w:sz w:val="24"/>
                <w:szCs w:val="24"/>
              </w:rPr>
              <w:t>de la UCP-MF</w:t>
            </w:r>
          </w:p>
        </w:tc>
        <w:tc>
          <w:tcPr>
            <w:tcW w:w="1811" w:type="pct"/>
          </w:tcPr>
          <w:p w:rsidR="00B55657" w:rsidRPr="001501FE" w:rsidRDefault="00B55657" w:rsidP="00B55657">
            <w:pPr>
              <w:numPr>
                <w:ilvl w:val="0"/>
                <w:numId w:val="25"/>
              </w:numPr>
              <w:spacing w:after="0"/>
              <w:rPr>
                <w:rFonts w:cs="Calibri"/>
                <w:sz w:val="24"/>
                <w:szCs w:val="24"/>
              </w:rPr>
            </w:pPr>
            <w:del w:id="1472" w:author="Miriam Prieto" w:date="2020-03-30T18:34:00Z">
              <w:r w:rsidRPr="001501FE" w:rsidDel="002524A2">
                <w:rPr>
                  <w:rFonts w:cs="Calibri"/>
                  <w:sz w:val="24"/>
                  <w:szCs w:val="24"/>
                </w:rPr>
                <w:delText>Prepara Formulario 384 C, y junto con copia de contrato firmado y de la No Objeción remite a</w:delText>
              </w:r>
              <w:r w:rsidDel="002524A2">
                <w:rPr>
                  <w:rFonts w:cs="Calibri"/>
                  <w:sz w:val="24"/>
                  <w:szCs w:val="24"/>
                </w:rPr>
                <w:delText>l</w:delText>
              </w:r>
              <w:r w:rsidRPr="001501FE" w:rsidDel="002524A2">
                <w:rPr>
                  <w:rFonts w:cs="Calibri"/>
                  <w:sz w:val="24"/>
                  <w:szCs w:val="24"/>
                </w:rPr>
                <w:delText xml:space="preserve"> Ban</w:delText>
              </w:r>
              <w:r w:rsidDel="002524A2">
                <w:rPr>
                  <w:rFonts w:cs="Calibri"/>
                  <w:sz w:val="24"/>
                  <w:szCs w:val="24"/>
                </w:rPr>
                <w:delText>co Mundial para su registro. (Si</w:delText>
              </w:r>
              <w:r w:rsidRPr="001501FE" w:rsidDel="002524A2">
                <w:rPr>
                  <w:rFonts w:cs="Calibri"/>
                  <w:sz w:val="24"/>
                  <w:szCs w:val="24"/>
                </w:rPr>
                <w:delText xml:space="preserve"> corresponde)</w:delText>
              </w:r>
              <w:r w:rsidDel="002524A2">
                <w:rPr>
                  <w:rFonts w:cs="Calibri"/>
                  <w:sz w:val="24"/>
                  <w:szCs w:val="24"/>
                </w:rPr>
                <w:delText>.</w:delText>
              </w:r>
            </w:del>
            <w:ins w:id="1473" w:author="Miriam Prieto" w:date="2020-03-30T18:34:00Z">
              <w:r w:rsidR="002524A2">
                <w:rPr>
                  <w:rFonts w:cs="Calibri"/>
                  <w:sz w:val="24"/>
                  <w:szCs w:val="24"/>
                </w:rPr>
                <w:t xml:space="preserve"> Registra proceso</w:t>
              </w:r>
            </w:ins>
            <w:ins w:id="1474" w:author="Miriam Prieto" w:date="2020-03-30T18:35:00Z">
              <w:r w:rsidR="002524A2">
                <w:rPr>
                  <w:rFonts w:cs="Calibri"/>
                  <w:sz w:val="24"/>
                  <w:szCs w:val="24"/>
                </w:rPr>
                <w:t xml:space="preserve"> e ingresa documentación</w:t>
              </w:r>
            </w:ins>
            <w:ins w:id="1475" w:author="Miriam Prieto" w:date="2020-03-30T18:34:00Z">
              <w:r w:rsidR="002524A2">
                <w:rPr>
                  <w:rFonts w:cs="Calibri"/>
                  <w:sz w:val="24"/>
                  <w:szCs w:val="24"/>
                </w:rPr>
                <w:t xml:space="preserve"> en el S</w:t>
              </w:r>
            </w:ins>
            <w:ins w:id="1476" w:author="Miriam Prieto" w:date="2020-03-30T18:35:00Z">
              <w:r w:rsidR="002524A2">
                <w:rPr>
                  <w:rFonts w:cs="Calibri"/>
                  <w:sz w:val="24"/>
                  <w:szCs w:val="24"/>
                </w:rPr>
                <w:t>T</w:t>
              </w:r>
            </w:ins>
            <w:ins w:id="1477" w:author="Miriam Prieto" w:date="2020-03-30T18:34:00Z">
              <w:r w:rsidR="002524A2">
                <w:rPr>
                  <w:rFonts w:cs="Calibri"/>
                  <w:sz w:val="24"/>
                  <w:szCs w:val="24"/>
                </w:rPr>
                <w:t>EP, incluyendo contrato firmado por las partes</w:t>
              </w:r>
            </w:ins>
          </w:p>
        </w:tc>
        <w:tc>
          <w:tcPr>
            <w:tcW w:w="1811" w:type="pct"/>
          </w:tcPr>
          <w:p w:rsidR="00B55657" w:rsidRPr="001501FE" w:rsidRDefault="002524A2" w:rsidP="002524A2">
            <w:pPr>
              <w:numPr>
                <w:ilvl w:val="0"/>
                <w:numId w:val="25"/>
              </w:numPr>
              <w:spacing w:after="0"/>
              <w:jc w:val="center"/>
              <w:rPr>
                <w:rFonts w:cs="Calibri"/>
                <w:sz w:val="24"/>
                <w:szCs w:val="24"/>
              </w:rPr>
            </w:pPr>
            <w:ins w:id="1478" w:author="Miriam Prieto" w:date="2020-03-30T18:34:00Z">
              <w:r>
                <w:rPr>
                  <w:rFonts w:cs="Calibri"/>
                  <w:sz w:val="24"/>
                  <w:szCs w:val="24"/>
                </w:rPr>
                <w:t>uno</w:t>
              </w:r>
            </w:ins>
            <w:del w:id="1479" w:author="Miriam Prieto" w:date="2020-03-30T18:34:00Z">
              <w:r w:rsidR="00B55657" w:rsidRPr="001501FE" w:rsidDel="002524A2">
                <w:rPr>
                  <w:rFonts w:cs="Calibri"/>
                  <w:sz w:val="24"/>
                  <w:szCs w:val="24"/>
                </w:rPr>
                <w:delText>Tres a cinco</w:delText>
              </w:r>
            </w:del>
          </w:p>
        </w:tc>
      </w:tr>
      <w:tr w:rsidR="00F230AB" w:rsidRPr="001501FE" w:rsidTr="0007103A">
        <w:trPr>
          <w:jc w:val="right"/>
        </w:trPr>
        <w:tc>
          <w:tcPr>
            <w:tcW w:w="1377" w:type="pct"/>
          </w:tcPr>
          <w:p w:rsidR="00F230AB" w:rsidRPr="001501FE" w:rsidRDefault="00F230AB" w:rsidP="00B55657">
            <w:pPr>
              <w:jc w:val="both"/>
              <w:rPr>
                <w:rFonts w:cs="Calibri"/>
                <w:sz w:val="24"/>
                <w:szCs w:val="24"/>
              </w:rPr>
            </w:pPr>
            <w:r>
              <w:rPr>
                <w:rFonts w:cs="Calibri"/>
                <w:sz w:val="24"/>
                <w:szCs w:val="24"/>
              </w:rPr>
              <w:t>TOTAL DÍAS</w:t>
            </w:r>
          </w:p>
        </w:tc>
        <w:tc>
          <w:tcPr>
            <w:tcW w:w="1811" w:type="pct"/>
          </w:tcPr>
          <w:p w:rsidR="00F230AB" w:rsidRPr="001501FE" w:rsidRDefault="003A5C9B" w:rsidP="001A5BE6">
            <w:pPr>
              <w:spacing w:after="0"/>
              <w:ind w:left="360"/>
              <w:rPr>
                <w:rFonts w:cs="Calibri"/>
                <w:sz w:val="24"/>
                <w:szCs w:val="24"/>
              </w:rPr>
            </w:pPr>
            <w:r w:rsidRPr="001501FE">
              <w:rPr>
                <w:rFonts w:cs="Calibri"/>
                <w:b/>
                <w:sz w:val="24"/>
                <w:szCs w:val="24"/>
              </w:rPr>
              <w:t>Proceso de Selección de Firmas Consultoras SSF</w:t>
            </w:r>
          </w:p>
        </w:tc>
        <w:tc>
          <w:tcPr>
            <w:tcW w:w="1811" w:type="pct"/>
          </w:tcPr>
          <w:p w:rsidR="00F230AB" w:rsidRDefault="00196428" w:rsidP="001A5BE6">
            <w:pPr>
              <w:spacing w:after="0"/>
              <w:ind w:left="360"/>
              <w:jc w:val="center"/>
              <w:rPr>
                <w:ins w:id="1480" w:author="Miriam Prieto" w:date="2020-03-30T18:37:00Z"/>
                <w:rFonts w:cs="Calibri"/>
                <w:sz w:val="24"/>
                <w:szCs w:val="24"/>
              </w:rPr>
            </w:pPr>
            <w:del w:id="1481" w:author="Miriam Prieto" w:date="2020-03-30T18:35:00Z">
              <w:r w:rsidDel="002524A2">
                <w:rPr>
                  <w:rFonts w:cs="Calibri"/>
                  <w:sz w:val="24"/>
                  <w:szCs w:val="24"/>
                </w:rPr>
                <w:delText>113 a 207</w:delText>
              </w:r>
            </w:del>
          </w:p>
          <w:p w:rsidR="002524A2" w:rsidRPr="001501FE" w:rsidRDefault="002524A2" w:rsidP="001A5BE6">
            <w:pPr>
              <w:spacing w:after="0"/>
              <w:ind w:left="360"/>
              <w:jc w:val="center"/>
              <w:rPr>
                <w:rFonts w:cs="Calibri"/>
                <w:sz w:val="24"/>
                <w:szCs w:val="24"/>
              </w:rPr>
            </w:pPr>
            <w:ins w:id="1482" w:author="Miriam Prieto" w:date="2020-03-30T18:37:00Z">
              <w:r>
                <w:rPr>
                  <w:rFonts w:cs="Calibri"/>
                  <w:sz w:val="24"/>
                  <w:szCs w:val="24"/>
                </w:rPr>
                <w:t>86 días o más (en caso de revisión previa)</w:t>
              </w:r>
            </w:ins>
          </w:p>
        </w:tc>
      </w:tr>
    </w:tbl>
    <w:p w:rsidR="00584988" w:rsidRDefault="00584988" w:rsidP="00584988">
      <w:pPr>
        <w:spacing w:after="120"/>
        <w:jc w:val="both"/>
        <w:rPr>
          <w:rFonts w:cs="Calibri"/>
          <w:sz w:val="24"/>
          <w:szCs w:val="24"/>
          <w:lang w:eastAsia="x-none"/>
        </w:rPr>
      </w:pPr>
    </w:p>
    <w:p w:rsidR="0029704B" w:rsidRDefault="0029704B"/>
    <w:p w:rsidR="002A63F2" w:rsidRDefault="002A63F2"/>
    <w:p w:rsidR="002A63F2" w:rsidRDefault="002A63F2"/>
    <w:p w:rsidR="002A63F2" w:rsidRDefault="002A63F2"/>
    <w:p w:rsidR="002A63F2" w:rsidRDefault="002A63F2"/>
    <w:p w:rsidR="002A63F2" w:rsidRDefault="002A63F2"/>
    <w:p w:rsidR="002A63F2" w:rsidRDefault="002A63F2"/>
    <w:p w:rsidR="002A63F2" w:rsidRDefault="002A63F2"/>
    <w:p w:rsidR="004744DF" w:rsidRPr="00AB23DB" w:rsidRDefault="004744DF" w:rsidP="00AB23DB">
      <w:pPr>
        <w:jc w:val="center"/>
        <w:rPr>
          <w:b/>
          <w:sz w:val="24"/>
        </w:rPr>
      </w:pPr>
      <w:r w:rsidRPr="00AB23DB">
        <w:rPr>
          <w:b/>
          <w:sz w:val="24"/>
        </w:rPr>
        <w:t>CUADRO RESUMEN DE ANEXOS</w:t>
      </w:r>
    </w:p>
    <w:tbl>
      <w:tblPr>
        <w:tblStyle w:val="Tablaconcuadrcula"/>
        <w:tblW w:w="0" w:type="auto"/>
        <w:tblLook w:val="04A0" w:firstRow="1" w:lastRow="0" w:firstColumn="1" w:lastColumn="0" w:noHBand="0" w:noVBand="1"/>
      </w:tblPr>
      <w:tblGrid>
        <w:gridCol w:w="4185"/>
        <w:gridCol w:w="4309"/>
      </w:tblGrid>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510245" w:rsidRPr="000A3886" w:rsidRDefault="00510245" w:rsidP="007221A4">
            <w:pPr>
              <w:pStyle w:val="Textoindependiente"/>
              <w:spacing w:after="0" w:line="240" w:lineRule="auto"/>
              <w:jc w:val="center"/>
              <w:rPr>
                <w:rFonts w:cs="Calibri"/>
                <w:b/>
                <w:sz w:val="24"/>
                <w:szCs w:val="24"/>
                <w:lang w:val="es-EC" w:eastAsia="en-US"/>
              </w:rPr>
            </w:pPr>
            <w:r w:rsidRPr="000A3886">
              <w:rPr>
                <w:rFonts w:cs="Calibri"/>
                <w:b/>
                <w:sz w:val="24"/>
                <w:szCs w:val="24"/>
                <w:lang w:val="es-EC" w:eastAsia="en-US"/>
              </w:rPr>
              <w:br w:type="page"/>
              <w:t xml:space="preserve"> ANEXO</w:t>
            </w:r>
          </w:p>
        </w:tc>
        <w:tc>
          <w:tcPr>
            <w:tcW w:w="43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510245" w:rsidRPr="000A3886" w:rsidRDefault="00510245" w:rsidP="007221A4">
            <w:pPr>
              <w:pStyle w:val="Textoindependiente"/>
              <w:spacing w:after="0" w:line="240" w:lineRule="auto"/>
              <w:jc w:val="center"/>
              <w:rPr>
                <w:rFonts w:cs="Calibri"/>
                <w:b/>
                <w:sz w:val="24"/>
                <w:szCs w:val="24"/>
                <w:lang w:val="es-EC" w:eastAsia="en-US"/>
              </w:rPr>
            </w:pPr>
            <w:r w:rsidRPr="000A3886">
              <w:rPr>
                <w:rFonts w:cs="Calibri"/>
                <w:b/>
                <w:sz w:val="24"/>
                <w:szCs w:val="24"/>
                <w:lang w:val="es-EC" w:eastAsia="en-US"/>
              </w:rPr>
              <w:t>CONTENIDO</w:t>
            </w:r>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jc w:val="both"/>
              <w:rPr>
                <w:rFonts w:cs="Calibri"/>
                <w:sz w:val="24"/>
                <w:szCs w:val="24"/>
              </w:rPr>
            </w:pPr>
            <w:r w:rsidRPr="00B608A5">
              <w:rPr>
                <w:rFonts w:cs="Calibri"/>
                <w:sz w:val="24"/>
                <w:szCs w:val="24"/>
              </w:rPr>
              <w:t>Anexo No.</w:t>
            </w:r>
            <w:r w:rsidR="002A63F2">
              <w:rPr>
                <w:rFonts w:cs="Calibri"/>
                <w:sz w:val="24"/>
                <w:szCs w:val="24"/>
              </w:rPr>
              <w:t>7.</w:t>
            </w:r>
            <w:r>
              <w:rPr>
                <w:rFonts w:cs="Calibri"/>
                <w:sz w:val="24"/>
                <w:szCs w:val="24"/>
              </w:rPr>
              <w:t xml:space="preserve"> 1</w:t>
            </w:r>
          </w:p>
        </w:tc>
        <w:tc>
          <w:tcPr>
            <w:tcW w:w="4309" w:type="dxa"/>
            <w:tcBorders>
              <w:top w:val="single" w:sz="4" w:space="0" w:color="000000"/>
              <w:left w:val="single" w:sz="4" w:space="0" w:color="000000"/>
              <w:bottom w:val="single" w:sz="4" w:space="0" w:color="000000"/>
              <w:right w:val="single" w:sz="4" w:space="0" w:color="000000"/>
            </w:tcBorders>
          </w:tcPr>
          <w:p w:rsidR="00510245" w:rsidRPr="00AE30A8" w:rsidRDefault="00652326" w:rsidP="007221A4">
            <w:pPr>
              <w:rPr>
                <w:rFonts w:cs="Calibri"/>
                <w:sz w:val="24"/>
                <w:szCs w:val="24"/>
                <w:highlight w:val="yellow"/>
              </w:rPr>
            </w:pPr>
            <w:r>
              <w:rPr>
                <w:rFonts w:cs="Calibri"/>
                <w:sz w:val="24"/>
                <w:szCs w:val="24"/>
              </w:rPr>
              <w:t>P</w:t>
            </w:r>
            <w:r w:rsidRPr="00652326">
              <w:rPr>
                <w:rFonts w:cs="Calibri"/>
                <w:sz w:val="24"/>
                <w:szCs w:val="24"/>
              </w:rPr>
              <w:t>rocedimi</w:t>
            </w:r>
            <w:r>
              <w:rPr>
                <w:rFonts w:cs="Calibri"/>
                <w:sz w:val="24"/>
                <w:szCs w:val="24"/>
              </w:rPr>
              <w:t>ento de Contratación Recuperación I</w:t>
            </w:r>
            <w:r w:rsidRPr="00652326">
              <w:rPr>
                <w:rFonts w:cs="Calibri"/>
                <w:sz w:val="24"/>
                <w:szCs w:val="24"/>
              </w:rPr>
              <w:t>nmediata</w:t>
            </w:r>
            <w:r>
              <w:rPr>
                <w:rFonts w:cs="Calibri"/>
                <w:sz w:val="24"/>
                <w:szCs w:val="24"/>
              </w:rPr>
              <w:t xml:space="preserve"> C2 (EPA, MAGAP y MTOP)</w:t>
            </w:r>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hideMark/>
          </w:tcPr>
          <w:p w:rsidR="00510245" w:rsidRPr="00B608A5" w:rsidRDefault="00510245" w:rsidP="007221A4">
            <w:pPr>
              <w:jc w:val="both"/>
              <w:rPr>
                <w:rFonts w:cs="Calibri"/>
                <w:sz w:val="24"/>
                <w:szCs w:val="24"/>
              </w:rPr>
            </w:pPr>
            <w:r w:rsidRPr="00B608A5">
              <w:rPr>
                <w:rFonts w:cs="Calibri"/>
                <w:sz w:val="24"/>
                <w:szCs w:val="24"/>
              </w:rPr>
              <w:t>Anexo No.</w:t>
            </w:r>
            <w:r w:rsidR="002A63F2">
              <w:rPr>
                <w:rFonts w:cs="Calibri"/>
                <w:sz w:val="24"/>
                <w:szCs w:val="24"/>
              </w:rPr>
              <w:t>7.</w:t>
            </w:r>
            <w:r>
              <w:rPr>
                <w:rFonts w:cs="Calibri"/>
                <w:sz w:val="24"/>
                <w:szCs w:val="24"/>
              </w:rPr>
              <w:t xml:space="preserve"> 2</w:t>
            </w:r>
          </w:p>
        </w:tc>
        <w:tc>
          <w:tcPr>
            <w:tcW w:w="4309"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r>
              <w:rPr>
                <w:sz w:val="24"/>
                <w:szCs w:val="24"/>
              </w:rPr>
              <w:t>Formato</w:t>
            </w:r>
            <w:r>
              <w:rPr>
                <w:rFonts w:cs="Calibri"/>
                <w:sz w:val="24"/>
                <w:szCs w:val="24"/>
              </w:rPr>
              <w:t xml:space="preserve"> </w:t>
            </w:r>
            <w:r w:rsidRPr="001501FE">
              <w:rPr>
                <w:rFonts w:cs="Calibri"/>
                <w:sz w:val="24"/>
                <w:szCs w:val="24"/>
              </w:rPr>
              <w:t>de Carta de Invitación a presentar cotización u oferta para la adquisición de bienes</w:t>
            </w:r>
            <w:r>
              <w:rPr>
                <w:rFonts w:cs="Calibri"/>
                <w:sz w:val="24"/>
                <w:szCs w:val="24"/>
              </w:rPr>
              <w:t>.</w:t>
            </w:r>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hideMark/>
          </w:tcPr>
          <w:p w:rsidR="00510245" w:rsidRPr="00B608A5" w:rsidRDefault="00510245" w:rsidP="007221A4">
            <w:pPr>
              <w:rPr>
                <w:rFonts w:cs="Calibri"/>
                <w:sz w:val="24"/>
                <w:szCs w:val="24"/>
              </w:rPr>
            </w:pPr>
            <w:r w:rsidRPr="00B608A5">
              <w:rPr>
                <w:rFonts w:cs="Calibri"/>
                <w:sz w:val="24"/>
                <w:szCs w:val="24"/>
              </w:rPr>
              <w:t>Anexo No.</w:t>
            </w:r>
            <w:r>
              <w:rPr>
                <w:rFonts w:cs="Calibri"/>
                <w:sz w:val="24"/>
                <w:szCs w:val="24"/>
              </w:rPr>
              <w:t xml:space="preserve"> </w:t>
            </w:r>
            <w:r w:rsidR="002A63F2">
              <w:rPr>
                <w:rFonts w:cs="Calibri"/>
                <w:sz w:val="24"/>
                <w:szCs w:val="24"/>
              </w:rPr>
              <w:t>7,</w:t>
            </w:r>
            <w:r>
              <w:rPr>
                <w:rFonts w:cs="Calibri"/>
                <w:sz w:val="24"/>
                <w:szCs w:val="24"/>
              </w:rPr>
              <w:t>3</w:t>
            </w:r>
          </w:p>
        </w:tc>
        <w:tc>
          <w:tcPr>
            <w:tcW w:w="4309"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r>
              <w:rPr>
                <w:sz w:val="24"/>
                <w:szCs w:val="24"/>
              </w:rPr>
              <w:t>Formato</w:t>
            </w:r>
            <w:r>
              <w:rPr>
                <w:rFonts w:eastAsia="Times New Roman" w:cs="Calibri"/>
                <w:sz w:val="24"/>
                <w:szCs w:val="24"/>
              </w:rPr>
              <w:t xml:space="preserve"> </w:t>
            </w:r>
            <w:r w:rsidRPr="001501FE">
              <w:rPr>
                <w:rFonts w:eastAsia="Times New Roman" w:cs="Calibri"/>
                <w:sz w:val="24"/>
                <w:szCs w:val="24"/>
              </w:rPr>
              <w:t>del cuadro comparativo de cotizaciones u ofertas</w:t>
            </w:r>
            <w:r>
              <w:rPr>
                <w:rFonts w:eastAsia="Times New Roman" w:cs="Calibri"/>
                <w:sz w:val="24"/>
                <w:szCs w:val="24"/>
              </w:rPr>
              <w:t>.</w:t>
            </w:r>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hideMark/>
          </w:tcPr>
          <w:p w:rsidR="00510245" w:rsidRPr="00B608A5" w:rsidRDefault="00510245" w:rsidP="007221A4">
            <w:pPr>
              <w:rPr>
                <w:rFonts w:cs="Calibri"/>
                <w:sz w:val="24"/>
                <w:szCs w:val="24"/>
              </w:rPr>
            </w:pPr>
            <w:r w:rsidRPr="00B608A5">
              <w:rPr>
                <w:rFonts w:cs="Calibri"/>
                <w:sz w:val="24"/>
                <w:szCs w:val="24"/>
              </w:rPr>
              <w:t>Anexo No.</w:t>
            </w:r>
            <w:r>
              <w:rPr>
                <w:rFonts w:cs="Calibri"/>
                <w:sz w:val="24"/>
                <w:szCs w:val="24"/>
              </w:rPr>
              <w:t xml:space="preserve"> </w:t>
            </w:r>
            <w:r w:rsidR="002A63F2">
              <w:rPr>
                <w:rFonts w:cs="Calibri"/>
                <w:sz w:val="24"/>
                <w:szCs w:val="24"/>
              </w:rPr>
              <w:t>7.</w:t>
            </w:r>
            <w:r>
              <w:rPr>
                <w:rFonts w:cs="Calibri"/>
                <w:sz w:val="24"/>
                <w:szCs w:val="24"/>
              </w:rPr>
              <w:t>4</w:t>
            </w:r>
          </w:p>
        </w:tc>
        <w:tc>
          <w:tcPr>
            <w:tcW w:w="4309"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r>
              <w:rPr>
                <w:sz w:val="24"/>
                <w:szCs w:val="24"/>
              </w:rPr>
              <w:t>Formato</w:t>
            </w:r>
            <w:r w:rsidRPr="002A0C47">
              <w:rPr>
                <w:rFonts w:cs="Calibri"/>
                <w:sz w:val="24"/>
                <w:szCs w:val="24"/>
              </w:rPr>
              <w:t xml:space="preserve"> de contrato a suscribirse para la adquisición de bienes o servicios distintos de los de consultoría, mediante la modalidad de Comparación de Precios</w:t>
            </w:r>
            <w:r>
              <w:rPr>
                <w:rFonts w:cs="Calibri"/>
                <w:sz w:val="24"/>
                <w:szCs w:val="24"/>
              </w:rPr>
              <w:t>.</w:t>
            </w:r>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r w:rsidRPr="00B608A5">
              <w:rPr>
                <w:rFonts w:cs="Calibri"/>
                <w:sz w:val="24"/>
                <w:szCs w:val="24"/>
              </w:rPr>
              <w:t>Anexo No.</w:t>
            </w:r>
            <w:r>
              <w:rPr>
                <w:rFonts w:cs="Calibri"/>
                <w:sz w:val="24"/>
                <w:szCs w:val="24"/>
              </w:rPr>
              <w:t xml:space="preserve"> </w:t>
            </w:r>
            <w:r w:rsidR="002A63F2">
              <w:rPr>
                <w:rFonts w:cs="Calibri"/>
                <w:sz w:val="24"/>
                <w:szCs w:val="24"/>
              </w:rPr>
              <w:t>7.</w:t>
            </w:r>
            <w:r>
              <w:rPr>
                <w:rFonts w:cs="Calibri"/>
                <w:sz w:val="24"/>
                <w:szCs w:val="24"/>
              </w:rPr>
              <w:t>5</w:t>
            </w:r>
          </w:p>
        </w:tc>
        <w:tc>
          <w:tcPr>
            <w:tcW w:w="4309" w:type="dxa"/>
            <w:tcBorders>
              <w:top w:val="single" w:sz="4" w:space="0" w:color="000000"/>
              <w:left w:val="single" w:sz="4" w:space="0" w:color="000000"/>
              <w:bottom w:val="single" w:sz="4" w:space="0" w:color="000000"/>
              <w:right w:val="single" w:sz="4" w:space="0" w:color="000000"/>
            </w:tcBorders>
          </w:tcPr>
          <w:p w:rsidR="00510245" w:rsidRDefault="00510245" w:rsidP="007221A4">
            <w:pPr>
              <w:rPr>
                <w:rFonts w:cs="Calibri"/>
                <w:sz w:val="24"/>
                <w:szCs w:val="24"/>
              </w:rPr>
            </w:pPr>
            <w:r>
              <w:rPr>
                <w:rFonts w:eastAsia="Times New Roman" w:cs="Calibri"/>
                <w:sz w:val="24"/>
                <w:szCs w:val="24"/>
              </w:rPr>
              <w:t>D</w:t>
            </w:r>
            <w:r w:rsidRPr="001501FE">
              <w:rPr>
                <w:rFonts w:eastAsia="Times New Roman" w:cs="Calibri"/>
                <w:sz w:val="24"/>
                <w:szCs w:val="24"/>
              </w:rPr>
              <w:t>ocu</w:t>
            </w:r>
            <w:r>
              <w:rPr>
                <w:rFonts w:eastAsia="Times New Roman" w:cs="Calibri"/>
                <w:sz w:val="24"/>
                <w:szCs w:val="24"/>
              </w:rPr>
              <w:t>mentos</w:t>
            </w:r>
            <w:r w:rsidRPr="001501FE">
              <w:rPr>
                <w:rFonts w:eastAsia="Times New Roman" w:cs="Calibri"/>
                <w:sz w:val="24"/>
                <w:szCs w:val="24"/>
              </w:rPr>
              <w:t xml:space="preserve"> Estándar para LPN</w:t>
            </w:r>
            <w:r>
              <w:rPr>
                <w:rFonts w:eastAsia="Times New Roman" w:cs="Calibri"/>
                <w:sz w:val="24"/>
                <w:szCs w:val="24"/>
              </w:rPr>
              <w:t xml:space="preserve"> para bienes.</w:t>
            </w:r>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r w:rsidRPr="00B608A5">
              <w:rPr>
                <w:rFonts w:cs="Calibri"/>
                <w:sz w:val="24"/>
                <w:szCs w:val="24"/>
              </w:rPr>
              <w:t>Anexo No.</w:t>
            </w:r>
            <w:r>
              <w:rPr>
                <w:rFonts w:cs="Calibri"/>
                <w:sz w:val="24"/>
                <w:szCs w:val="24"/>
              </w:rPr>
              <w:t xml:space="preserve"> </w:t>
            </w:r>
            <w:r w:rsidR="002A63F2">
              <w:rPr>
                <w:rFonts w:cs="Calibri"/>
                <w:sz w:val="24"/>
                <w:szCs w:val="24"/>
              </w:rPr>
              <w:t>7.</w:t>
            </w:r>
            <w:r>
              <w:rPr>
                <w:rFonts w:cs="Calibri"/>
                <w:sz w:val="24"/>
                <w:szCs w:val="24"/>
              </w:rPr>
              <w:t>6</w:t>
            </w:r>
          </w:p>
        </w:tc>
        <w:tc>
          <w:tcPr>
            <w:tcW w:w="4309" w:type="dxa"/>
            <w:tcBorders>
              <w:top w:val="single" w:sz="4" w:space="0" w:color="000000"/>
              <w:left w:val="single" w:sz="4" w:space="0" w:color="000000"/>
              <w:bottom w:val="single" w:sz="4" w:space="0" w:color="000000"/>
              <w:right w:val="single" w:sz="4" w:space="0" w:color="000000"/>
            </w:tcBorders>
          </w:tcPr>
          <w:p w:rsidR="00510245" w:rsidRDefault="00510245" w:rsidP="007221A4">
            <w:pPr>
              <w:rPr>
                <w:rFonts w:cs="Calibri"/>
                <w:sz w:val="24"/>
                <w:szCs w:val="24"/>
              </w:rPr>
            </w:pPr>
            <w:r>
              <w:rPr>
                <w:sz w:val="24"/>
                <w:szCs w:val="24"/>
              </w:rPr>
              <w:t>Formato</w:t>
            </w:r>
            <w:r>
              <w:rPr>
                <w:rFonts w:cs="Calibri"/>
                <w:sz w:val="24"/>
                <w:szCs w:val="24"/>
              </w:rPr>
              <w:t xml:space="preserve"> Informe de </w:t>
            </w:r>
            <w:r w:rsidRPr="001501FE">
              <w:rPr>
                <w:rFonts w:eastAsia="Times New Roman" w:cs="Calibri"/>
                <w:sz w:val="24"/>
                <w:szCs w:val="24"/>
              </w:rPr>
              <w:t>evaluación y comparación de las ofertas</w:t>
            </w:r>
            <w:r w:rsidR="002E6D03">
              <w:rPr>
                <w:rFonts w:eastAsia="Times New Roman" w:cs="Calibri"/>
                <w:sz w:val="24"/>
                <w:szCs w:val="24"/>
              </w:rPr>
              <w:t xml:space="preserve"> de bienes para</w:t>
            </w:r>
            <w:r>
              <w:rPr>
                <w:rFonts w:eastAsia="Times New Roman" w:cs="Calibri"/>
                <w:sz w:val="24"/>
                <w:szCs w:val="24"/>
              </w:rPr>
              <w:t xml:space="preserve"> LPI.</w:t>
            </w:r>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del w:id="1483" w:author="Miriam Prieto" w:date="2020-03-30T18:38:00Z">
              <w:r w:rsidRPr="00B608A5" w:rsidDel="002524A2">
                <w:rPr>
                  <w:rFonts w:cs="Calibri"/>
                  <w:sz w:val="24"/>
                  <w:szCs w:val="24"/>
                </w:rPr>
                <w:delText>Anexo No.</w:delText>
              </w:r>
              <w:r w:rsidDel="002524A2">
                <w:rPr>
                  <w:rFonts w:cs="Calibri"/>
                  <w:sz w:val="24"/>
                  <w:szCs w:val="24"/>
                </w:rPr>
                <w:delText xml:space="preserve"> 7</w:delText>
              </w:r>
              <w:r w:rsidR="00D00591" w:rsidDel="002524A2">
                <w:rPr>
                  <w:rFonts w:cs="Calibri"/>
                  <w:sz w:val="24"/>
                  <w:szCs w:val="24"/>
                </w:rPr>
                <w:delText>.7</w:delText>
              </w:r>
            </w:del>
          </w:p>
        </w:tc>
        <w:tc>
          <w:tcPr>
            <w:tcW w:w="4309" w:type="dxa"/>
            <w:tcBorders>
              <w:top w:val="single" w:sz="4" w:space="0" w:color="000000"/>
              <w:left w:val="single" w:sz="4" w:space="0" w:color="000000"/>
              <w:bottom w:val="single" w:sz="4" w:space="0" w:color="000000"/>
              <w:right w:val="single" w:sz="4" w:space="0" w:color="000000"/>
            </w:tcBorders>
          </w:tcPr>
          <w:p w:rsidR="00510245" w:rsidRPr="001501FE" w:rsidRDefault="00510245" w:rsidP="007221A4">
            <w:pPr>
              <w:rPr>
                <w:rFonts w:eastAsia="Times New Roman" w:cs="Calibri"/>
                <w:spacing w:val="-2"/>
                <w:sz w:val="24"/>
                <w:szCs w:val="24"/>
                <w:lang w:bidi="en-US"/>
              </w:rPr>
            </w:pPr>
            <w:del w:id="1484" w:author="Miriam Prieto" w:date="2020-03-30T18:38:00Z">
              <w:r w:rsidDel="002524A2">
                <w:rPr>
                  <w:rFonts w:eastAsia="Times New Roman" w:cs="Calibri"/>
                  <w:spacing w:val="-2"/>
                  <w:sz w:val="24"/>
                  <w:szCs w:val="24"/>
                  <w:lang w:bidi="en-US"/>
                </w:rPr>
                <w:delText>Formato Pedido de ofertas.</w:delText>
              </w:r>
            </w:del>
          </w:p>
        </w:tc>
      </w:tr>
      <w:tr w:rsidR="002A63F2" w:rsidRPr="00B608A5" w:rsidTr="002C68E4">
        <w:trPr>
          <w:trHeight w:val="873"/>
        </w:trPr>
        <w:tc>
          <w:tcPr>
            <w:tcW w:w="4185" w:type="dxa"/>
            <w:tcBorders>
              <w:top w:val="single" w:sz="4" w:space="0" w:color="000000"/>
              <w:left w:val="single" w:sz="4" w:space="0" w:color="000000"/>
              <w:bottom w:val="single" w:sz="4" w:space="0" w:color="000000"/>
              <w:right w:val="single" w:sz="4" w:space="0" w:color="000000"/>
            </w:tcBorders>
          </w:tcPr>
          <w:p w:rsidR="002A63F2" w:rsidRPr="00B608A5" w:rsidRDefault="00D00591" w:rsidP="007221A4">
            <w:pPr>
              <w:rPr>
                <w:rFonts w:cs="Calibri"/>
                <w:sz w:val="24"/>
                <w:szCs w:val="24"/>
              </w:rPr>
            </w:pPr>
            <w:del w:id="1485" w:author="Miriam Prieto" w:date="2020-03-30T18:38:00Z">
              <w:r w:rsidRPr="00B608A5" w:rsidDel="002524A2">
                <w:rPr>
                  <w:rFonts w:cs="Calibri"/>
                  <w:sz w:val="24"/>
                  <w:szCs w:val="24"/>
                </w:rPr>
                <w:delText>Anexo No.</w:delText>
              </w:r>
              <w:r w:rsidDel="002524A2">
                <w:rPr>
                  <w:rFonts w:cs="Calibri"/>
                  <w:sz w:val="24"/>
                  <w:szCs w:val="24"/>
                </w:rPr>
                <w:delText xml:space="preserve"> 7.8</w:delText>
              </w:r>
            </w:del>
          </w:p>
        </w:tc>
        <w:tc>
          <w:tcPr>
            <w:tcW w:w="4309" w:type="dxa"/>
            <w:tcBorders>
              <w:top w:val="single" w:sz="4" w:space="0" w:color="000000"/>
              <w:left w:val="single" w:sz="4" w:space="0" w:color="000000"/>
              <w:bottom w:val="single" w:sz="4" w:space="0" w:color="000000"/>
              <w:right w:val="single" w:sz="4" w:space="0" w:color="000000"/>
            </w:tcBorders>
          </w:tcPr>
          <w:p w:rsidR="00D00591" w:rsidRPr="002C68E4" w:rsidDel="002524A2" w:rsidRDefault="00D00591" w:rsidP="002C68E4">
            <w:pPr>
              <w:rPr>
                <w:del w:id="1486" w:author="Miriam Prieto" w:date="2020-03-30T18:38:00Z"/>
                <w:rFonts w:asciiTheme="minorHAnsi" w:hAnsiTheme="minorHAnsi"/>
                <w:sz w:val="24"/>
                <w:szCs w:val="24"/>
                <w:lang w:val="es-ES_tradnl"/>
              </w:rPr>
            </w:pPr>
            <w:del w:id="1487" w:author="Miriam Prieto" w:date="2020-03-30T18:38:00Z">
              <w:r w:rsidRPr="00D00591" w:rsidDel="002524A2">
                <w:rPr>
                  <w:rFonts w:asciiTheme="minorHAnsi" w:hAnsiTheme="minorHAnsi"/>
                  <w:sz w:val="24"/>
                  <w:szCs w:val="24"/>
                  <w:lang w:val="es-ES_tradnl"/>
                </w:rPr>
                <w:delText xml:space="preserve">Formularios </w:delText>
              </w:r>
              <w:r w:rsidR="00867EB8" w:rsidRPr="001501FE" w:rsidDel="002524A2">
                <w:rPr>
                  <w:rFonts w:eastAsia="Times New Roman" w:cs="Calibri"/>
                  <w:sz w:val="24"/>
                  <w:szCs w:val="24"/>
                </w:rPr>
                <w:delText>comparativo de cotizaciones u ofertas.</w:delText>
              </w:r>
            </w:del>
          </w:p>
          <w:p w:rsidR="002A63F2" w:rsidRPr="002C68E4" w:rsidRDefault="002A63F2" w:rsidP="007221A4">
            <w:pPr>
              <w:rPr>
                <w:rFonts w:eastAsia="Times New Roman" w:cs="Calibri"/>
                <w:spacing w:val="-2"/>
                <w:sz w:val="24"/>
                <w:szCs w:val="24"/>
                <w:lang w:val="es-ES_tradnl" w:bidi="en-US"/>
              </w:rPr>
            </w:pPr>
          </w:p>
        </w:tc>
      </w:tr>
      <w:tr w:rsidR="00510245" w:rsidRPr="00B608A5" w:rsidTr="00510245">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510245" w:rsidRPr="00B608A5" w:rsidRDefault="002E6D03" w:rsidP="00D00591">
            <w:pPr>
              <w:rPr>
                <w:rFonts w:cs="Calibri"/>
                <w:sz w:val="24"/>
                <w:szCs w:val="24"/>
              </w:rPr>
            </w:pPr>
            <w:del w:id="1488" w:author="Miriam Prieto" w:date="2020-03-30T18:38:00Z">
              <w:r w:rsidDel="002524A2">
                <w:rPr>
                  <w:rFonts w:cs="Calibri"/>
                  <w:sz w:val="24"/>
                  <w:szCs w:val="24"/>
                </w:rPr>
                <w:lastRenderedPageBreak/>
                <w:delText xml:space="preserve">Anexo No. </w:delText>
              </w:r>
              <w:r w:rsidR="00D00591" w:rsidDel="002524A2">
                <w:rPr>
                  <w:rFonts w:cs="Calibri"/>
                  <w:sz w:val="24"/>
                  <w:szCs w:val="24"/>
                </w:rPr>
                <w:delText>7.9</w:delText>
              </w:r>
            </w:del>
          </w:p>
        </w:tc>
        <w:tc>
          <w:tcPr>
            <w:tcW w:w="4309" w:type="dxa"/>
            <w:tcBorders>
              <w:top w:val="single" w:sz="4" w:space="0" w:color="000000"/>
              <w:left w:val="single" w:sz="4" w:space="0" w:color="000000"/>
              <w:bottom w:val="single" w:sz="4" w:space="0" w:color="000000"/>
              <w:right w:val="single" w:sz="4" w:space="0" w:color="000000"/>
            </w:tcBorders>
          </w:tcPr>
          <w:p w:rsidR="00510245" w:rsidRDefault="00510245" w:rsidP="007221A4">
            <w:pPr>
              <w:rPr>
                <w:rFonts w:cs="Calibri"/>
                <w:sz w:val="24"/>
                <w:szCs w:val="24"/>
              </w:rPr>
            </w:pPr>
            <w:del w:id="1489" w:author="Miriam Prieto" w:date="2020-03-30T18:38:00Z">
              <w:r w:rsidDel="002524A2">
                <w:rPr>
                  <w:rFonts w:cs="Calibri"/>
                  <w:sz w:val="24"/>
                  <w:szCs w:val="24"/>
                </w:rPr>
                <w:delText>Formato</w:delText>
              </w:r>
              <w:r w:rsidRPr="001501FE" w:rsidDel="002524A2">
                <w:rPr>
                  <w:rFonts w:cs="Calibri"/>
                  <w:sz w:val="24"/>
                  <w:szCs w:val="24"/>
                </w:rPr>
                <w:delText xml:space="preserve"> de contrato a suscribirse para la contratación de obras mediante la modalidad de Comparación de Precios</w:delText>
              </w:r>
              <w:r w:rsidDel="002524A2">
                <w:rPr>
                  <w:rFonts w:cs="Calibri"/>
                  <w:sz w:val="24"/>
                  <w:szCs w:val="24"/>
                </w:rPr>
                <w:delText>.</w:delText>
              </w:r>
            </w:del>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del w:id="1490" w:author="Miriam Prieto" w:date="2020-03-30T18:39:00Z">
              <w:r w:rsidRPr="00B608A5" w:rsidDel="00814CAB">
                <w:rPr>
                  <w:rFonts w:cs="Calibri"/>
                  <w:sz w:val="24"/>
                  <w:szCs w:val="24"/>
                </w:rPr>
                <w:delText>Anexo No.</w:delText>
              </w:r>
              <w:r w:rsidR="002E6D03" w:rsidDel="00814CAB">
                <w:rPr>
                  <w:rFonts w:cs="Calibri"/>
                  <w:sz w:val="24"/>
                  <w:szCs w:val="24"/>
                </w:rPr>
                <w:delText xml:space="preserve"> </w:delText>
              </w:r>
              <w:r w:rsidR="00D00591" w:rsidDel="00814CAB">
                <w:rPr>
                  <w:rFonts w:cs="Calibri"/>
                  <w:sz w:val="24"/>
                  <w:szCs w:val="24"/>
                </w:rPr>
                <w:delText>7.10</w:delText>
              </w:r>
            </w:del>
          </w:p>
        </w:tc>
        <w:tc>
          <w:tcPr>
            <w:tcW w:w="4309" w:type="dxa"/>
            <w:tcBorders>
              <w:top w:val="single" w:sz="4" w:space="0" w:color="000000"/>
              <w:left w:val="single" w:sz="4" w:space="0" w:color="000000"/>
              <w:bottom w:val="single" w:sz="4" w:space="0" w:color="000000"/>
              <w:right w:val="single" w:sz="4" w:space="0" w:color="000000"/>
            </w:tcBorders>
          </w:tcPr>
          <w:p w:rsidR="00510245" w:rsidRDefault="00E05D31" w:rsidP="00E05D31">
            <w:pPr>
              <w:rPr>
                <w:rFonts w:cs="Calibri"/>
                <w:sz w:val="24"/>
                <w:szCs w:val="24"/>
              </w:rPr>
            </w:pPr>
            <w:del w:id="1491" w:author="Miriam Prieto" w:date="2020-03-30T18:39:00Z">
              <w:r w:rsidDel="00814CAB">
                <w:rPr>
                  <w:rFonts w:eastAsia="Times New Roman" w:cs="Calibri"/>
                  <w:sz w:val="24"/>
                  <w:szCs w:val="24"/>
                </w:rPr>
                <w:delText>D</w:delText>
              </w:r>
              <w:r w:rsidRPr="001501FE" w:rsidDel="00814CAB">
                <w:rPr>
                  <w:rFonts w:eastAsia="Times New Roman" w:cs="Calibri"/>
                  <w:sz w:val="24"/>
                  <w:szCs w:val="24"/>
                </w:rPr>
                <w:delText xml:space="preserve">ocumentos estándar para </w:delText>
              </w:r>
              <w:r w:rsidDel="00814CAB">
                <w:rPr>
                  <w:rFonts w:eastAsia="Times New Roman" w:cs="Calibri"/>
                  <w:sz w:val="24"/>
                  <w:szCs w:val="24"/>
                </w:rPr>
                <w:delText>LPN para obras.</w:delText>
              </w:r>
            </w:del>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del w:id="1492" w:author="Miriam Prieto" w:date="2020-03-30T18:39:00Z">
              <w:r w:rsidRPr="00B608A5" w:rsidDel="00814CAB">
                <w:rPr>
                  <w:rFonts w:cs="Calibri"/>
                  <w:sz w:val="24"/>
                  <w:szCs w:val="24"/>
                </w:rPr>
                <w:delText>Anexo No.</w:delText>
              </w:r>
              <w:r w:rsidR="002E6D03" w:rsidDel="00814CAB">
                <w:rPr>
                  <w:rFonts w:cs="Calibri"/>
                  <w:sz w:val="24"/>
                  <w:szCs w:val="24"/>
                </w:rPr>
                <w:delText xml:space="preserve"> </w:delText>
              </w:r>
              <w:r w:rsidR="00D00591" w:rsidDel="00814CAB">
                <w:rPr>
                  <w:rFonts w:cs="Calibri"/>
                  <w:sz w:val="24"/>
                  <w:szCs w:val="24"/>
                </w:rPr>
                <w:delText>7.11</w:delText>
              </w:r>
            </w:del>
          </w:p>
        </w:tc>
        <w:tc>
          <w:tcPr>
            <w:tcW w:w="4309" w:type="dxa"/>
            <w:tcBorders>
              <w:top w:val="single" w:sz="4" w:space="0" w:color="000000"/>
              <w:left w:val="single" w:sz="4" w:space="0" w:color="000000"/>
              <w:bottom w:val="single" w:sz="4" w:space="0" w:color="000000"/>
              <w:right w:val="single" w:sz="4" w:space="0" w:color="000000"/>
            </w:tcBorders>
          </w:tcPr>
          <w:p w:rsidR="00510245" w:rsidRDefault="00510245" w:rsidP="007221A4">
            <w:pPr>
              <w:rPr>
                <w:rFonts w:cs="Calibri"/>
                <w:sz w:val="24"/>
                <w:szCs w:val="24"/>
              </w:rPr>
            </w:pPr>
            <w:del w:id="1493" w:author="Miriam Prieto" w:date="2020-03-30T18:39:00Z">
              <w:r w:rsidDel="00814CAB">
                <w:rPr>
                  <w:rFonts w:cs="Calibri"/>
                  <w:sz w:val="24"/>
                  <w:szCs w:val="24"/>
                </w:rPr>
                <w:delText xml:space="preserve">Formato </w:delText>
              </w:r>
              <w:r w:rsidR="007221A4" w:rsidDel="00814CAB">
                <w:rPr>
                  <w:rFonts w:cs="Calibri"/>
                  <w:sz w:val="24"/>
                  <w:szCs w:val="24"/>
                </w:rPr>
                <w:delText xml:space="preserve">estándar </w:delText>
              </w:r>
              <w:r w:rsidDel="00814CAB">
                <w:rPr>
                  <w:rFonts w:cs="Calibri"/>
                  <w:sz w:val="24"/>
                  <w:szCs w:val="24"/>
                </w:rPr>
                <w:delText>de evaluación de ofertas</w:delText>
              </w:r>
              <w:r w:rsidR="007221A4" w:rsidDel="00814CAB">
                <w:rPr>
                  <w:rFonts w:cs="Calibri"/>
                  <w:sz w:val="24"/>
                  <w:szCs w:val="24"/>
                </w:rPr>
                <w:delText xml:space="preserve"> para obras</w:delText>
              </w:r>
              <w:r w:rsidDel="00814CAB">
                <w:rPr>
                  <w:rFonts w:cs="Calibri"/>
                  <w:sz w:val="24"/>
                  <w:szCs w:val="24"/>
                </w:rPr>
                <w:delText>.</w:delText>
              </w:r>
            </w:del>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del w:id="1494" w:author="Miriam Prieto" w:date="2020-03-30T18:39:00Z">
              <w:r w:rsidRPr="00B608A5" w:rsidDel="00814CAB">
                <w:rPr>
                  <w:rFonts w:cs="Calibri"/>
                  <w:sz w:val="24"/>
                  <w:szCs w:val="24"/>
                </w:rPr>
                <w:delText>Anexo No.</w:delText>
              </w:r>
              <w:r w:rsidR="002E6D03" w:rsidDel="00814CAB">
                <w:rPr>
                  <w:rFonts w:cs="Calibri"/>
                  <w:sz w:val="24"/>
                  <w:szCs w:val="24"/>
                </w:rPr>
                <w:delText xml:space="preserve"> </w:delText>
              </w:r>
              <w:r w:rsidR="00D00591" w:rsidDel="00814CAB">
                <w:rPr>
                  <w:rFonts w:cs="Calibri"/>
                  <w:sz w:val="24"/>
                  <w:szCs w:val="24"/>
                </w:rPr>
                <w:delText>7.12</w:delText>
              </w:r>
            </w:del>
          </w:p>
        </w:tc>
        <w:tc>
          <w:tcPr>
            <w:tcW w:w="4309" w:type="dxa"/>
            <w:tcBorders>
              <w:top w:val="single" w:sz="4" w:space="0" w:color="000000"/>
              <w:left w:val="single" w:sz="4" w:space="0" w:color="000000"/>
              <w:bottom w:val="single" w:sz="4" w:space="0" w:color="000000"/>
              <w:right w:val="single" w:sz="4" w:space="0" w:color="000000"/>
            </w:tcBorders>
          </w:tcPr>
          <w:p w:rsidR="00510245" w:rsidRDefault="00652326" w:rsidP="007221A4">
            <w:pPr>
              <w:rPr>
                <w:rFonts w:cs="Calibri"/>
                <w:sz w:val="24"/>
                <w:szCs w:val="24"/>
              </w:rPr>
            </w:pPr>
            <w:del w:id="1495" w:author="Miriam Prieto" w:date="2020-03-30T18:39:00Z">
              <w:r w:rsidRPr="001501FE" w:rsidDel="00814CAB">
                <w:rPr>
                  <w:rFonts w:eastAsia="Times New Roman" w:cs="Calibri"/>
                  <w:sz w:val="24"/>
                  <w:szCs w:val="24"/>
                </w:rPr>
                <w:delText>formato estándar del Banco Mundial para la evaluación de las ofertas</w:delText>
              </w:r>
            </w:del>
          </w:p>
        </w:tc>
      </w:tr>
      <w:tr w:rsidR="00814CAB" w:rsidRPr="00B608A5" w:rsidTr="007221A4">
        <w:trPr>
          <w:ins w:id="1496" w:author="Miriam Prieto" w:date="2020-03-30T18:41:00Z"/>
        </w:trPr>
        <w:tc>
          <w:tcPr>
            <w:tcW w:w="4185" w:type="dxa"/>
            <w:tcBorders>
              <w:top w:val="single" w:sz="4" w:space="0" w:color="000000"/>
              <w:left w:val="single" w:sz="4" w:space="0" w:color="000000"/>
              <w:bottom w:val="single" w:sz="4" w:space="0" w:color="000000"/>
              <w:right w:val="single" w:sz="4" w:space="0" w:color="000000"/>
            </w:tcBorders>
          </w:tcPr>
          <w:p w:rsidR="00814CAB" w:rsidRPr="00B608A5" w:rsidRDefault="00814CAB" w:rsidP="007221A4">
            <w:pPr>
              <w:rPr>
                <w:ins w:id="1497" w:author="Miriam Prieto" w:date="2020-03-30T18:41:00Z"/>
                <w:rFonts w:cs="Calibri"/>
                <w:sz w:val="24"/>
                <w:szCs w:val="24"/>
              </w:rPr>
            </w:pPr>
            <w:ins w:id="1498" w:author="Miriam Prieto" w:date="2020-03-30T18:41:00Z">
              <w:r>
                <w:rPr>
                  <w:rFonts w:cs="Calibri"/>
                  <w:sz w:val="24"/>
                  <w:szCs w:val="24"/>
                </w:rPr>
                <w:t>Anexo No. 7.</w:t>
              </w:r>
            </w:ins>
            <w:ins w:id="1499" w:author="Miriam Prieto" w:date="2020-03-30T18:44:00Z">
              <w:r>
                <w:rPr>
                  <w:rFonts w:cs="Calibri"/>
                  <w:sz w:val="24"/>
                  <w:szCs w:val="24"/>
                </w:rPr>
                <w:t>7</w:t>
              </w:r>
            </w:ins>
          </w:p>
        </w:tc>
        <w:tc>
          <w:tcPr>
            <w:tcW w:w="4309" w:type="dxa"/>
            <w:tcBorders>
              <w:top w:val="single" w:sz="4" w:space="0" w:color="000000"/>
              <w:left w:val="single" w:sz="4" w:space="0" w:color="000000"/>
              <w:bottom w:val="single" w:sz="4" w:space="0" w:color="000000"/>
              <w:right w:val="single" w:sz="4" w:space="0" w:color="000000"/>
            </w:tcBorders>
          </w:tcPr>
          <w:p w:rsidR="00814CAB" w:rsidRDefault="00814CAB" w:rsidP="007221A4">
            <w:pPr>
              <w:rPr>
                <w:ins w:id="1500" w:author="Miriam Prieto" w:date="2020-03-30T18:41:00Z"/>
                <w:rFonts w:cs="Calibri"/>
                <w:sz w:val="24"/>
                <w:szCs w:val="24"/>
              </w:rPr>
            </w:pPr>
            <w:ins w:id="1501" w:author="Miriam Prieto" w:date="2020-03-30T18:42:00Z">
              <w:r>
                <w:rPr>
                  <w:rFonts w:cs="Calibri"/>
                  <w:sz w:val="24"/>
                  <w:szCs w:val="24"/>
                </w:rPr>
                <w:t>Formato Términos de Referencia</w:t>
              </w:r>
            </w:ins>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r w:rsidRPr="00B608A5">
              <w:rPr>
                <w:rFonts w:cs="Calibri"/>
                <w:sz w:val="24"/>
                <w:szCs w:val="24"/>
              </w:rPr>
              <w:t>Anexo No.</w:t>
            </w:r>
            <w:r w:rsidR="002E6D03">
              <w:rPr>
                <w:rFonts w:cs="Calibri"/>
                <w:sz w:val="24"/>
                <w:szCs w:val="24"/>
              </w:rPr>
              <w:t xml:space="preserve"> </w:t>
            </w:r>
            <w:r w:rsidR="00D00591">
              <w:rPr>
                <w:rFonts w:cs="Calibri"/>
                <w:sz w:val="24"/>
                <w:szCs w:val="24"/>
              </w:rPr>
              <w:t>7.</w:t>
            </w:r>
            <w:ins w:id="1502" w:author="Miriam Prieto" w:date="2020-03-30T18:45:00Z">
              <w:r w:rsidR="00814CAB">
                <w:rPr>
                  <w:rFonts w:cs="Calibri"/>
                  <w:sz w:val="24"/>
                  <w:szCs w:val="24"/>
                </w:rPr>
                <w:t>8</w:t>
              </w:r>
            </w:ins>
            <w:del w:id="1503" w:author="Miriam Prieto" w:date="2020-03-30T18:42:00Z">
              <w:r w:rsidR="00D00591" w:rsidDel="00814CAB">
                <w:rPr>
                  <w:rFonts w:cs="Calibri"/>
                  <w:sz w:val="24"/>
                  <w:szCs w:val="24"/>
                </w:rPr>
                <w:delText>13</w:delText>
              </w:r>
            </w:del>
          </w:p>
        </w:tc>
        <w:tc>
          <w:tcPr>
            <w:tcW w:w="4309" w:type="dxa"/>
            <w:tcBorders>
              <w:top w:val="single" w:sz="4" w:space="0" w:color="000000"/>
              <w:left w:val="single" w:sz="4" w:space="0" w:color="000000"/>
              <w:bottom w:val="single" w:sz="4" w:space="0" w:color="000000"/>
              <w:right w:val="single" w:sz="4" w:space="0" w:color="000000"/>
            </w:tcBorders>
          </w:tcPr>
          <w:p w:rsidR="00510245" w:rsidRDefault="00510245" w:rsidP="00814CAB">
            <w:pPr>
              <w:rPr>
                <w:rFonts w:cs="Calibri"/>
                <w:sz w:val="24"/>
                <w:szCs w:val="24"/>
              </w:rPr>
            </w:pPr>
            <w:r>
              <w:rPr>
                <w:rFonts w:cs="Calibri"/>
                <w:sz w:val="24"/>
                <w:szCs w:val="24"/>
              </w:rPr>
              <w:t>Formato</w:t>
            </w:r>
            <w:r w:rsidRPr="001501FE">
              <w:rPr>
                <w:rFonts w:cs="Calibri"/>
                <w:sz w:val="24"/>
                <w:szCs w:val="24"/>
              </w:rPr>
              <w:t xml:space="preserve"> de </w:t>
            </w:r>
            <w:del w:id="1504" w:author="Miriam Prieto" w:date="2020-03-30T18:42:00Z">
              <w:r w:rsidRPr="001501FE" w:rsidDel="00814CAB">
                <w:rPr>
                  <w:rFonts w:cs="Calibri"/>
                  <w:sz w:val="24"/>
                  <w:szCs w:val="24"/>
                </w:rPr>
                <w:delText xml:space="preserve">publicación solicitando </w:delText>
              </w:r>
            </w:del>
            <w:ins w:id="1505" w:author="Miriam Prieto" w:date="2020-03-30T18:42:00Z">
              <w:r w:rsidR="00814CAB">
                <w:rPr>
                  <w:rFonts w:cs="Calibri"/>
                  <w:sz w:val="24"/>
                  <w:szCs w:val="24"/>
                </w:rPr>
                <w:t xml:space="preserve">Aviso de </w:t>
              </w:r>
              <w:proofErr w:type="spellStart"/>
              <w:r w:rsidR="00814CAB">
                <w:rPr>
                  <w:rFonts w:cs="Calibri"/>
                  <w:sz w:val="24"/>
                  <w:szCs w:val="24"/>
                </w:rPr>
                <w:t>llamdo</w:t>
              </w:r>
              <w:proofErr w:type="spellEnd"/>
              <w:r w:rsidR="00814CAB">
                <w:rPr>
                  <w:rFonts w:cs="Calibri"/>
                  <w:sz w:val="24"/>
                  <w:szCs w:val="24"/>
                </w:rPr>
                <w:t xml:space="preserve"> a presentar </w:t>
              </w:r>
            </w:ins>
            <w:r w:rsidRPr="001501FE">
              <w:rPr>
                <w:rFonts w:cs="Calibri"/>
                <w:sz w:val="24"/>
                <w:szCs w:val="24"/>
              </w:rPr>
              <w:t>expresión de interés de parte de consultores individuales.</w:t>
            </w:r>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r w:rsidRPr="00B608A5">
              <w:rPr>
                <w:rFonts w:cs="Calibri"/>
                <w:sz w:val="24"/>
                <w:szCs w:val="24"/>
              </w:rPr>
              <w:t>Anexo No.</w:t>
            </w:r>
            <w:r w:rsidR="002E6D03">
              <w:rPr>
                <w:rFonts w:cs="Calibri"/>
                <w:sz w:val="24"/>
                <w:szCs w:val="24"/>
              </w:rPr>
              <w:t xml:space="preserve"> </w:t>
            </w:r>
            <w:r w:rsidR="00D00591">
              <w:rPr>
                <w:rFonts w:cs="Calibri"/>
                <w:sz w:val="24"/>
                <w:szCs w:val="24"/>
              </w:rPr>
              <w:t>7.</w:t>
            </w:r>
            <w:ins w:id="1506" w:author="Miriam Prieto" w:date="2020-03-30T18:45:00Z">
              <w:r w:rsidR="00814CAB">
                <w:rPr>
                  <w:rFonts w:cs="Calibri"/>
                  <w:sz w:val="24"/>
                  <w:szCs w:val="24"/>
                </w:rPr>
                <w:t>9</w:t>
              </w:r>
            </w:ins>
            <w:del w:id="1507" w:author="Miriam Prieto" w:date="2020-03-30T18:45:00Z">
              <w:r w:rsidR="00D00591" w:rsidDel="00814CAB">
                <w:rPr>
                  <w:rFonts w:cs="Calibri"/>
                  <w:sz w:val="24"/>
                  <w:szCs w:val="24"/>
                </w:rPr>
                <w:delText>1</w:delText>
              </w:r>
            </w:del>
            <w:del w:id="1508" w:author="Miriam Prieto" w:date="2020-03-30T18:44:00Z">
              <w:r w:rsidR="00D00591" w:rsidDel="00814CAB">
                <w:rPr>
                  <w:rFonts w:cs="Calibri"/>
                  <w:sz w:val="24"/>
                  <w:szCs w:val="24"/>
                </w:rPr>
                <w:delText>4</w:delText>
              </w:r>
            </w:del>
          </w:p>
        </w:tc>
        <w:tc>
          <w:tcPr>
            <w:tcW w:w="4309" w:type="dxa"/>
            <w:tcBorders>
              <w:top w:val="single" w:sz="4" w:space="0" w:color="000000"/>
              <w:left w:val="single" w:sz="4" w:space="0" w:color="000000"/>
              <w:bottom w:val="single" w:sz="4" w:space="0" w:color="000000"/>
              <w:right w:val="single" w:sz="4" w:space="0" w:color="000000"/>
            </w:tcBorders>
          </w:tcPr>
          <w:p w:rsidR="00510245" w:rsidRDefault="00510245" w:rsidP="007221A4">
            <w:pPr>
              <w:rPr>
                <w:rFonts w:cs="Calibri"/>
                <w:sz w:val="24"/>
                <w:szCs w:val="24"/>
              </w:rPr>
            </w:pPr>
            <w:r>
              <w:rPr>
                <w:rFonts w:cs="Calibri"/>
                <w:sz w:val="24"/>
                <w:szCs w:val="24"/>
              </w:rPr>
              <w:t>M</w:t>
            </w:r>
            <w:r w:rsidRPr="00CB7EFE">
              <w:rPr>
                <w:rFonts w:cs="Calibri"/>
                <w:sz w:val="24"/>
                <w:szCs w:val="24"/>
              </w:rPr>
              <w:t>odelo de carta de invitación.</w:t>
            </w:r>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510245" w:rsidP="007221A4">
            <w:pPr>
              <w:rPr>
                <w:rFonts w:cs="Calibri"/>
                <w:sz w:val="24"/>
                <w:szCs w:val="24"/>
              </w:rPr>
            </w:pPr>
            <w:r w:rsidRPr="00B608A5">
              <w:rPr>
                <w:rFonts w:cs="Calibri"/>
                <w:sz w:val="24"/>
                <w:szCs w:val="24"/>
              </w:rPr>
              <w:t>Anexo No.</w:t>
            </w:r>
            <w:r w:rsidR="002E6D03">
              <w:rPr>
                <w:rFonts w:cs="Calibri"/>
                <w:sz w:val="24"/>
                <w:szCs w:val="24"/>
              </w:rPr>
              <w:t xml:space="preserve"> </w:t>
            </w:r>
            <w:r w:rsidR="00D00591">
              <w:rPr>
                <w:rFonts w:cs="Calibri"/>
                <w:sz w:val="24"/>
                <w:szCs w:val="24"/>
              </w:rPr>
              <w:t>7.1</w:t>
            </w:r>
            <w:ins w:id="1509" w:author="Miriam Prieto" w:date="2020-03-30T18:45:00Z">
              <w:r w:rsidR="00814CAB">
                <w:rPr>
                  <w:rFonts w:cs="Calibri"/>
                  <w:sz w:val="24"/>
                  <w:szCs w:val="24"/>
                </w:rPr>
                <w:t>0</w:t>
              </w:r>
            </w:ins>
            <w:del w:id="1510" w:author="Miriam Prieto" w:date="2020-03-30T18:44:00Z">
              <w:r w:rsidR="00D00591" w:rsidDel="00814CAB">
                <w:rPr>
                  <w:rFonts w:cs="Calibri"/>
                  <w:sz w:val="24"/>
                  <w:szCs w:val="24"/>
                </w:rPr>
                <w:delText>5</w:delText>
              </w:r>
            </w:del>
          </w:p>
        </w:tc>
        <w:tc>
          <w:tcPr>
            <w:tcW w:w="4309" w:type="dxa"/>
            <w:tcBorders>
              <w:top w:val="single" w:sz="4" w:space="0" w:color="000000"/>
              <w:left w:val="single" w:sz="4" w:space="0" w:color="000000"/>
              <w:bottom w:val="single" w:sz="4" w:space="0" w:color="000000"/>
              <w:right w:val="single" w:sz="4" w:space="0" w:color="000000"/>
            </w:tcBorders>
          </w:tcPr>
          <w:p w:rsidR="00510245" w:rsidRDefault="00510245" w:rsidP="007221A4">
            <w:pPr>
              <w:rPr>
                <w:rFonts w:cs="Calibri"/>
                <w:sz w:val="24"/>
                <w:szCs w:val="24"/>
              </w:rPr>
            </w:pPr>
            <w:r>
              <w:rPr>
                <w:rFonts w:cs="Calibri"/>
                <w:sz w:val="24"/>
                <w:szCs w:val="24"/>
              </w:rPr>
              <w:t xml:space="preserve">Formato </w:t>
            </w:r>
            <w:r w:rsidRPr="001501FE">
              <w:rPr>
                <w:rFonts w:cs="Calibri"/>
                <w:sz w:val="24"/>
                <w:szCs w:val="24"/>
              </w:rPr>
              <w:t>contrato con consultores individuales</w:t>
            </w:r>
            <w:r>
              <w:rPr>
                <w:rFonts w:cs="Calibri"/>
                <w:sz w:val="24"/>
                <w:szCs w:val="24"/>
              </w:rPr>
              <w:t>.</w:t>
            </w:r>
          </w:p>
        </w:tc>
      </w:tr>
      <w:tr w:rsidR="00510245" w:rsidRPr="00B608A5" w:rsidTr="007221A4">
        <w:tc>
          <w:tcPr>
            <w:tcW w:w="4185" w:type="dxa"/>
            <w:tcBorders>
              <w:top w:val="single" w:sz="4" w:space="0" w:color="000000"/>
              <w:left w:val="single" w:sz="4" w:space="0" w:color="000000"/>
              <w:bottom w:val="single" w:sz="4" w:space="0" w:color="000000"/>
              <w:right w:val="single" w:sz="4" w:space="0" w:color="000000"/>
            </w:tcBorders>
          </w:tcPr>
          <w:p w:rsidR="00510245" w:rsidRPr="00B608A5" w:rsidRDefault="002E6D03" w:rsidP="007221A4">
            <w:pPr>
              <w:rPr>
                <w:rFonts w:cs="Calibri"/>
                <w:sz w:val="24"/>
                <w:szCs w:val="24"/>
              </w:rPr>
            </w:pPr>
            <w:r>
              <w:rPr>
                <w:rFonts w:cs="Calibri"/>
                <w:sz w:val="24"/>
                <w:szCs w:val="24"/>
              </w:rPr>
              <w:t xml:space="preserve">Anexo No. </w:t>
            </w:r>
            <w:r w:rsidR="00D00591">
              <w:rPr>
                <w:rFonts w:cs="Calibri"/>
                <w:sz w:val="24"/>
                <w:szCs w:val="24"/>
              </w:rPr>
              <w:t>7.1</w:t>
            </w:r>
            <w:ins w:id="1511" w:author="Miriam Prieto" w:date="2020-03-30T18:46:00Z">
              <w:r w:rsidR="00814CAB">
                <w:rPr>
                  <w:rFonts w:cs="Calibri"/>
                  <w:sz w:val="24"/>
                  <w:szCs w:val="24"/>
                </w:rPr>
                <w:t>1</w:t>
              </w:r>
            </w:ins>
            <w:del w:id="1512" w:author="Miriam Prieto" w:date="2020-03-30T18:46:00Z">
              <w:r w:rsidR="00D00591" w:rsidDel="00814CAB">
                <w:rPr>
                  <w:rFonts w:cs="Calibri"/>
                  <w:sz w:val="24"/>
                  <w:szCs w:val="24"/>
                </w:rPr>
                <w:delText>6</w:delText>
              </w:r>
            </w:del>
          </w:p>
        </w:tc>
        <w:tc>
          <w:tcPr>
            <w:tcW w:w="4309" w:type="dxa"/>
            <w:tcBorders>
              <w:top w:val="single" w:sz="4" w:space="0" w:color="000000"/>
              <w:left w:val="single" w:sz="4" w:space="0" w:color="000000"/>
              <w:bottom w:val="single" w:sz="4" w:space="0" w:color="000000"/>
              <w:right w:val="single" w:sz="4" w:space="0" w:color="000000"/>
            </w:tcBorders>
          </w:tcPr>
          <w:p w:rsidR="00510245" w:rsidRDefault="00510245" w:rsidP="00CF1547">
            <w:pPr>
              <w:rPr>
                <w:rFonts w:cs="Calibri"/>
                <w:sz w:val="24"/>
                <w:szCs w:val="24"/>
              </w:rPr>
            </w:pPr>
            <w:r>
              <w:rPr>
                <w:rFonts w:cs="Calibri"/>
                <w:sz w:val="24"/>
                <w:szCs w:val="24"/>
              </w:rPr>
              <w:t>F</w:t>
            </w:r>
            <w:r w:rsidRPr="001501FE">
              <w:rPr>
                <w:rFonts w:cs="Calibri"/>
                <w:sz w:val="24"/>
                <w:szCs w:val="24"/>
              </w:rPr>
              <w:t>ormato de Informe de Evaluación de</w:t>
            </w:r>
            <w:ins w:id="1513" w:author="Miriam Prieto" w:date="2020-03-30T18:46:00Z">
              <w:r w:rsidR="00814CAB">
                <w:rPr>
                  <w:rFonts w:cs="Calibri"/>
                  <w:sz w:val="24"/>
                  <w:szCs w:val="24"/>
                </w:rPr>
                <w:t xml:space="preserve"> </w:t>
              </w:r>
            </w:ins>
            <w:r w:rsidR="00CF1547">
              <w:rPr>
                <w:rFonts w:cs="Calibri"/>
                <w:sz w:val="24"/>
                <w:szCs w:val="24"/>
              </w:rPr>
              <w:t>firmas consultoras</w:t>
            </w:r>
            <w:r>
              <w:rPr>
                <w:rFonts w:cs="Calibri"/>
                <w:sz w:val="24"/>
                <w:szCs w:val="24"/>
              </w:rPr>
              <w:t>.</w:t>
            </w:r>
          </w:p>
        </w:tc>
      </w:tr>
    </w:tbl>
    <w:p w:rsidR="00510245" w:rsidRDefault="00510245"/>
    <w:p w:rsidR="00510245" w:rsidRDefault="00510245"/>
    <w:sectPr w:rsidR="00510245">
      <w:head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Miriam Prieto" w:date="2020-03-30T09:03:00Z" w:initials="M">
    <w:p w:rsidR="00FC4E8F" w:rsidRPr="00483AD8" w:rsidRDefault="00FC4E8F">
      <w:pPr>
        <w:pStyle w:val="Textocomentario"/>
        <w:rPr>
          <w:lang w:val="es-EC"/>
        </w:rPr>
      </w:pPr>
      <w:r>
        <w:rPr>
          <w:rStyle w:val="Refdecomentario"/>
        </w:rPr>
        <w:annotationRef/>
      </w:r>
      <w:r w:rsidRPr="00483AD8">
        <w:rPr>
          <w:lang w:val="es-EC"/>
        </w:rPr>
        <w:t>Esta modalidad se aplicó en las compras de</w:t>
      </w:r>
      <w:r>
        <w:rPr>
          <w:lang w:val="es-EC"/>
        </w:rPr>
        <w:t xml:space="preserve"> equipos del MSP luego del terremoto </w:t>
      </w:r>
    </w:p>
  </w:comment>
  <w:comment w:id="1336" w:author="Miriam Prieto" w:date="2020-03-30T17:00:00Z" w:initials="M">
    <w:p w:rsidR="00C63D1B" w:rsidRPr="00C63D1B" w:rsidRDefault="00C63D1B">
      <w:pPr>
        <w:pStyle w:val="Textocomentario"/>
        <w:rPr>
          <w:lang w:val="es-EC"/>
        </w:rPr>
      </w:pPr>
      <w:r>
        <w:rPr>
          <w:rStyle w:val="Refdecomentario"/>
        </w:rPr>
        <w:annotationRef/>
      </w:r>
      <w:r w:rsidRPr="00C63D1B">
        <w:rPr>
          <w:lang w:val="es-EC"/>
        </w:rPr>
        <w:t>Se recomienda cambiar a U</w:t>
      </w:r>
      <w:r>
        <w:rPr>
          <w:lang w:val="es-EC"/>
        </w:rPr>
        <w:t xml:space="preserve">SD 200.000 para agilitar </w:t>
      </w:r>
      <w:r w:rsidRPr="00C63D1B">
        <w:rPr>
          <w:lang w:val="es-EC"/>
        </w:rPr>
        <w:t xml:space="preserve"> contrataciones que sea</w:t>
      </w:r>
      <w:r>
        <w:rPr>
          <w:lang w:val="es-EC"/>
        </w:rPr>
        <w:t>n</w:t>
      </w:r>
      <w:r w:rsidRPr="00C63D1B">
        <w:rPr>
          <w:lang w:val="es-EC"/>
        </w:rPr>
        <w:t xml:space="preserve"> factible</w:t>
      </w:r>
      <w:r>
        <w:rPr>
          <w:lang w:val="es-EC"/>
        </w:rPr>
        <w:t>s aplicar</w:t>
      </w:r>
      <w:r w:rsidRPr="00C63D1B">
        <w:rPr>
          <w:lang w:val="es-EC"/>
        </w:rPr>
        <w:t xml:space="preserve"> este m</w:t>
      </w:r>
      <w:r>
        <w:rPr>
          <w:lang w:val="es-EC"/>
        </w:rPr>
        <w:t>étodo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41" w:rsidRDefault="009E4041" w:rsidP="00DC2B54">
      <w:pPr>
        <w:spacing w:after="0" w:line="240" w:lineRule="auto"/>
      </w:pPr>
      <w:r>
        <w:separator/>
      </w:r>
    </w:p>
  </w:endnote>
  <w:endnote w:type="continuationSeparator" w:id="0">
    <w:p w:rsidR="009E4041" w:rsidRDefault="009E4041" w:rsidP="00DC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¹Å">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Helvetica Neue">
    <w:altName w:val="Courier New"/>
    <w:charset w:val="00"/>
    <w:family w:val="auto"/>
    <w:pitch w:val="variable"/>
    <w:sig w:usb0="00000000"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Sans Serif">
    <w:altName w:val="Times New Roman"/>
    <w:charset w:val="00"/>
    <w:family w:val="auto"/>
    <w:pitch w:val="variable"/>
    <w:sig w:usb0="00000000" w:usb1="80000000" w:usb2="00000008" w:usb3="00000000" w:csb0="0000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41" w:rsidRDefault="009E4041" w:rsidP="00DC2B54">
      <w:pPr>
        <w:spacing w:after="0" w:line="240" w:lineRule="auto"/>
      </w:pPr>
      <w:r>
        <w:separator/>
      </w:r>
    </w:p>
  </w:footnote>
  <w:footnote w:type="continuationSeparator" w:id="0">
    <w:p w:rsidR="009E4041" w:rsidRDefault="009E4041" w:rsidP="00DC2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514" w:author="Prieto Montalvo, Miriam Beatriz" w:date="2016-05-20T15:03:00Z"/>
  <w:sdt>
    <w:sdtPr>
      <w:id w:val="361642385"/>
      <w:docPartObj>
        <w:docPartGallery w:val="Page Numbers (Top of Page)"/>
        <w:docPartUnique/>
      </w:docPartObj>
    </w:sdtPr>
    <w:sdtContent>
      <w:customXmlInsRangeEnd w:id="1514"/>
      <w:p w:rsidR="00FC4E8F" w:rsidRDefault="00FC4E8F">
        <w:pPr>
          <w:pStyle w:val="Encabezado"/>
          <w:jc w:val="right"/>
          <w:rPr>
            <w:ins w:id="1515" w:author="Prieto Montalvo, Miriam Beatriz" w:date="2016-05-20T15:03:00Z"/>
          </w:rPr>
        </w:pPr>
        <w:ins w:id="1516" w:author="Prieto Montalvo, Miriam Beatriz" w:date="2016-05-20T15:03:00Z">
          <w:r>
            <w:fldChar w:fldCharType="begin"/>
          </w:r>
          <w:r>
            <w:instrText>PAGE   \* MERGEFORMAT</w:instrText>
          </w:r>
          <w:r>
            <w:fldChar w:fldCharType="separate"/>
          </w:r>
        </w:ins>
        <w:r w:rsidR="007C38B5" w:rsidRPr="007C38B5">
          <w:rPr>
            <w:noProof/>
            <w:lang w:val="es-ES"/>
          </w:rPr>
          <w:t>2</w:t>
        </w:r>
        <w:ins w:id="1517" w:author="Prieto Montalvo, Miriam Beatriz" w:date="2016-05-20T15:03:00Z">
          <w:r>
            <w:fldChar w:fldCharType="end"/>
          </w:r>
        </w:ins>
      </w:p>
      <w:customXmlInsRangeStart w:id="1518" w:author="Prieto Montalvo, Miriam Beatriz" w:date="2016-05-20T15:03:00Z"/>
    </w:sdtContent>
  </w:sdt>
  <w:customXmlInsRangeEnd w:id="1518"/>
  <w:p w:rsidR="00FC4E8F" w:rsidRDefault="00FC4E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6224EC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DA0EE80"/>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15E9FFE"/>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A26C74B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23"/>
    <w:multiLevelType w:val="multilevel"/>
    <w:tmpl w:val="00000023"/>
    <w:lvl w:ilvl="0">
      <w:start w:val="1"/>
      <w:numFmt w:val="decimal"/>
      <w:pStyle w:val="IFADparagraphnumbering"/>
      <w:lvlText w:val="%1."/>
      <w:lvlJc w:val="left"/>
      <w:pPr>
        <w:tabs>
          <w:tab w:val="num" w:pos="504"/>
        </w:tabs>
        <w:ind w:left="504" w:hanging="864"/>
      </w:pPr>
      <w:rPr>
        <w:rFonts w:ascii="Verdana" w:hAnsi="Verdana" w:cs="Times New Roman"/>
        <w:b w:val="0"/>
        <w:i w:val="0"/>
        <w:sz w:val="20"/>
        <w:szCs w:val="20"/>
      </w:rPr>
    </w:lvl>
    <w:lvl w:ilvl="1">
      <w:start w:val="1"/>
      <w:numFmt w:val="lowerRoman"/>
      <w:lvlText w:val="(%2)"/>
      <w:lvlJc w:val="left"/>
      <w:pPr>
        <w:tabs>
          <w:tab w:val="num" w:pos="1440"/>
        </w:tabs>
        <w:ind w:left="1440" w:hanging="873"/>
      </w:pPr>
      <w:rPr>
        <w:rFonts w:ascii="Times New Roman" w:hAnsi="Times New Roman" w:cs="Times New Roman"/>
        <w:b w:val="0"/>
        <w:i w:val="0"/>
        <w:sz w:val="22"/>
      </w:rPr>
    </w:lvl>
    <w:lvl w:ilvl="2">
      <w:start w:val="1"/>
      <w:numFmt w:val="bullet"/>
      <w:lvlText w:val=""/>
      <w:lvlJc w:val="left"/>
      <w:pPr>
        <w:tabs>
          <w:tab w:val="num" w:pos="1418"/>
        </w:tabs>
        <w:ind w:left="1418" w:hanging="284"/>
      </w:pPr>
      <w:rPr>
        <w:rFonts w:ascii="Symbol" w:hAnsi="Symbol"/>
      </w:rPr>
    </w:lvl>
    <w:lvl w:ilvl="3">
      <w:start w:val="1"/>
      <w:numFmt w:val="bullet"/>
      <w:lvlText w:val="-"/>
      <w:lvlJc w:val="left"/>
      <w:pPr>
        <w:tabs>
          <w:tab w:val="num" w:pos="1701"/>
        </w:tabs>
        <w:ind w:left="1701" w:hanging="283"/>
      </w:pPr>
      <w:rPr>
        <w:rFonts w:ascii="Times New Roman" w:hAnsi="Times New Roman"/>
        <w:color w:val="00000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0C70C10"/>
    <w:multiLevelType w:val="multilevel"/>
    <w:tmpl w:val="4F8E847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49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18F6F2D"/>
    <w:multiLevelType w:val="multilevel"/>
    <w:tmpl w:val="8552FAB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b/>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82517AD"/>
    <w:multiLevelType w:val="hybridMultilevel"/>
    <w:tmpl w:val="21448652"/>
    <w:lvl w:ilvl="0" w:tplc="C464AA1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DAB7FC9"/>
    <w:multiLevelType w:val="multilevel"/>
    <w:tmpl w:val="56F0B408"/>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i w:val="0"/>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9">
    <w:nsid w:val="0FD522D0"/>
    <w:multiLevelType w:val="hybridMultilevel"/>
    <w:tmpl w:val="49E0921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5307ECF"/>
    <w:multiLevelType w:val="hybridMultilevel"/>
    <w:tmpl w:val="EECA70B0"/>
    <w:lvl w:ilvl="0" w:tplc="8D42AAD2">
      <w:start w:val="1"/>
      <w:numFmt w:val="decimal"/>
      <w:pStyle w:val="Par1"/>
      <w:lvlText w:val="%1."/>
      <w:lvlJc w:val="left"/>
      <w:pPr>
        <w:ind w:left="720" w:hanging="360"/>
      </w:pPr>
      <w:rPr>
        <w:b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4E25C4"/>
    <w:multiLevelType w:val="multilevel"/>
    <w:tmpl w:val="8398E3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FirstHeading"/>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1F3D2F64"/>
    <w:multiLevelType w:val="hybridMultilevel"/>
    <w:tmpl w:val="37BCA33A"/>
    <w:lvl w:ilvl="0" w:tplc="C464AA1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0093F54"/>
    <w:multiLevelType w:val="multilevel"/>
    <w:tmpl w:val="99106796"/>
    <w:lvl w:ilvl="0">
      <w:start w:val="1"/>
      <w:numFmt w:val="decimal"/>
      <w:pStyle w:val="Ttulo1"/>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F2A47"/>
    <w:multiLevelType w:val="hybridMultilevel"/>
    <w:tmpl w:val="D750AE12"/>
    <w:lvl w:ilvl="0" w:tplc="74F435BE">
      <w:start w:val="1"/>
      <w:numFmt w:val="lowerLetter"/>
      <w:lvlText w:val="%1)"/>
      <w:lvlJc w:val="left"/>
      <w:pPr>
        <w:ind w:left="360" w:hanging="360"/>
      </w:pPr>
      <w:rPr>
        <w:rFonts w:ascii="Calibri" w:hAnsi="Calibr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C8F1F55"/>
    <w:multiLevelType w:val="hybridMultilevel"/>
    <w:tmpl w:val="869A3A2E"/>
    <w:lvl w:ilvl="0" w:tplc="300A0001">
      <w:start w:val="1"/>
      <w:numFmt w:val="bullet"/>
      <w:lvlText w:val=""/>
      <w:lvlJc w:val="left"/>
      <w:pPr>
        <w:ind w:left="1060" w:hanging="70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EC22A7"/>
    <w:multiLevelType w:val="hybridMultilevel"/>
    <w:tmpl w:val="033C4EB6"/>
    <w:lvl w:ilvl="0" w:tplc="1FD8E75C">
      <w:start w:val="1"/>
      <w:numFmt w:val="decimal"/>
      <w:pStyle w:val="Numbered"/>
      <w:lvlText w:val="%1."/>
      <w:lvlJc w:val="left"/>
      <w:pPr>
        <w:tabs>
          <w:tab w:val="num" w:pos="0"/>
        </w:tabs>
      </w:pPr>
      <w:rPr>
        <w:rFonts w:ascii="Verdana" w:hAnsi="Verdana" w:cs="Times New Roman" w:hint="default"/>
        <w:b w:val="0"/>
        <w:i w:val="0"/>
        <w:sz w:val="20"/>
      </w:rPr>
    </w:lvl>
    <w:lvl w:ilvl="1" w:tplc="26723E52">
      <w:start w:val="1"/>
      <w:numFmt w:val="lowerLetter"/>
      <w:lvlText w:val="(%2)"/>
      <w:lvlJc w:val="left"/>
      <w:pPr>
        <w:tabs>
          <w:tab w:val="num" w:pos="-382"/>
        </w:tabs>
        <w:ind w:left="-382" w:hanging="709"/>
      </w:pPr>
      <w:rPr>
        <w:rFonts w:cs="Times New Roman" w:hint="default"/>
        <w:b w:val="0"/>
        <w:i w:val="0"/>
        <w:sz w:val="20"/>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start w:val="1"/>
      <w:numFmt w:val="bullet"/>
      <w:lvlText w:val="o"/>
      <w:lvlJc w:val="left"/>
      <w:pPr>
        <w:tabs>
          <w:tab w:val="num" w:pos="1800"/>
        </w:tabs>
        <w:ind w:left="1800" w:hanging="360"/>
      </w:pPr>
      <w:rPr>
        <w:rFonts w:ascii="Courier New" w:hAnsi="Courier New" w:hint="default"/>
      </w:rPr>
    </w:lvl>
    <w:lvl w:ilvl="5" w:tplc="08090005">
      <w:start w:val="1"/>
      <w:numFmt w:val="bullet"/>
      <w:lvlText w:val=""/>
      <w:lvlJc w:val="left"/>
      <w:pPr>
        <w:tabs>
          <w:tab w:val="num" w:pos="2520"/>
        </w:tabs>
        <w:ind w:left="2520" w:hanging="360"/>
      </w:pPr>
      <w:rPr>
        <w:rFonts w:ascii="Wingdings" w:hAnsi="Wingdings" w:hint="default"/>
      </w:rPr>
    </w:lvl>
    <w:lvl w:ilvl="6" w:tplc="0809000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8">
    <w:nsid w:val="39EE1802"/>
    <w:multiLevelType w:val="hybridMultilevel"/>
    <w:tmpl w:val="A6A6D64C"/>
    <w:lvl w:ilvl="0" w:tplc="F08CD9A8">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3543951"/>
    <w:multiLevelType w:val="hybridMultilevel"/>
    <w:tmpl w:val="40661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3820C69"/>
    <w:multiLevelType w:val="hybridMultilevel"/>
    <w:tmpl w:val="A6A6D64C"/>
    <w:lvl w:ilvl="0" w:tplc="F08CD9A8">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57426E8"/>
    <w:multiLevelType w:val="hybridMultilevel"/>
    <w:tmpl w:val="75B4E0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46C119F2"/>
    <w:multiLevelType w:val="hybridMultilevel"/>
    <w:tmpl w:val="E0E65F92"/>
    <w:lvl w:ilvl="0" w:tplc="C464AA1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47EC791C"/>
    <w:multiLevelType w:val="multilevel"/>
    <w:tmpl w:val="9DF4185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A00236D"/>
    <w:multiLevelType w:val="hybridMultilevel"/>
    <w:tmpl w:val="DB90A90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pStyle w:val="TRESNUMEROS"/>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6">
    <w:nsid w:val="5420107C"/>
    <w:multiLevelType w:val="hybridMultilevel"/>
    <w:tmpl w:val="EF6A731C"/>
    <w:lvl w:ilvl="0" w:tplc="B07E6EC4">
      <w:start w:val="1"/>
      <w:numFmt w:val="decimal"/>
      <w:pStyle w:val="IFADparagraphno3rdlevel"/>
      <w:lvlText w:val="%1."/>
      <w:lvlJc w:val="left"/>
      <w:pPr>
        <w:tabs>
          <w:tab w:val="num" w:pos="1068"/>
        </w:tabs>
        <w:ind w:left="1068" w:hanging="360"/>
      </w:pPr>
      <w:rPr>
        <w:rFonts w:hint="default"/>
      </w:rPr>
    </w:lvl>
    <w:lvl w:ilvl="1" w:tplc="04100019">
      <w:start w:val="1"/>
      <w:numFmt w:val="lowerRoman"/>
      <w:lvlText w:val="%2)"/>
      <w:lvlJc w:val="left"/>
      <w:pPr>
        <w:tabs>
          <w:tab w:val="num" w:pos="2148"/>
        </w:tabs>
        <w:ind w:left="2148" w:hanging="720"/>
      </w:pPr>
      <w:rPr>
        <w:rFonts w:hint="default"/>
      </w:rPr>
    </w:lvl>
    <w:lvl w:ilvl="2" w:tplc="0410001B">
      <w:start w:val="1"/>
      <w:numFmt w:val="lowerRoman"/>
      <w:lvlText w:val="%3."/>
      <w:lvlJc w:val="right"/>
      <w:pPr>
        <w:tabs>
          <w:tab w:val="num" w:pos="1134"/>
        </w:tabs>
        <w:ind w:left="2508" w:hanging="180"/>
      </w:pPr>
      <w:rPr>
        <w:rFonts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54C0177D"/>
    <w:multiLevelType w:val="hybridMultilevel"/>
    <w:tmpl w:val="B0D448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9531EDD"/>
    <w:multiLevelType w:val="hybridMultilevel"/>
    <w:tmpl w:val="536242D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079549D"/>
    <w:multiLevelType w:val="hybridMultilevel"/>
    <w:tmpl w:val="033202B8"/>
    <w:lvl w:ilvl="0" w:tplc="FEA4957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12D3963"/>
    <w:multiLevelType w:val="hybridMultilevel"/>
    <w:tmpl w:val="28C2F3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3AC0480"/>
    <w:multiLevelType w:val="multilevel"/>
    <w:tmpl w:val="C28CF22C"/>
    <w:styleLink w:val="List21"/>
    <w:lvl w:ilvl="0">
      <w:numFmt w:val="bullet"/>
      <w:lvlText w:val="•"/>
      <w:lvlJc w:val="left"/>
      <w:pPr>
        <w:tabs>
          <w:tab w:val="num" w:pos="360"/>
        </w:tabs>
        <w:ind w:left="360" w:hanging="360"/>
      </w:pPr>
      <w:rPr>
        <w:rFonts w:ascii="Tahoma" w:eastAsia="Tahoma" w:hAnsi="Tahoma" w:cs="Tahoma"/>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o"/>
      <w:lvlJc w:val="left"/>
      <w:pPr>
        <w:tabs>
          <w:tab w:val="num" w:pos="970"/>
        </w:tabs>
        <w:ind w:left="97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2">
      <w:start w:val="1"/>
      <w:numFmt w:val="bullet"/>
      <w:lvlText w:val="▪"/>
      <w:lvlJc w:val="left"/>
      <w:pPr>
        <w:tabs>
          <w:tab w:val="num" w:pos="1690"/>
        </w:tabs>
        <w:ind w:left="169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3">
      <w:start w:val="1"/>
      <w:numFmt w:val="bullet"/>
      <w:lvlText w:val="•"/>
      <w:lvlJc w:val="left"/>
      <w:pPr>
        <w:tabs>
          <w:tab w:val="num" w:pos="2410"/>
        </w:tabs>
        <w:ind w:left="241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4">
      <w:start w:val="1"/>
      <w:numFmt w:val="bullet"/>
      <w:lvlText w:val="o"/>
      <w:lvlJc w:val="left"/>
      <w:pPr>
        <w:tabs>
          <w:tab w:val="num" w:pos="3130"/>
        </w:tabs>
        <w:ind w:left="313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5">
      <w:start w:val="1"/>
      <w:numFmt w:val="bullet"/>
      <w:lvlText w:val="▪"/>
      <w:lvlJc w:val="left"/>
      <w:pPr>
        <w:tabs>
          <w:tab w:val="num" w:pos="3850"/>
        </w:tabs>
        <w:ind w:left="385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6">
      <w:start w:val="1"/>
      <w:numFmt w:val="bullet"/>
      <w:lvlText w:val="•"/>
      <w:lvlJc w:val="left"/>
      <w:pPr>
        <w:tabs>
          <w:tab w:val="num" w:pos="4570"/>
        </w:tabs>
        <w:ind w:left="457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7">
      <w:start w:val="1"/>
      <w:numFmt w:val="bullet"/>
      <w:lvlText w:val="o"/>
      <w:lvlJc w:val="left"/>
      <w:pPr>
        <w:tabs>
          <w:tab w:val="num" w:pos="5290"/>
        </w:tabs>
        <w:ind w:left="529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8">
      <w:start w:val="1"/>
      <w:numFmt w:val="bullet"/>
      <w:lvlText w:val="▪"/>
      <w:lvlJc w:val="left"/>
      <w:pPr>
        <w:tabs>
          <w:tab w:val="num" w:pos="6010"/>
        </w:tabs>
        <w:ind w:left="601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abstractNum>
  <w:abstractNum w:abstractNumId="32">
    <w:nsid w:val="640E8C3F"/>
    <w:multiLevelType w:val="singleLevel"/>
    <w:tmpl w:val="3998976C"/>
    <w:lvl w:ilvl="0">
      <w:start w:val="1"/>
      <w:numFmt w:val="lowerLetter"/>
      <w:lvlText w:val="%1)"/>
      <w:lvlJc w:val="left"/>
      <w:pPr>
        <w:tabs>
          <w:tab w:val="num" w:pos="360"/>
        </w:tabs>
        <w:ind w:left="360" w:hanging="288"/>
      </w:pPr>
      <w:rPr>
        <w:color w:val="000000"/>
      </w:rPr>
    </w:lvl>
  </w:abstractNum>
  <w:abstractNum w:abstractNumId="33">
    <w:nsid w:val="69023388"/>
    <w:multiLevelType w:val="hybridMultilevel"/>
    <w:tmpl w:val="8E14FB16"/>
    <w:lvl w:ilvl="0" w:tplc="2DF8D026">
      <w:start w:val="1"/>
      <w:numFmt w:val="lowerLetter"/>
      <w:lvlText w:val="%1)"/>
      <w:lvlJc w:val="left"/>
      <w:pPr>
        <w:ind w:left="720" w:hanging="360"/>
      </w:pPr>
      <w:rPr>
        <w:rFonts w:ascii="Calibri" w:hAnsi="Calibr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08A3694"/>
    <w:multiLevelType w:val="multilevel"/>
    <w:tmpl w:val="FCC24E24"/>
    <w:styleLink w:val="List31"/>
    <w:lvl w:ilvl="0">
      <w:numFmt w:val="bullet"/>
      <w:lvlText w:val="•"/>
      <w:lvlJc w:val="left"/>
      <w:pPr>
        <w:tabs>
          <w:tab w:val="num" w:pos="360"/>
        </w:tabs>
        <w:ind w:left="360" w:hanging="360"/>
      </w:pPr>
      <w:rPr>
        <w:rFonts w:ascii="Tahoma" w:eastAsia="Tahoma" w:hAnsi="Tahoma" w:cs="Tahoma"/>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o"/>
      <w:lvlJc w:val="left"/>
      <w:pPr>
        <w:tabs>
          <w:tab w:val="num" w:pos="970"/>
        </w:tabs>
        <w:ind w:left="97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2">
      <w:start w:val="1"/>
      <w:numFmt w:val="bullet"/>
      <w:lvlText w:val="▪"/>
      <w:lvlJc w:val="left"/>
      <w:pPr>
        <w:tabs>
          <w:tab w:val="num" w:pos="1690"/>
        </w:tabs>
        <w:ind w:left="169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3">
      <w:start w:val="1"/>
      <w:numFmt w:val="bullet"/>
      <w:lvlText w:val="•"/>
      <w:lvlJc w:val="left"/>
      <w:pPr>
        <w:tabs>
          <w:tab w:val="num" w:pos="2410"/>
        </w:tabs>
        <w:ind w:left="241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4">
      <w:start w:val="1"/>
      <w:numFmt w:val="bullet"/>
      <w:lvlText w:val="o"/>
      <w:lvlJc w:val="left"/>
      <w:pPr>
        <w:tabs>
          <w:tab w:val="num" w:pos="3130"/>
        </w:tabs>
        <w:ind w:left="313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5">
      <w:start w:val="1"/>
      <w:numFmt w:val="bullet"/>
      <w:lvlText w:val="▪"/>
      <w:lvlJc w:val="left"/>
      <w:pPr>
        <w:tabs>
          <w:tab w:val="num" w:pos="3850"/>
        </w:tabs>
        <w:ind w:left="385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6">
      <w:start w:val="1"/>
      <w:numFmt w:val="bullet"/>
      <w:lvlText w:val="•"/>
      <w:lvlJc w:val="left"/>
      <w:pPr>
        <w:tabs>
          <w:tab w:val="num" w:pos="4570"/>
        </w:tabs>
        <w:ind w:left="457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7">
      <w:start w:val="1"/>
      <w:numFmt w:val="bullet"/>
      <w:lvlText w:val="o"/>
      <w:lvlJc w:val="left"/>
      <w:pPr>
        <w:tabs>
          <w:tab w:val="num" w:pos="5290"/>
        </w:tabs>
        <w:ind w:left="529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lvl w:ilvl="8">
      <w:start w:val="1"/>
      <w:numFmt w:val="bullet"/>
      <w:lvlText w:val="▪"/>
      <w:lvlJc w:val="left"/>
      <w:pPr>
        <w:tabs>
          <w:tab w:val="num" w:pos="6010"/>
        </w:tabs>
        <w:ind w:left="6010" w:hanging="250"/>
      </w:pPr>
      <w:rPr>
        <w:rFonts w:ascii="Tahoma" w:eastAsia="Tahoma" w:hAnsi="Tahoma" w:cs="Tahoma"/>
        <w:caps w:val="0"/>
        <w:smallCaps w:val="0"/>
        <w:strike w:val="0"/>
        <w:dstrike w:val="0"/>
        <w:color w:val="000000"/>
        <w:spacing w:val="0"/>
        <w:kern w:val="0"/>
        <w:position w:val="0"/>
        <w:sz w:val="20"/>
        <w:szCs w:val="20"/>
        <w:u w:val="none" w:color="000000"/>
        <w:vertAlign w:val="baseline"/>
        <w:lang w:val="es-ES_tradnl"/>
      </w:rPr>
    </w:lvl>
  </w:abstractNum>
  <w:abstractNum w:abstractNumId="35">
    <w:nsid w:val="727C598B"/>
    <w:multiLevelType w:val="hybridMultilevel"/>
    <w:tmpl w:val="B3BCE0FA"/>
    <w:lvl w:ilvl="0" w:tplc="C464AA1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718154F"/>
    <w:multiLevelType w:val="multilevel"/>
    <w:tmpl w:val="F64A412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CD35C6"/>
    <w:multiLevelType w:val="hybridMultilevel"/>
    <w:tmpl w:val="F69A3762"/>
    <w:lvl w:ilvl="0" w:tplc="C464AA1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928429E"/>
    <w:multiLevelType w:val="multilevel"/>
    <w:tmpl w:val="1E2C026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451D7B"/>
    <w:multiLevelType w:val="hybridMultilevel"/>
    <w:tmpl w:val="3E2221B0"/>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41">
    <w:nsid w:val="7C7733B2"/>
    <w:multiLevelType w:val="hybridMultilevel"/>
    <w:tmpl w:val="2512B124"/>
    <w:lvl w:ilvl="0" w:tplc="C464AA10">
      <w:start w:val="1"/>
      <w:numFmt w:val="bullet"/>
      <w:lvlText w:val=""/>
      <w:lvlJc w:val="left"/>
      <w:pPr>
        <w:tabs>
          <w:tab w:val="num" w:pos="360"/>
        </w:tabs>
        <w:ind w:left="360" w:hanging="360"/>
      </w:pPr>
      <w:rPr>
        <w:rFonts w:ascii="Symbol" w:hAnsi="Symbol" w:hint="default"/>
        <w:color w:val="auto"/>
      </w:rPr>
    </w:lvl>
    <w:lvl w:ilvl="1" w:tplc="3B0E12A6">
      <w:start w:val="1"/>
      <w:numFmt w:val="decimal"/>
      <w:lvlText w:val="%2."/>
      <w:lvlJc w:val="left"/>
      <w:pPr>
        <w:tabs>
          <w:tab w:val="num" w:pos="1080"/>
        </w:tabs>
        <w:ind w:left="1080" w:hanging="360"/>
      </w:pPr>
      <w:rPr>
        <w:rFonts w:hint="default"/>
        <w:color w:val="auto"/>
      </w:rPr>
    </w:lvl>
    <w:lvl w:ilvl="2" w:tplc="4F8AC65A">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C9D5B05"/>
    <w:multiLevelType w:val="multilevel"/>
    <w:tmpl w:val="3CFCE222"/>
    <w:styleLink w:val="ImportedStyle19"/>
    <w:lvl w:ilvl="0">
      <w:start w:val="1"/>
      <w:numFmt w:val="upperRoman"/>
      <w:lvlText w:val="(%1)"/>
      <w:lvlJc w:val="left"/>
      <w:pPr>
        <w:tabs>
          <w:tab w:val="num" w:pos="720"/>
        </w:tabs>
        <w:ind w:left="720" w:hanging="720"/>
      </w:pPr>
      <w:rPr>
        <w:rFonts w:ascii="Arial Unicode MS" w:eastAsia="Arial Unicode MS" w:hAnsi="Arial Unicode MS" w:cs="Arial Unicode MS"/>
        <w:position w:val="0"/>
        <w:sz w:val="24"/>
        <w:szCs w:val="24"/>
        <w:lang w:val="es-ES_tradnl"/>
      </w:rPr>
    </w:lvl>
    <w:lvl w:ilvl="1">
      <w:start w:val="1"/>
      <w:numFmt w:val="lowerLetter"/>
      <w:lvlText w:val="%2."/>
      <w:lvlJc w:val="left"/>
      <w:pPr>
        <w:tabs>
          <w:tab w:val="num" w:pos="1080"/>
        </w:tabs>
        <w:ind w:left="1080" w:hanging="360"/>
      </w:pPr>
      <w:rPr>
        <w:rFonts w:ascii="Arial Unicode MS" w:eastAsia="Arial Unicode MS" w:hAnsi="Arial Unicode MS" w:cs="Arial Unicode MS"/>
        <w:position w:val="0"/>
        <w:sz w:val="24"/>
        <w:szCs w:val="24"/>
        <w:lang w:val="es-ES_tradnl"/>
      </w:rPr>
    </w:lvl>
    <w:lvl w:ilvl="2">
      <w:start w:val="1"/>
      <w:numFmt w:val="lowerRoman"/>
      <w:lvlText w:val="%3."/>
      <w:lvlJc w:val="left"/>
      <w:pPr>
        <w:tabs>
          <w:tab w:val="num" w:pos="1800"/>
        </w:tabs>
        <w:ind w:left="1800" w:hanging="296"/>
      </w:pPr>
      <w:rPr>
        <w:rFonts w:ascii="Arial Unicode MS" w:eastAsia="Arial Unicode MS" w:hAnsi="Arial Unicode MS" w:cs="Arial Unicode MS"/>
        <w:position w:val="0"/>
        <w:sz w:val="24"/>
        <w:szCs w:val="24"/>
        <w:lang w:val="es-ES_tradnl"/>
      </w:rPr>
    </w:lvl>
    <w:lvl w:ilvl="3">
      <w:start w:val="1"/>
      <w:numFmt w:val="decimal"/>
      <w:lvlText w:val="%4."/>
      <w:lvlJc w:val="left"/>
      <w:pPr>
        <w:tabs>
          <w:tab w:val="num" w:pos="2520"/>
        </w:tabs>
        <w:ind w:left="2520" w:hanging="360"/>
      </w:pPr>
      <w:rPr>
        <w:rFonts w:ascii="Arial Unicode MS" w:eastAsia="Arial Unicode MS" w:hAnsi="Arial Unicode MS" w:cs="Arial Unicode MS"/>
        <w:position w:val="0"/>
        <w:sz w:val="24"/>
        <w:szCs w:val="24"/>
        <w:lang w:val="es-ES_tradnl"/>
      </w:rPr>
    </w:lvl>
    <w:lvl w:ilvl="4">
      <w:start w:val="1"/>
      <w:numFmt w:val="lowerLetter"/>
      <w:lvlText w:val="%5."/>
      <w:lvlJc w:val="left"/>
      <w:pPr>
        <w:tabs>
          <w:tab w:val="num" w:pos="3240"/>
        </w:tabs>
        <w:ind w:left="3240" w:hanging="360"/>
      </w:pPr>
      <w:rPr>
        <w:rFonts w:ascii="Arial Unicode MS" w:eastAsia="Arial Unicode MS" w:hAnsi="Arial Unicode MS" w:cs="Arial Unicode MS"/>
        <w:position w:val="0"/>
        <w:sz w:val="24"/>
        <w:szCs w:val="24"/>
        <w:lang w:val="es-ES_tradnl"/>
      </w:rPr>
    </w:lvl>
    <w:lvl w:ilvl="5">
      <w:start w:val="1"/>
      <w:numFmt w:val="lowerRoman"/>
      <w:lvlText w:val="%6."/>
      <w:lvlJc w:val="left"/>
      <w:pPr>
        <w:tabs>
          <w:tab w:val="num" w:pos="3960"/>
        </w:tabs>
        <w:ind w:left="3960" w:hanging="296"/>
      </w:pPr>
      <w:rPr>
        <w:rFonts w:ascii="Arial Unicode MS" w:eastAsia="Arial Unicode MS" w:hAnsi="Arial Unicode MS" w:cs="Arial Unicode MS"/>
        <w:position w:val="0"/>
        <w:sz w:val="24"/>
        <w:szCs w:val="24"/>
        <w:lang w:val="es-ES_tradnl"/>
      </w:rPr>
    </w:lvl>
    <w:lvl w:ilvl="6">
      <w:start w:val="1"/>
      <w:numFmt w:val="decimal"/>
      <w:lvlText w:val="%7."/>
      <w:lvlJc w:val="left"/>
      <w:pPr>
        <w:tabs>
          <w:tab w:val="num" w:pos="4680"/>
        </w:tabs>
        <w:ind w:left="4680" w:hanging="360"/>
      </w:pPr>
      <w:rPr>
        <w:rFonts w:ascii="Arial Unicode MS" w:eastAsia="Arial Unicode MS" w:hAnsi="Arial Unicode MS" w:cs="Arial Unicode MS"/>
        <w:position w:val="0"/>
        <w:sz w:val="24"/>
        <w:szCs w:val="24"/>
        <w:lang w:val="es-ES_tradnl"/>
      </w:rPr>
    </w:lvl>
    <w:lvl w:ilvl="7">
      <w:start w:val="1"/>
      <w:numFmt w:val="lowerLetter"/>
      <w:lvlText w:val="%8."/>
      <w:lvlJc w:val="left"/>
      <w:pPr>
        <w:tabs>
          <w:tab w:val="num" w:pos="5400"/>
        </w:tabs>
        <w:ind w:left="5400" w:hanging="360"/>
      </w:pPr>
      <w:rPr>
        <w:rFonts w:ascii="Arial Unicode MS" w:eastAsia="Arial Unicode MS" w:hAnsi="Arial Unicode MS" w:cs="Arial Unicode MS"/>
        <w:position w:val="0"/>
        <w:sz w:val="24"/>
        <w:szCs w:val="24"/>
        <w:lang w:val="es-ES_tradnl"/>
      </w:rPr>
    </w:lvl>
    <w:lvl w:ilvl="8">
      <w:start w:val="1"/>
      <w:numFmt w:val="lowerRoman"/>
      <w:lvlText w:val="%9."/>
      <w:lvlJc w:val="left"/>
      <w:pPr>
        <w:tabs>
          <w:tab w:val="num" w:pos="6120"/>
        </w:tabs>
        <w:ind w:left="6120" w:hanging="296"/>
      </w:pPr>
      <w:rPr>
        <w:rFonts w:ascii="Arial Unicode MS" w:eastAsia="Arial Unicode MS" w:hAnsi="Arial Unicode MS" w:cs="Arial Unicode MS"/>
        <w:position w:val="0"/>
        <w:sz w:val="24"/>
        <w:szCs w:val="24"/>
        <w:lang w:val="es-ES_tradnl"/>
      </w:rPr>
    </w:lvl>
  </w:abstractNum>
  <w:num w:numId="1">
    <w:abstractNumId w:val="11"/>
  </w:num>
  <w:num w:numId="2">
    <w:abstractNumId w:val="8"/>
  </w:num>
  <w:num w:numId="3">
    <w:abstractNumId w:val="12"/>
  </w:num>
  <w:num w:numId="4">
    <w:abstractNumId w:val="2"/>
  </w:num>
  <w:num w:numId="5">
    <w:abstractNumId w:val="3"/>
  </w:num>
  <w:num w:numId="6">
    <w:abstractNumId w:val="10"/>
  </w:num>
  <w:num w:numId="7">
    <w:abstractNumId w:val="31"/>
  </w:num>
  <w:num w:numId="8">
    <w:abstractNumId w:val="34"/>
  </w:num>
  <w:num w:numId="9">
    <w:abstractNumId w:val="4"/>
  </w:num>
  <w:num w:numId="10">
    <w:abstractNumId w:val="26"/>
  </w:num>
  <w:num w:numId="11">
    <w:abstractNumId w:val="19"/>
  </w:num>
  <w:num w:numId="12">
    <w:abstractNumId w:val="40"/>
  </w:num>
  <w:num w:numId="13">
    <w:abstractNumId w:val="1"/>
  </w:num>
  <w:num w:numId="14">
    <w:abstractNumId w:val="0"/>
  </w:num>
  <w:num w:numId="15">
    <w:abstractNumId w:val="17"/>
  </w:num>
  <w:num w:numId="16">
    <w:abstractNumId w:val="42"/>
  </w:num>
  <w:num w:numId="17">
    <w:abstractNumId w:val="25"/>
  </w:num>
  <w:num w:numId="18">
    <w:abstractNumId w:val="14"/>
  </w:num>
  <w:num w:numId="19">
    <w:abstractNumId w:val="30"/>
  </w:num>
  <w:num w:numId="20">
    <w:abstractNumId w:val="23"/>
  </w:num>
  <w:num w:numId="21">
    <w:abstractNumId w:val="13"/>
  </w:num>
  <w:num w:numId="22">
    <w:abstractNumId w:val="41"/>
  </w:num>
  <w:num w:numId="23">
    <w:abstractNumId w:val="37"/>
  </w:num>
  <w:num w:numId="24">
    <w:abstractNumId w:val="7"/>
  </w:num>
  <w:num w:numId="25">
    <w:abstractNumId w:val="35"/>
  </w:num>
  <w:num w:numId="26">
    <w:abstractNumId w:val="39"/>
  </w:num>
  <w:num w:numId="27">
    <w:abstractNumId w:val="22"/>
  </w:num>
  <w:num w:numId="28">
    <w:abstractNumId w:val="16"/>
  </w:num>
  <w:num w:numId="29">
    <w:abstractNumId w:val="9"/>
  </w:num>
  <w:num w:numId="30">
    <w:abstractNumId w:val="28"/>
  </w:num>
  <w:num w:numId="31">
    <w:abstractNumId w:val="15"/>
  </w:num>
  <w:num w:numId="32">
    <w:abstractNumId w:val="33"/>
  </w:num>
  <w:num w:numId="33">
    <w:abstractNumId w:val="6"/>
  </w:num>
  <w:num w:numId="34">
    <w:abstractNumId w:val="5"/>
  </w:num>
  <w:num w:numId="35">
    <w:abstractNumId w:val="27"/>
  </w:num>
  <w:num w:numId="36">
    <w:abstractNumId w:val="29"/>
  </w:num>
  <w:num w:numId="37">
    <w:abstractNumId w:val="38"/>
  </w:num>
  <w:num w:numId="38">
    <w:abstractNumId w:val="21"/>
  </w:num>
  <w:num w:numId="39">
    <w:abstractNumId w:val="20"/>
  </w:num>
  <w:num w:numId="40">
    <w:abstractNumId w:val="36"/>
  </w:num>
  <w:num w:numId="41">
    <w:abstractNumId w:val="24"/>
  </w:num>
  <w:num w:numId="42">
    <w:abstractNumId w:val="32"/>
  </w:num>
  <w:num w:numId="43">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88"/>
    <w:rsid w:val="00004584"/>
    <w:rsid w:val="000067A1"/>
    <w:rsid w:val="00020F24"/>
    <w:rsid w:val="000240D0"/>
    <w:rsid w:val="000306AF"/>
    <w:rsid w:val="000363C0"/>
    <w:rsid w:val="00070D9D"/>
    <w:rsid w:val="0007103A"/>
    <w:rsid w:val="00091BEB"/>
    <w:rsid w:val="00093F04"/>
    <w:rsid w:val="000B1985"/>
    <w:rsid w:val="000C0EA5"/>
    <w:rsid w:val="000C3D62"/>
    <w:rsid w:val="000C4FE4"/>
    <w:rsid w:val="000C527F"/>
    <w:rsid w:val="000D0143"/>
    <w:rsid w:val="000D4459"/>
    <w:rsid w:val="000D503B"/>
    <w:rsid w:val="000F58CE"/>
    <w:rsid w:val="00132B5A"/>
    <w:rsid w:val="001518D8"/>
    <w:rsid w:val="0017676C"/>
    <w:rsid w:val="001865DE"/>
    <w:rsid w:val="0019480D"/>
    <w:rsid w:val="00196428"/>
    <w:rsid w:val="001A3E17"/>
    <w:rsid w:val="001A5BE6"/>
    <w:rsid w:val="001C1B21"/>
    <w:rsid w:val="001C3E47"/>
    <w:rsid w:val="001C4F33"/>
    <w:rsid w:val="001C7CD0"/>
    <w:rsid w:val="001F0129"/>
    <w:rsid w:val="0021563F"/>
    <w:rsid w:val="00233267"/>
    <w:rsid w:val="00247C71"/>
    <w:rsid w:val="002518DB"/>
    <w:rsid w:val="00251991"/>
    <w:rsid w:val="002524A2"/>
    <w:rsid w:val="002638E1"/>
    <w:rsid w:val="002741FD"/>
    <w:rsid w:val="00282C79"/>
    <w:rsid w:val="0028598A"/>
    <w:rsid w:val="00293DD9"/>
    <w:rsid w:val="0029704B"/>
    <w:rsid w:val="002A0C47"/>
    <w:rsid w:val="002A4E35"/>
    <w:rsid w:val="002A63F2"/>
    <w:rsid w:val="002B10D5"/>
    <w:rsid w:val="002B67AA"/>
    <w:rsid w:val="002C68E4"/>
    <w:rsid w:val="002D75E4"/>
    <w:rsid w:val="002E6D03"/>
    <w:rsid w:val="002F5EAE"/>
    <w:rsid w:val="00300754"/>
    <w:rsid w:val="003118E3"/>
    <w:rsid w:val="00316B30"/>
    <w:rsid w:val="00323DAC"/>
    <w:rsid w:val="003309CE"/>
    <w:rsid w:val="00337AF3"/>
    <w:rsid w:val="003435EF"/>
    <w:rsid w:val="00344679"/>
    <w:rsid w:val="0034691C"/>
    <w:rsid w:val="003602BF"/>
    <w:rsid w:val="003734C2"/>
    <w:rsid w:val="00381932"/>
    <w:rsid w:val="00381AE0"/>
    <w:rsid w:val="003A46C3"/>
    <w:rsid w:val="003A5C9B"/>
    <w:rsid w:val="003C17E9"/>
    <w:rsid w:val="003D66CC"/>
    <w:rsid w:val="00400584"/>
    <w:rsid w:val="004075B0"/>
    <w:rsid w:val="004102F8"/>
    <w:rsid w:val="004112D4"/>
    <w:rsid w:val="0041154C"/>
    <w:rsid w:val="0042342A"/>
    <w:rsid w:val="00456924"/>
    <w:rsid w:val="0046452D"/>
    <w:rsid w:val="00473BE9"/>
    <w:rsid w:val="004744DF"/>
    <w:rsid w:val="00477FDE"/>
    <w:rsid w:val="00483AD8"/>
    <w:rsid w:val="00490A8D"/>
    <w:rsid w:val="004B1E00"/>
    <w:rsid w:val="004B316A"/>
    <w:rsid w:val="004B51F4"/>
    <w:rsid w:val="004C6A75"/>
    <w:rsid w:val="004D7D21"/>
    <w:rsid w:val="004E01C8"/>
    <w:rsid w:val="004E5AF9"/>
    <w:rsid w:val="004E7DD2"/>
    <w:rsid w:val="00510245"/>
    <w:rsid w:val="00526B37"/>
    <w:rsid w:val="00551CD6"/>
    <w:rsid w:val="00560C89"/>
    <w:rsid w:val="00583779"/>
    <w:rsid w:val="00584988"/>
    <w:rsid w:val="005A21FA"/>
    <w:rsid w:val="005D16E8"/>
    <w:rsid w:val="005D6B0D"/>
    <w:rsid w:val="00610969"/>
    <w:rsid w:val="0064329D"/>
    <w:rsid w:val="00652326"/>
    <w:rsid w:val="00666F66"/>
    <w:rsid w:val="00676ECD"/>
    <w:rsid w:val="006778B1"/>
    <w:rsid w:val="00687C8A"/>
    <w:rsid w:val="006935FA"/>
    <w:rsid w:val="0069485F"/>
    <w:rsid w:val="006C1B11"/>
    <w:rsid w:val="006C5FB9"/>
    <w:rsid w:val="006D6CC0"/>
    <w:rsid w:val="006E1FF8"/>
    <w:rsid w:val="006E2263"/>
    <w:rsid w:val="006E5BCD"/>
    <w:rsid w:val="00721574"/>
    <w:rsid w:val="007221A4"/>
    <w:rsid w:val="007555F1"/>
    <w:rsid w:val="00755680"/>
    <w:rsid w:val="00755FE6"/>
    <w:rsid w:val="007932BB"/>
    <w:rsid w:val="007A5CAE"/>
    <w:rsid w:val="007B6F4A"/>
    <w:rsid w:val="007C38B5"/>
    <w:rsid w:val="007D4B48"/>
    <w:rsid w:val="007E4307"/>
    <w:rsid w:val="00805B6F"/>
    <w:rsid w:val="008108F4"/>
    <w:rsid w:val="00814CAB"/>
    <w:rsid w:val="00836242"/>
    <w:rsid w:val="0084015F"/>
    <w:rsid w:val="00842FA7"/>
    <w:rsid w:val="00866F4A"/>
    <w:rsid w:val="00867EB8"/>
    <w:rsid w:val="00870DBA"/>
    <w:rsid w:val="00895BB4"/>
    <w:rsid w:val="008A4500"/>
    <w:rsid w:val="008C08F5"/>
    <w:rsid w:val="008F2E99"/>
    <w:rsid w:val="008F6D80"/>
    <w:rsid w:val="00921D3E"/>
    <w:rsid w:val="00924859"/>
    <w:rsid w:val="00933D53"/>
    <w:rsid w:val="00936066"/>
    <w:rsid w:val="0093622F"/>
    <w:rsid w:val="00955E3F"/>
    <w:rsid w:val="00961390"/>
    <w:rsid w:val="00964DFA"/>
    <w:rsid w:val="00965C9C"/>
    <w:rsid w:val="0098525D"/>
    <w:rsid w:val="009922FC"/>
    <w:rsid w:val="009A1513"/>
    <w:rsid w:val="009A69A5"/>
    <w:rsid w:val="009B2EED"/>
    <w:rsid w:val="009B4DD8"/>
    <w:rsid w:val="009D02DE"/>
    <w:rsid w:val="009E054E"/>
    <w:rsid w:val="009E4041"/>
    <w:rsid w:val="009E42BF"/>
    <w:rsid w:val="00A15748"/>
    <w:rsid w:val="00A15DD5"/>
    <w:rsid w:val="00A54B7B"/>
    <w:rsid w:val="00A559F7"/>
    <w:rsid w:val="00A67156"/>
    <w:rsid w:val="00A82EEB"/>
    <w:rsid w:val="00A95AAD"/>
    <w:rsid w:val="00AA2768"/>
    <w:rsid w:val="00AA4E0D"/>
    <w:rsid w:val="00AB23DB"/>
    <w:rsid w:val="00AC1191"/>
    <w:rsid w:val="00AC3515"/>
    <w:rsid w:val="00AE577A"/>
    <w:rsid w:val="00AE77CC"/>
    <w:rsid w:val="00B00BE1"/>
    <w:rsid w:val="00B06926"/>
    <w:rsid w:val="00B07B9D"/>
    <w:rsid w:val="00B148EB"/>
    <w:rsid w:val="00B17888"/>
    <w:rsid w:val="00B20FAB"/>
    <w:rsid w:val="00B460D0"/>
    <w:rsid w:val="00B55657"/>
    <w:rsid w:val="00B95B3C"/>
    <w:rsid w:val="00BA3AFF"/>
    <w:rsid w:val="00BD265B"/>
    <w:rsid w:val="00BD3ADA"/>
    <w:rsid w:val="00BE2F54"/>
    <w:rsid w:val="00C06968"/>
    <w:rsid w:val="00C12A24"/>
    <w:rsid w:val="00C15AC0"/>
    <w:rsid w:val="00C2331B"/>
    <w:rsid w:val="00C2440E"/>
    <w:rsid w:val="00C26F51"/>
    <w:rsid w:val="00C3179A"/>
    <w:rsid w:val="00C358E1"/>
    <w:rsid w:val="00C46D7A"/>
    <w:rsid w:val="00C47ABE"/>
    <w:rsid w:val="00C5542B"/>
    <w:rsid w:val="00C63D1B"/>
    <w:rsid w:val="00C8645A"/>
    <w:rsid w:val="00C86868"/>
    <w:rsid w:val="00CA04C1"/>
    <w:rsid w:val="00CA1572"/>
    <w:rsid w:val="00CA768B"/>
    <w:rsid w:val="00CC4A13"/>
    <w:rsid w:val="00CC4EAF"/>
    <w:rsid w:val="00CD405B"/>
    <w:rsid w:val="00CD5548"/>
    <w:rsid w:val="00CF1547"/>
    <w:rsid w:val="00CF6C88"/>
    <w:rsid w:val="00D00591"/>
    <w:rsid w:val="00D211E9"/>
    <w:rsid w:val="00D27A78"/>
    <w:rsid w:val="00D27BDC"/>
    <w:rsid w:val="00D35E05"/>
    <w:rsid w:val="00D4176A"/>
    <w:rsid w:val="00D4192D"/>
    <w:rsid w:val="00D41BD0"/>
    <w:rsid w:val="00D8442E"/>
    <w:rsid w:val="00DB0D4B"/>
    <w:rsid w:val="00DB56F5"/>
    <w:rsid w:val="00DB5CDB"/>
    <w:rsid w:val="00DC05C7"/>
    <w:rsid w:val="00DC2B54"/>
    <w:rsid w:val="00DC3EE3"/>
    <w:rsid w:val="00DD5555"/>
    <w:rsid w:val="00DE4713"/>
    <w:rsid w:val="00E05D31"/>
    <w:rsid w:val="00E15D6C"/>
    <w:rsid w:val="00E213AB"/>
    <w:rsid w:val="00E366E5"/>
    <w:rsid w:val="00E460BB"/>
    <w:rsid w:val="00E53C05"/>
    <w:rsid w:val="00E66588"/>
    <w:rsid w:val="00E73383"/>
    <w:rsid w:val="00EB2F5C"/>
    <w:rsid w:val="00ED210D"/>
    <w:rsid w:val="00EE1F04"/>
    <w:rsid w:val="00EF2D14"/>
    <w:rsid w:val="00F06651"/>
    <w:rsid w:val="00F146A7"/>
    <w:rsid w:val="00F20671"/>
    <w:rsid w:val="00F230AB"/>
    <w:rsid w:val="00F417A1"/>
    <w:rsid w:val="00F477AD"/>
    <w:rsid w:val="00F610B2"/>
    <w:rsid w:val="00F85B79"/>
    <w:rsid w:val="00F871A3"/>
    <w:rsid w:val="00FB5666"/>
    <w:rsid w:val="00FB743D"/>
    <w:rsid w:val="00FC4E8F"/>
    <w:rsid w:val="00FF31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page number" w:uiPriority="0"/>
    <w:lsdException w:name="endnote reference"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88"/>
    <w:pPr>
      <w:spacing w:after="200" w:line="276" w:lineRule="auto"/>
    </w:pPr>
    <w:rPr>
      <w:rFonts w:ascii="Calibri" w:eastAsia="Calibri" w:hAnsi="Calibri" w:cs="Times New Roman"/>
    </w:rPr>
  </w:style>
  <w:style w:type="paragraph" w:styleId="Ttulo1">
    <w:name w:val="heading 1"/>
    <w:aliases w:val=" 1"/>
    <w:basedOn w:val="Normal"/>
    <w:next w:val="Normal"/>
    <w:link w:val="Ttulo1Car"/>
    <w:autoRedefine/>
    <w:uiPriority w:val="9"/>
    <w:qFormat/>
    <w:rsid w:val="00584988"/>
    <w:pPr>
      <w:keepNext/>
      <w:keepLines/>
      <w:numPr>
        <w:numId w:val="18"/>
      </w:numPr>
      <w:spacing w:after="240" w:line="264" w:lineRule="auto"/>
      <w:jc w:val="both"/>
      <w:outlineLvl w:val="0"/>
    </w:pPr>
    <w:rPr>
      <w:rFonts w:eastAsiaTheme="majorEastAsia" w:cs="Calibri"/>
      <w:b/>
      <w:caps/>
      <w:color w:val="000000"/>
      <w:spacing w:val="-1"/>
      <w:sz w:val="24"/>
      <w:szCs w:val="24"/>
      <w:lang w:val="es-ES_tradnl" w:eastAsia="es-EC" w:bidi="en-US"/>
    </w:rPr>
  </w:style>
  <w:style w:type="paragraph" w:styleId="Ttulo2">
    <w:name w:val="heading 2"/>
    <w:basedOn w:val="Normal"/>
    <w:next w:val="Normal"/>
    <w:link w:val="Ttulo2Car"/>
    <w:autoRedefine/>
    <w:uiPriority w:val="9"/>
    <w:unhideWhenUsed/>
    <w:qFormat/>
    <w:rsid w:val="00584988"/>
    <w:pPr>
      <w:keepNext/>
      <w:numPr>
        <w:ilvl w:val="1"/>
      </w:numPr>
      <w:spacing w:before="240" w:after="240" w:line="240" w:lineRule="auto"/>
      <w:ind w:left="578" w:hanging="578"/>
      <w:outlineLvl w:val="1"/>
    </w:pPr>
    <w:rPr>
      <w:rFonts w:cs="Calibri"/>
      <w:b/>
      <w:sz w:val="24"/>
      <w:szCs w:val="24"/>
    </w:rPr>
  </w:style>
  <w:style w:type="paragraph" w:styleId="Ttulo3">
    <w:name w:val="heading 3"/>
    <w:aliases w:val=" Centered,Centered"/>
    <w:basedOn w:val="Normal"/>
    <w:next w:val="Normal"/>
    <w:link w:val="Ttulo3Car"/>
    <w:autoRedefine/>
    <w:uiPriority w:val="9"/>
    <w:unhideWhenUsed/>
    <w:qFormat/>
    <w:rsid w:val="00584988"/>
    <w:pPr>
      <w:keepNext/>
      <w:spacing w:after="240" w:line="240" w:lineRule="auto"/>
      <w:ind w:left="709" w:hanging="709"/>
      <w:outlineLvl w:val="2"/>
    </w:pPr>
    <w:rPr>
      <w:rFonts w:cs="Calibri"/>
      <w:b/>
      <w:sz w:val="24"/>
      <w:szCs w:val="24"/>
    </w:rPr>
  </w:style>
  <w:style w:type="paragraph" w:styleId="Ttulo4">
    <w:name w:val="heading 4"/>
    <w:basedOn w:val="Normal"/>
    <w:next w:val="Normal"/>
    <w:link w:val="Ttulo4Car"/>
    <w:autoRedefine/>
    <w:uiPriority w:val="9"/>
    <w:unhideWhenUsed/>
    <w:qFormat/>
    <w:rsid w:val="00584988"/>
    <w:pPr>
      <w:keepNext/>
      <w:keepLines/>
      <w:numPr>
        <w:ilvl w:val="3"/>
        <w:numId w:val="1"/>
      </w:numPr>
      <w:spacing w:before="240" w:after="0" w:line="240" w:lineRule="auto"/>
      <w:jc w:val="both"/>
      <w:outlineLvl w:val="3"/>
    </w:pPr>
    <w:rPr>
      <w:rFonts w:ascii="Arial" w:eastAsia="Times New Roman" w:hAnsi="Arial"/>
      <w:bCs/>
      <w:iCs/>
      <w:color w:val="666179"/>
      <w:spacing w:val="-2"/>
      <w:sz w:val="21"/>
      <w:lang w:eastAsia="x-none"/>
    </w:rPr>
  </w:style>
  <w:style w:type="paragraph" w:styleId="Ttulo5">
    <w:name w:val="heading 5"/>
    <w:basedOn w:val="Normal"/>
    <w:next w:val="Normal"/>
    <w:link w:val="Ttulo5Car"/>
    <w:uiPriority w:val="9"/>
    <w:unhideWhenUsed/>
    <w:qFormat/>
    <w:rsid w:val="00584988"/>
    <w:pPr>
      <w:keepNext/>
      <w:keepLines/>
      <w:spacing w:before="200" w:after="0"/>
      <w:jc w:val="both"/>
      <w:outlineLvl w:val="4"/>
    </w:pPr>
    <w:rPr>
      <w:rFonts w:ascii="Arial" w:eastAsia="Times New Roman" w:hAnsi="Arial"/>
      <w:color w:val="243F60"/>
      <w:spacing w:val="-2"/>
      <w:sz w:val="20"/>
      <w:szCs w:val="20"/>
      <w:lang w:val="en-US" w:eastAsia="x-none" w:bidi="en-US"/>
    </w:rPr>
  </w:style>
  <w:style w:type="paragraph" w:styleId="Ttulo6">
    <w:name w:val="heading 6"/>
    <w:basedOn w:val="Normal"/>
    <w:next w:val="Normal"/>
    <w:link w:val="Ttulo6Car"/>
    <w:uiPriority w:val="9"/>
    <w:qFormat/>
    <w:rsid w:val="00584988"/>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nhideWhenUsed/>
    <w:qFormat/>
    <w:rsid w:val="00584988"/>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584988"/>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ar"/>
    <w:uiPriority w:val="9"/>
    <w:unhideWhenUsed/>
    <w:qFormat/>
    <w:rsid w:val="00584988"/>
    <w:pPr>
      <w:tabs>
        <w:tab w:val="num" w:pos="6480"/>
      </w:tabs>
      <w:spacing w:before="240" w:after="60" w:line="240" w:lineRule="auto"/>
      <w:ind w:left="6480" w:hanging="720"/>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1 Car"/>
    <w:basedOn w:val="Fuentedeprrafopredeter"/>
    <w:link w:val="Ttulo1"/>
    <w:uiPriority w:val="9"/>
    <w:rsid w:val="00584988"/>
    <w:rPr>
      <w:rFonts w:ascii="Calibri" w:eastAsiaTheme="majorEastAsia" w:hAnsi="Calibri" w:cs="Calibri"/>
      <w:b/>
      <w:caps/>
      <w:color w:val="000000"/>
      <w:spacing w:val="-1"/>
      <w:sz w:val="24"/>
      <w:szCs w:val="24"/>
      <w:lang w:val="es-ES_tradnl" w:eastAsia="es-EC" w:bidi="en-US"/>
    </w:rPr>
  </w:style>
  <w:style w:type="character" w:customStyle="1" w:styleId="Ttulo2Car">
    <w:name w:val="Título 2 Car"/>
    <w:basedOn w:val="Fuentedeprrafopredeter"/>
    <w:link w:val="Ttulo2"/>
    <w:uiPriority w:val="9"/>
    <w:rsid w:val="00584988"/>
    <w:rPr>
      <w:rFonts w:ascii="Calibri" w:eastAsia="Calibri" w:hAnsi="Calibri" w:cs="Calibri"/>
      <w:b/>
      <w:sz w:val="24"/>
      <w:szCs w:val="24"/>
    </w:rPr>
  </w:style>
  <w:style w:type="character" w:customStyle="1" w:styleId="Ttulo3Car">
    <w:name w:val="Título 3 Car"/>
    <w:aliases w:val=" Centered Car,Centered Car"/>
    <w:basedOn w:val="Fuentedeprrafopredeter"/>
    <w:link w:val="Ttulo3"/>
    <w:uiPriority w:val="9"/>
    <w:rsid w:val="00584988"/>
    <w:rPr>
      <w:rFonts w:ascii="Calibri" w:eastAsia="Calibri" w:hAnsi="Calibri" w:cs="Calibri"/>
      <w:b/>
      <w:sz w:val="24"/>
      <w:szCs w:val="24"/>
    </w:rPr>
  </w:style>
  <w:style w:type="character" w:customStyle="1" w:styleId="Ttulo4Car">
    <w:name w:val="Título 4 Car"/>
    <w:basedOn w:val="Fuentedeprrafopredeter"/>
    <w:link w:val="Ttulo4"/>
    <w:uiPriority w:val="9"/>
    <w:rsid w:val="00584988"/>
    <w:rPr>
      <w:rFonts w:ascii="Arial" w:eastAsia="Times New Roman" w:hAnsi="Arial" w:cs="Times New Roman"/>
      <w:bCs/>
      <w:iCs/>
      <w:color w:val="666179"/>
      <w:spacing w:val="-2"/>
      <w:sz w:val="21"/>
      <w:lang w:eastAsia="x-none"/>
    </w:rPr>
  </w:style>
  <w:style w:type="character" w:customStyle="1" w:styleId="Ttulo5Car">
    <w:name w:val="Título 5 Car"/>
    <w:basedOn w:val="Fuentedeprrafopredeter"/>
    <w:link w:val="Ttulo5"/>
    <w:uiPriority w:val="9"/>
    <w:rsid w:val="00584988"/>
    <w:rPr>
      <w:rFonts w:ascii="Arial" w:eastAsia="Times New Roman" w:hAnsi="Arial" w:cs="Times New Roman"/>
      <w:color w:val="243F60"/>
      <w:spacing w:val="-2"/>
      <w:sz w:val="20"/>
      <w:szCs w:val="20"/>
      <w:lang w:val="en-US" w:eastAsia="x-none" w:bidi="en-US"/>
    </w:rPr>
  </w:style>
  <w:style w:type="character" w:customStyle="1" w:styleId="Ttulo6Car">
    <w:name w:val="Título 6 Car"/>
    <w:basedOn w:val="Fuentedeprrafopredeter"/>
    <w:link w:val="Ttulo6"/>
    <w:uiPriority w:val="9"/>
    <w:rsid w:val="00584988"/>
    <w:rPr>
      <w:rFonts w:ascii="Times New Roman" w:eastAsia="Times New Roman" w:hAnsi="Times New Roman" w:cs="Times New Roman"/>
      <w:b/>
      <w:bCs/>
      <w:lang w:val="en-US"/>
    </w:rPr>
  </w:style>
  <w:style w:type="character" w:customStyle="1" w:styleId="Ttulo7Car">
    <w:name w:val="Título 7 Car"/>
    <w:basedOn w:val="Fuentedeprrafopredeter"/>
    <w:link w:val="Ttulo7"/>
    <w:rsid w:val="00584988"/>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584988"/>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584988"/>
    <w:rPr>
      <w:rFonts w:ascii="Cambria" w:eastAsia="Times New Roman" w:hAnsi="Cambria" w:cs="Times New Roman"/>
      <w:lang w:val="en-US"/>
    </w:rPr>
  </w:style>
  <w:style w:type="paragraph" w:styleId="Ttulo">
    <w:name w:val="Title"/>
    <w:basedOn w:val="Normal"/>
    <w:next w:val="Normal"/>
    <w:link w:val="TtuloCar"/>
    <w:autoRedefine/>
    <w:uiPriority w:val="10"/>
    <w:qFormat/>
    <w:rsid w:val="00584988"/>
    <w:pPr>
      <w:framePr w:wrap="around" w:vAnchor="text" w:hAnchor="text" w:y="1"/>
      <w:spacing w:before="240" w:after="300" w:line="240" w:lineRule="auto"/>
      <w:contextualSpacing/>
      <w:jc w:val="both"/>
    </w:pPr>
    <w:rPr>
      <w:rFonts w:ascii="Arial" w:eastAsia="Times New Roman" w:hAnsi="Arial"/>
      <w:color w:val="736D89"/>
      <w:spacing w:val="-10"/>
      <w:kern w:val="28"/>
      <w:sz w:val="31"/>
      <w:szCs w:val="52"/>
      <w:lang w:eastAsia="x-none"/>
    </w:rPr>
  </w:style>
  <w:style w:type="character" w:customStyle="1" w:styleId="TtuloCar">
    <w:name w:val="Título Car"/>
    <w:basedOn w:val="Fuentedeprrafopredeter"/>
    <w:link w:val="Ttulo"/>
    <w:uiPriority w:val="10"/>
    <w:rsid w:val="00584988"/>
    <w:rPr>
      <w:rFonts w:ascii="Arial" w:eastAsia="Times New Roman" w:hAnsi="Arial" w:cs="Times New Roman"/>
      <w:color w:val="736D89"/>
      <w:spacing w:val="-10"/>
      <w:kern w:val="28"/>
      <w:sz w:val="31"/>
      <w:szCs w:val="52"/>
      <w:lang w:eastAsia="x-none"/>
    </w:rPr>
  </w:style>
  <w:style w:type="paragraph" w:styleId="Subttulo">
    <w:name w:val="Subtitle"/>
    <w:next w:val="Normal"/>
    <w:link w:val="SubttuloCar"/>
    <w:autoRedefine/>
    <w:uiPriority w:val="11"/>
    <w:qFormat/>
    <w:rsid w:val="00584988"/>
    <w:pPr>
      <w:spacing w:after="200" w:line="240" w:lineRule="auto"/>
    </w:pPr>
    <w:rPr>
      <w:rFonts w:ascii="Arial" w:eastAsia="Arial" w:hAnsi="Arial" w:cs="Times New Roman"/>
      <w:b/>
      <w:smallCaps/>
      <w:color w:val="938953"/>
      <w:spacing w:val="5"/>
      <w:sz w:val="28"/>
      <w:szCs w:val="28"/>
    </w:rPr>
  </w:style>
  <w:style w:type="character" w:customStyle="1" w:styleId="SubttuloCar">
    <w:name w:val="Subtítulo Car"/>
    <w:basedOn w:val="Fuentedeprrafopredeter"/>
    <w:link w:val="Subttulo"/>
    <w:uiPriority w:val="11"/>
    <w:rsid w:val="00584988"/>
    <w:rPr>
      <w:rFonts w:ascii="Arial" w:eastAsia="Arial" w:hAnsi="Arial" w:cs="Times New Roman"/>
      <w:b/>
      <w:smallCaps/>
      <w:color w:val="938953"/>
      <w:spacing w:val="5"/>
      <w:sz w:val="28"/>
      <w:szCs w:val="28"/>
    </w:rPr>
  </w:style>
  <w:style w:type="character" w:styleId="nfasissutil">
    <w:name w:val="Subtle Emphasis"/>
    <w:uiPriority w:val="19"/>
    <w:qFormat/>
    <w:rsid w:val="00584988"/>
    <w:rPr>
      <w:i/>
      <w:iCs/>
      <w:color w:val="666179"/>
    </w:rPr>
  </w:style>
  <w:style w:type="character" w:styleId="Textoennegrita">
    <w:name w:val="Strong"/>
    <w:uiPriority w:val="22"/>
    <w:qFormat/>
    <w:rsid w:val="00584988"/>
    <w:rPr>
      <w:b/>
      <w:bCs/>
    </w:rPr>
  </w:style>
  <w:style w:type="paragraph" w:styleId="Sinespaciado">
    <w:name w:val="No Spacing"/>
    <w:aliases w:val="Normal Sangria"/>
    <w:link w:val="SinespaciadoCar"/>
    <w:uiPriority w:val="1"/>
    <w:qFormat/>
    <w:rsid w:val="00584988"/>
    <w:pPr>
      <w:spacing w:after="0" w:line="240" w:lineRule="auto"/>
    </w:pPr>
    <w:rPr>
      <w:rFonts w:ascii="Arial" w:eastAsia="Times New Roman" w:hAnsi="Arial" w:cs="Times New Roman"/>
      <w:spacing w:val="-2"/>
      <w:lang w:val="en-US" w:eastAsia="es-EC" w:bidi="en-US"/>
    </w:rPr>
  </w:style>
  <w:style w:type="paragraph" w:styleId="Textoindependiente">
    <w:name w:val="Body Text"/>
    <w:basedOn w:val="Normal"/>
    <w:link w:val="TextoindependienteCar"/>
    <w:unhideWhenUsed/>
    <w:rsid w:val="00584988"/>
    <w:pPr>
      <w:spacing w:before="240" w:after="120"/>
    </w:pPr>
    <w:rPr>
      <w:sz w:val="20"/>
      <w:szCs w:val="20"/>
      <w:lang w:val="es-ES" w:eastAsia="x-none"/>
    </w:rPr>
  </w:style>
  <w:style w:type="character" w:customStyle="1" w:styleId="TextoindependienteCar">
    <w:name w:val="Texto independiente Car"/>
    <w:basedOn w:val="Fuentedeprrafopredeter"/>
    <w:link w:val="Textoindependiente"/>
    <w:rsid w:val="00584988"/>
    <w:rPr>
      <w:rFonts w:ascii="Calibri" w:eastAsia="Calibri" w:hAnsi="Calibri" w:cs="Times New Roman"/>
      <w:sz w:val="20"/>
      <w:szCs w:val="20"/>
      <w:lang w:val="es-ES" w:eastAsia="x-none"/>
    </w:rPr>
  </w:style>
  <w:style w:type="paragraph" w:styleId="Prrafodelista">
    <w:name w:val="List Paragraph"/>
    <w:aliases w:val="TIT 2 IND,Capítulo,Bullets,Numbered List Paragraph,123 List Paragraph,List Paragraph1,Celula,List Paragraph (numbered (a)),Main numbered paragraph,tEXTO,Texto,Titulo 1,Normal 2 DC,Body,References,List_Paragraph,Multilevel para_II"/>
    <w:basedOn w:val="Normal"/>
    <w:link w:val="PrrafodelistaCar"/>
    <w:uiPriority w:val="34"/>
    <w:qFormat/>
    <w:rsid w:val="00584988"/>
    <w:pPr>
      <w:spacing w:before="240" w:after="160"/>
      <w:ind w:left="720"/>
      <w:contextualSpacing/>
      <w:jc w:val="both"/>
    </w:pPr>
    <w:rPr>
      <w:rFonts w:ascii="Arial" w:eastAsia="Times New Roman" w:hAnsi="Arial"/>
      <w:spacing w:val="-2"/>
      <w:sz w:val="20"/>
      <w:szCs w:val="20"/>
      <w:lang w:val="en-US" w:eastAsia="x-none" w:bidi="en-US"/>
    </w:rPr>
  </w:style>
  <w:style w:type="character" w:customStyle="1" w:styleId="PrrafodelistaCar">
    <w:name w:val="Párrafo de lista Car"/>
    <w:aliases w:val="TIT 2 IND Car,Capítulo Car,Bullets Car,Numbered List Paragraph Car,123 List Paragraph Car,List Paragraph1 Car,Celula Car,List Paragraph (numbered (a)) Car,Main numbered paragraph Car,tEXTO Car,Texto Car,Titulo 1 Car,Normal 2 DC Car"/>
    <w:link w:val="Prrafodelista"/>
    <w:uiPriority w:val="34"/>
    <w:locked/>
    <w:rsid w:val="00584988"/>
    <w:rPr>
      <w:rFonts w:ascii="Arial" w:eastAsia="Times New Roman" w:hAnsi="Arial" w:cs="Times New Roman"/>
      <w:spacing w:val="-2"/>
      <w:sz w:val="20"/>
      <w:szCs w:val="20"/>
      <w:lang w:val="en-US" w:eastAsia="x-none" w:bidi="en-US"/>
    </w:rPr>
  </w:style>
  <w:style w:type="table" w:styleId="Tablaconcuadrcula">
    <w:name w:val="Table Grid"/>
    <w:basedOn w:val="Tablanormal"/>
    <w:uiPriority w:val="39"/>
    <w:rsid w:val="00584988"/>
    <w:pPr>
      <w:spacing w:after="0" w:line="240" w:lineRule="auto"/>
    </w:pPr>
    <w:rPr>
      <w:rFonts w:ascii="Arial" w:eastAsia="Arial" w:hAnsi="Arial"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SCAPITULOS">
    <w:name w:val="TITULOS CAPITULOS"/>
    <w:basedOn w:val="Normal"/>
    <w:link w:val="TITULOSCAPITULOSCar"/>
    <w:qFormat/>
    <w:rsid w:val="00584988"/>
    <w:pPr>
      <w:spacing w:before="240" w:after="160"/>
      <w:jc w:val="center"/>
    </w:pPr>
    <w:rPr>
      <w:rFonts w:ascii="Arial" w:eastAsia="Times New Roman" w:hAnsi="Arial"/>
      <w:b/>
      <w:spacing w:val="-2"/>
      <w:sz w:val="20"/>
      <w:szCs w:val="20"/>
      <w:lang w:val="es-ES" w:eastAsia="x-none" w:bidi="en-US"/>
    </w:rPr>
  </w:style>
  <w:style w:type="character" w:customStyle="1" w:styleId="TITULOSCAPITULOSCar">
    <w:name w:val="TITULOS CAPITULOS Car"/>
    <w:link w:val="TITULOSCAPITULOS"/>
    <w:rsid w:val="00584988"/>
    <w:rPr>
      <w:rFonts w:ascii="Arial" w:eastAsia="Times New Roman" w:hAnsi="Arial" w:cs="Times New Roman"/>
      <w:b/>
      <w:spacing w:val="-2"/>
      <w:sz w:val="20"/>
      <w:szCs w:val="20"/>
      <w:lang w:val="es-ES" w:eastAsia="x-none" w:bidi="en-US"/>
    </w:rPr>
  </w:style>
  <w:style w:type="paragraph" w:styleId="TDC1">
    <w:name w:val="toc 1"/>
    <w:basedOn w:val="Normal"/>
    <w:next w:val="Normal"/>
    <w:autoRedefine/>
    <w:uiPriority w:val="39"/>
    <w:unhideWhenUsed/>
    <w:qFormat/>
    <w:rsid w:val="00584988"/>
    <w:pPr>
      <w:tabs>
        <w:tab w:val="left" w:pos="1320"/>
        <w:tab w:val="right" w:leader="underscore" w:pos="8828"/>
      </w:tabs>
      <w:spacing w:before="120" w:after="0"/>
    </w:pPr>
    <w:rPr>
      <w:rFonts w:cs="Calibri"/>
      <w:b/>
      <w:bCs/>
      <w:i/>
      <w:iCs/>
      <w:noProof/>
      <w:sz w:val="24"/>
      <w:szCs w:val="24"/>
      <w:lang w:bidi="en-US"/>
    </w:rPr>
  </w:style>
  <w:style w:type="character" w:styleId="Hipervnculo">
    <w:name w:val="Hyperlink"/>
    <w:uiPriority w:val="99"/>
    <w:unhideWhenUsed/>
    <w:rsid w:val="00584988"/>
    <w:rPr>
      <w:color w:val="0000FF"/>
      <w:u w:val="single"/>
    </w:rPr>
  </w:style>
  <w:style w:type="paragraph" w:styleId="Textodeglobo">
    <w:name w:val="Balloon Text"/>
    <w:basedOn w:val="Normal"/>
    <w:link w:val="TextodegloboCar"/>
    <w:uiPriority w:val="99"/>
    <w:semiHidden/>
    <w:unhideWhenUsed/>
    <w:rsid w:val="00584988"/>
    <w:pPr>
      <w:spacing w:after="0" w:line="240" w:lineRule="auto"/>
      <w:jc w:val="both"/>
    </w:pPr>
    <w:rPr>
      <w:rFonts w:ascii="Tahoma" w:eastAsia="Times New Roman" w:hAnsi="Tahoma" w:cs="Tahoma"/>
      <w:spacing w:val="-2"/>
      <w:sz w:val="16"/>
      <w:szCs w:val="16"/>
      <w:lang w:val="en-US" w:eastAsia="x-none" w:bidi="en-US"/>
    </w:rPr>
  </w:style>
  <w:style w:type="character" w:customStyle="1" w:styleId="TextodegloboCar">
    <w:name w:val="Texto de globo Car"/>
    <w:basedOn w:val="Fuentedeprrafopredeter"/>
    <w:link w:val="Textodeglobo"/>
    <w:uiPriority w:val="99"/>
    <w:semiHidden/>
    <w:rsid w:val="00584988"/>
    <w:rPr>
      <w:rFonts w:ascii="Tahoma" w:eastAsia="Times New Roman" w:hAnsi="Tahoma" w:cs="Tahoma"/>
      <w:spacing w:val="-2"/>
      <w:sz w:val="16"/>
      <w:szCs w:val="16"/>
      <w:lang w:val="en-US" w:eastAsia="x-none" w:bidi="en-US"/>
    </w:rPr>
  </w:style>
  <w:style w:type="paragraph" w:customStyle="1" w:styleId="Listavistosa-nfasis11">
    <w:name w:val="Lista vistosa - Énfasis 11"/>
    <w:basedOn w:val="Normal"/>
    <w:uiPriority w:val="34"/>
    <w:qFormat/>
    <w:rsid w:val="00584988"/>
    <w:pPr>
      <w:spacing w:after="0" w:line="240" w:lineRule="auto"/>
      <w:ind w:left="720"/>
    </w:pPr>
    <w:rPr>
      <w:rFonts w:ascii="Times New Roman" w:eastAsia="Batang" w:hAnsi="Times New Roman"/>
      <w:sz w:val="20"/>
      <w:szCs w:val="20"/>
      <w:lang w:val="en-US"/>
    </w:rPr>
  </w:style>
  <w:style w:type="paragraph" w:styleId="Encabezado">
    <w:name w:val="header"/>
    <w:basedOn w:val="Normal"/>
    <w:link w:val="EncabezadoCar"/>
    <w:uiPriority w:val="99"/>
    <w:unhideWhenUsed/>
    <w:rsid w:val="00584988"/>
    <w:pPr>
      <w:tabs>
        <w:tab w:val="center" w:pos="4419"/>
        <w:tab w:val="right" w:pos="8838"/>
      </w:tabs>
      <w:spacing w:after="0" w:line="240" w:lineRule="auto"/>
      <w:jc w:val="both"/>
    </w:pPr>
    <w:rPr>
      <w:rFonts w:ascii="Arial" w:eastAsia="Times New Roman" w:hAnsi="Arial"/>
      <w:spacing w:val="-2"/>
      <w:sz w:val="20"/>
      <w:szCs w:val="20"/>
      <w:lang w:val="en-US" w:eastAsia="x-none" w:bidi="en-US"/>
    </w:rPr>
  </w:style>
  <w:style w:type="character" w:customStyle="1" w:styleId="EncabezadoCar">
    <w:name w:val="Encabezado Car"/>
    <w:basedOn w:val="Fuentedeprrafopredeter"/>
    <w:link w:val="Encabezado"/>
    <w:uiPriority w:val="99"/>
    <w:rsid w:val="00584988"/>
    <w:rPr>
      <w:rFonts w:ascii="Arial" w:eastAsia="Times New Roman" w:hAnsi="Arial" w:cs="Times New Roman"/>
      <w:spacing w:val="-2"/>
      <w:sz w:val="20"/>
      <w:szCs w:val="20"/>
      <w:lang w:val="en-US" w:eastAsia="x-none" w:bidi="en-US"/>
    </w:rPr>
  </w:style>
  <w:style w:type="paragraph" w:styleId="Piedepgina">
    <w:name w:val="footer"/>
    <w:basedOn w:val="Normal"/>
    <w:link w:val="PiedepginaCar"/>
    <w:uiPriority w:val="99"/>
    <w:unhideWhenUsed/>
    <w:rsid w:val="00584988"/>
    <w:pPr>
      <w:tabs>
        <w:tab w:val="center" w:pos="4419"/>
        <w:tab w:val="right" w:pos="8838"/>
      </w:tabs>
      <w:spacing w:after="0" w:line="240" w:lineRule="auto"/>
      <w:jc w:val="both"/>
    </w:pPr>
    <w:rPr>
      <w:rFonts w:ascii="Arial" w:eastAsia="Times New Roman" w:hAnsi="Arial"/>
      <w:spacing w:val="-2"/>
      <w:sz w:val="20"/>
      <w:szCs w:val="20"/>
      <w:lang w:val="en-US" w:eastAsia="x-none" w:bidi="en-US"/>
    </w:rPr>
  </w:style>
  <w:style w:type="character" w:customStyle="1" w:styleId="PiedepginaCar">
    <w:name w:val="Pie de página Car"/>
    <w:basedOn w:val="Fuentedeprrafopredeter"/>
    <w:link w:val="Piedepgina"/>
    <w:uiPriority w:val="99"/>
    <w:rsid w:val="00584988"/>
    <w:rPr>
      <w:rFonts w:ascii="Arial" w:eastAsia="Times New Roman" w:hAnsi="Arial" w:cs="Times New Roman"/>
      <w:spacing w:val="-2"/>
      <w:sz w:val="20"/>
      <w:szCs w:val="20"/>
      <w:lang w:val="en-US" w:eastAsia="x-none" w:bidi="en-US"/>
    </w:rPr>
  </w:style>
  <w:style w:type="character" w:styleId="Refdecomentario">
    <w:name w:val="annotation reference"/>
    <w:uiPriority w:val="99"/>
    <w:unhideWhenUsed/>
    <w:rsid w:val="00584988"/>
    <w:rPr>
      <w:sz w:val="16"/>
      <w:szCs w:val="16"/>
    </w:rPr>
  </w:style>
  <w:style w:type="paragraph" w:styleId="Textocomentario">
    <w:name w:val="annotation text"/>
    <w:basedOn w:val="Normal"/>
    <w:link w:val="TextocomentarioCar"/>
    <w:uiPriority w:val="99"/>
    <w:unhideWhenUsed/>
    <w:rsid w:val="00584988"/>
    <w:pPr>
      <w:spacing w:before="240" w:after="160" w:line="240" w:lineRule="auto"/>
      <w:jc w:val="both"/>
    </w:pPr>
    <w:rPr>
      <w:rFonts w:ascii="Arial" w:eastAsia="Times New Roman" w:hAnsi="Arial"/>
      <w:spacing w:val="-2"/>
      <w:sz w:val="20"/>
      <w:szCs w:val="20"/>
      <w:lang w:val="en-US" w:eastAsia="x-none" w:bidi="en-US"/>
    </w:rPr>
  </w:style>
  <w:style w:type="character" w:customStyle="1" w:styleId="TextocomentarioCar">
    <w:name w:val="Texto comentario Car"/>
    <w:basedOn w:val="Fuentedeprrafopredeter"/>
    <w:link w:val="Textocomentario"/>
    <w:uiPriority w:val="99"/>
    <w:rsid w:val="00584988"/>
    <w:rPr>
      <w:rFonts w:ascii="Arial" w:eastAsia="Times New Roman" w:hAnsi="Arial" w:cs="Times New Roman"/>
      <w:spacing w:val="-2"/>
      <w:sz w:val="20"/>
      <w:szCs w:val="20"/>
      <w:lang w:val="en-US" w:eastAsia="x-none" w:bidi="en-US"/>
    </w:rPr>
  </w:style>
  <w:style w:type="paragraph" w:styleId="Asuntodelcomentario">
    <w:name w:val="annotation subject"/>
    <w:basedOn w:val="Textocomentario"/>
    <w:next w:val="Textocomentario"/>
    <w:link w:val="AsuntodelcomentarioCar"/>
    <w:unhideWhenUsed/>
    <w:rsid w:val="00584988"/>
    <w:rPr>
      <w:b/>
      <w:bCs/>
    </w:rPr>
  </w:style>
  <w:style w:type="character" w:customStyle="1" w:styleId="AsuntodelcomentarioCar">
    <w:name w:val="Asunto del comentario Car"/>
    <w:basedOn w:val="TextocomentarioCar"/>
    <w:link w:val="Asuntodelcomentario"/>
    <w:rsid w:val="00584988"/>
    <w:rPr>
      <w:rFonts w:ascii="Arial" w:eastAsia="Times New Roman" w:hAnsi="Arial" w:cs="Times New Roman"/>
      <w:b/>
      <w:bCs/>
      <w:spacing w:val="-2"/>
      <w:sz w:val="20"/>
      <w:szCs w:val="20"/>
      <w:lang w:val="en-US" w:eastAsia="x-none" w:bidi="en-US"/>
    </w:rPr>
  </w:style>
  <w:style w:type="paragraph" w:styleId="Textonotapie">
    <w:name w:val="footnote text"/>
    <w:aliases w:val="single space,Geneva 9,Font: Geneva 9,Boston 10,f,ft,Footnote text,DSE note,fn,Footnote Text Char,Texto nota pie Car11,Texto nota pie Car Car1,Footnote Text Char Char Char Char Car1,Footnote Text Char Char Char Car1,Ref. de nota al pie Car"/>
    <w:basedOn w:val="Normal"/>
    <w:link w:val="TextonotapieCar"/>
    <w:unhideWhenUsed/>
    <w:qFormat/>
    <w:rsid w:val="00584988"/>
    <w:pPr>
      <w:spacing w:after="0" w:line="240" w:lineRule="auto"/>
      <w:jc w:val="both"/>
    </w:pPr>
    <w:rPr>
      <w:rFonts w:ascii="Arial" w:eastAsia="Times New Roman" w:hAnsi="Arial"/>
      <w:spacing w:val="-2"/>
      <w:sz w:val="20"/>
      <w:szCs w:val="20"/>
      <w:lang w:val="x-none" w:eastAsia="x-none" w:bidi="en-US"/>
    </w:rPr>
  </w:style>
  <w:style w:type="character" w:customStyle="1" w:styleId="TextonotapieCar">
    <w:name w:val="Texto nota pie Car"/>
    <w:aliases w:val="single space Car,Geneva 9 Car,Font: Geneva 9 Car,Boston 10 Car,f Car,ft Car,Footnote text Car,DSE note Car,fn Car,Footnote Text Char Car,Texto nota pie Car11 Car,Texto nota pie Car Car1 Car,Footnote Text Char Char Char Char Car1 Car"/>
    <w:basedOn w:val="Fuentedeprrafopredeter"/>
    <w:link w:val="Textonotapie"/>
    <w:rsid w:val="00584988"/>
    <w:rPr>
      <w:rFonts w:ascii="Arial" w:eastAsia="Times New Roman" w:hAnsi="Arial" w:cs="Times New Roman"/>
      <w:spacing w:val="-2"/>
      <w:sz w:val="20"/>
      <w:szCs w:val="20"/>
      <w:lang w:val="x-none" w:eastAsia="x-none" w:bidi="en-US"/>
    </w:rPr>
  </w:style>
  <w:style w:type="character" w:styleId="Refdenotaalpie">
    <w:name w:val="footnote reference"/>
    <w:aliases w:val="Ref. de nota al pi,Ref,de nota al pie,16 Point,Superscript 6 Point,ftref,fr,heading1,Pie de pagina,Footnote Reference Number,Footnote Reference_LVL6,Footnote Reference_LVL61,Footnote Reference_LVL62,Footnote Reference_LVL63,BVI fnr"/>
    <w:uiPriority w:val="99"/>
    <w:unhideWhenUsed/>
    <w:qFormat/>
    <w:rsid w:val="00584988"/>
    <w:rPr>
      <w:vertAlign w:val="superscript"/>
    </w:rPr>
  </w:style>
  <w:style w:type="paragraph" w:styleId="Epgrafe">
    <w:name w:val="caption"/>
    <w:basedOn w:val="Normal"/>
    <w:next w:val="Normal"/>
    <w:unhideWhenUsed/>
    <w:qFormat/>
    <w:rsid w:val="00584988"/>
    <w:pPr>
      <w:spacing w:line="240" w:lineRule="auto"/>
      <w:jc w:val="both"/>
    </w:pPr>
    <w:rPr>
      <w:rFonts w:ascii="Arial" w:eastAsia="Times New Roman" w:hAnsi="Arial"/>
      <w:b/>
      <w:bCs/>
      <w:color w:val="4F81BD"/>
      <w:spacing w:val="-2"/>
      <w:sz w:val="18"/>
      <w:szCs w:val="18"/>
      <w:lang w:val="en-US" w:bidi="en-US"/>
    </w:rPr>
  </w:style>
  <w:style w:type="paragraph" w:styleId="TDC2">
    <w:name w:val="toc 2"/>
    <w:basedOn w:val="Normal"/>
    <w:next w:val="Normal"/>
    <w:autoRedefine/>
    <w:uiPriority w:val="39"/>
    <w:unhideWhenUsed/>
    <w:qFormat/>
    <w:rsid w:val="00584988"/>
    <w:pPr>
      <w:tabs>
        <w:tab w:val="left" w:pos="880"/>
        <w:tab w:val="right" w:leader="underscore" w:pos="8828"/>
      </w:tabs>
      <w:spacing w:before="120" w:after="0"/>
    </w:pPr>
    <w:rPr>
      <w:rFonts w:cs="Calibri"/>
      <w:b/>
      <w:bCs/>
    </w:rPr>
  </w:style>
  <w:style w:type="paragraph" w:styleId="TDC3">
    <w:name w:val="toc 3"/>
    <w:basedOn w:val="Normal"/>
    <w:next w:val="Normal"/>
    <w:autoRedefine/>
    <w:uiPriority w:val="39"/>
    <w:unhideWhenUsed/>
    <w:qFormat/>
    <w:rsid w:val="00584988"/>
    <w:pPr>
      <w:spacing w:after="0"/>
      <w:ind w:left="440"/>
    </w:pPr>
    <w:rPr>
      <w:rFonts w:cs="Calibri"/>
      <w:sz w:val="20"/>
      <w:szCs w:val="20"/>
    </w:rPr>
  </w:style>
  <w:style w:type="character" w:customStyle="1" w:styleId="CharAttribute30">
    <w:name w:val="CharAttribute30"/>
    <w:rsid w:val="00584988"/>
    <w:rPr>
      <w:rFonts w:ascii="Tahoma" w:eastAsia="Tahoma"/>
      <w:sz w:val="22"/>
    </w:rPr>
  </w:style>
  <w:style w:type="paragraph" w:customStyle="1" w:styleId="ParaAttribute1">
    <w:name w:val="ParaAttribute1"/>
    <w:rsid w:val="00584988"/>
    <w:pPr>
      <w:widowControl w:val="0"/>
      <w:wordWrap w:val="0"/>
      <w:spacing w:after="0" w:line="240" w:lineRule="auto"/>
    </w:pPr>
    <w:rPr>
      <w:rFonts w:ascii="Times New Roman" w:eastAsia="¹Å" w:hAnsi="Times New Roman" w:cs="Times New Roman"/>
      <w:sz w:val="20"/>
      <w:szCs w:val="20"/>
      <w:lang w:eastAsia="es-EC"/>
    </w:rPr>
  </w:style>
  <w:style w:type="paragraph" w:customStyle="1" w:styleId="ParaAttribute7">
    <w:name w:val="ParaAttribute7"/>
    <w:rsid w:val="00584988"/>
    <w:pPr>
      <w:widowControl w:val="0"/>
      <w:tabs>
        <w:tab w:val="right" w:pos="8494"/>
      </w:tabs>
      <w:wordWrap w:val="0"/>
      <w:spacing w:before="360" w:after="360" w:line="240" w:lineRule="auto"/>
      <w:jc w:val="center"/>
    </w:pPr>
    <w:rPr>
      <w:rFonts w:ascii="Times New Roman" w:eastAsia="¹Å" w:hAnsi="Times New Roman" w:cs="Times New Roman"/>
      <w:sz w:val="20"/>
      <w:szCs w:val="20"/>
      <w:lang w:eastAsia="es-EC"/>
    </w:rPr>
  </w:style>
  <w:style w:type="paragraph" w:customStyle="1" w:styleId="ParaAttribute26">
    <w:name w:val="ParaAttribute26"/>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31">
    <w:name w:val="ParaAttribute31"/>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40">
    <w:name w:val="ParaAttribute40"/>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44">
    <w:name w:val="ParaAttribute44"/>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61">
    <w:name w:val="ParaAttribute61"/>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66">
    <w:name w:val="ParaAttribute66"/>
    <w:rsid w:val="00584988"/>
    <w:pPr>
      <w:widowControl w:val="0"/>
      <w:tabs>
        <w:tab w:val="left" w:pos="6390"/>
      </w:tabs>
      <w:wordWrap w:val="0"/>
      <w:spacing w:after="0" w:line="240" w:lineRule="auto"/>
      <w:jc w:val="both"/>
    </w:pPr>
    <w:rPr>
      <w:rFonts w:ascii="Times New Roman" w:eastAsia="¹Å" w:hAnsi="Times New Roman" w:cs="Times New Roman"/>
      <w:sz w:val="20"/>
      <w:szCs w:val="20"/>
      <w:lang w:eastAsia="es-EC"/>
    </w:rPr>
  </w:style>
  <w:style w:type="paragraph" w:customStyle="1" w:styleId="ParaAttribute72">
    <w:name w:val="ParaAttribute72"/>
    <w:rsid w:val="00584988"/>
    <w:pPr>
      <w:widowControl w:val="0"/>
      <w:wordWrap w:val="0"/>
      <w:spacing w:after="0" w:line="240" w:lineRule="auto"/>
      <w:ind w:left="720"/>
      <w:jc w:val="both"/>
    </w:pPr>
    <w:rPr>
      <w:rFonts w:ascii="Times New Roman" w:eastAsia="¹Å" w:hAnsi="Times New Roman" w:cs="Times New Roman"/>
      <w:sz w:val="20"/>
      <w:szCs w:val="20"/>
      <w:lang w:eastAsia="es-EC"/>
    </w:rPr>
  </w:style>
  <w:style w:type="paragraph" w:customStyle="1" w:styleId="ParaAttribute74">
    <w:name w:val="ParaAttribute74"/>
    <w:rsid w:val="00584988"/>
    <w:pPr>
      <w:widowControl w:val="0"/>
      <w:wordWrap w:val="0"/>
      <w:spacing w:after="0" w:line="240" w:lineRule="auto"/>
      <w:ind w:left="360"/>
      <w:jc w:val="both"/>
    </w:pPr>
    <w:rPr>
      <w:rFonts w:ascii="Times New Roman" w:eastAsia="¹Å" w:hAnsi="Times New Roman" w:cs="Times New Roman"/>
      <w:sz w:val="20"/>
      <w:szCs w:val="20"/>
      <w:lang w:eastAsia="es-EC"/>
    </w:rPr>
  </w:style>
  <w:style w:type="paragraph" w:customStyle="1" w:styleId="ParaAttribute75">
    <w:name w:val="ParaAttribute75"/>
    <w:rsid w:val="00584988"/>
    <w:pPr>
      <w:widowControl w:val="0"/>
      <w:wordWrap w:val="0"/>
      <w:spacing w:after="0" w:line="240" w:lineRule="auto"/>
      <w:ind w:left="360"/>
      <w:jc w:val="both"/>
    </w:pPr>
    <w:rPr>
      <w:rFonts w:ascii="Times New Roman" w:eastAsia="¹Å" w:hAnsi="Times New Roman" w:cs="Times New Roman"/>
      <w:sz w:val="20"/>
      <w:szCs w:val="20"/>
      <w:lang w:eastAsia="es-EC"/>
    </w:rPr>
  </w:style>
  <w:style w:type="paragraph" w:customStyle="1" w:styleId="ParaAttribute76">
    <w:name w:val="ParaAttribute76"/>
    <w:rsid w:val="00584988"/>
    <w:pPr>
      <w:widowControl w:val="0"/>
      <w:wordWrap w:val="0"/>
      <w:spacing w:after="0" w:line="240" w:lineRule="auto"/>
      <w:ind w:left="708"/>
      <w:jc w:val="both"/>
    </w:pPr>
    <w:rPr>
      <w:rFonts w:ascii="Times New Roman" w:eastAsia="¹Å" w:hAnsi="Times New Roman" w:cs="Times New Roman"/>
      <w:sz w:val="20"/>
      <w:szCs w:val="20"/>
      <w:lang w:eastAsia="es-EC"/>
    </w:rPr>
  </w:style>
  <w:style w:type="character" w:customStyle="1" w:styleId="CharAttribute31">
    <w:name w:val="CharAttribute31"/>
    <w:rsid w:val="00584988"/>
    <w:rPr>
      <w:rFonts w:ascii="Tahoma" w:eastAsia="Tahoma"/>
      <w:b/>
      <w:sz w:val="22"/>
    </w:rPr>
  </w:style>
  <w:style w:type="character" w:customStyle="1" w:styleId="CharAttribute47">
    <w:name w:val="CharAttribute47"/>
    <w:rsid w:val="00584988"/>
    <w:rPr>
      <w:rFonts w:ascii="Tahoma" w:eastAsia="Tahoma"/>
      <w:sz w:val="22"/>
      <w:shd w:val="clear" w:color="auto" w:fill="FFFF00"/>
    </w:rPr>
  </w:style>
  <w:style w:type="character" w:customStyle="1" w:styleId="CharAttribute54">
    <w:name w:val="CharAttribute54"/>
    <w:rsid w:val="00584988"/>
    <w:rPr>
      <w:rFonts w:ascii="Tahoma" w:eastAsia="Tahoma"/>
      <w:sz w:val="22"/>
      <w:u w:val="single"/>
    </w:rPr>
  </w:style>
  <w:style w:type="character" w:customStyle="1" w:styleId="CharAttribute55">
    <w:name w:val="CharAttribute55"/>
    <w:rsid w:val="00584988"/>
    <w:rPr>
      <w:rFonts w:ascii="Times New Roman" w:eastAsia="Times New Roman"/>
    </w:rPr>
  </w:style>
  <w:style w:type="character" w:customStyle="1" w:styleId="CharAttribute75">
    <w:name w:val="CharAttribute75"/>
    <w:rsid w:val="00584988"/>
    <w:rPr>
      <w:rFonts w:ascii="Times New Roman" w:eastAsia="Times New Roman"/>
      <w:b/>
    </w:rPr>
  </w:style>
  <w:style w:type="character" w:customStyle="1" w:styleId="CharAttribute79">
    <w:name w:val="CharAttribute79"/>
    <w:rsid w:val="00584988"/>
    <w:rPr>
      <w:rFonts w:ascii="Tahoma" w:eastAsia="Tahoma"/>
      <w:sz w:val="22"/>
      <w:vertAlign w:val="subscript"/>
    </w:rPr>
  </w:style>
  <w:style w:type="character" w:customStyle="1" w:styleId="CharAttribute84">
    <w:name w:val="CharAttribute84"/>
    <w:rsid w:val="00584988"/>
    <w:rPr>
      <w:rFonts w:ascii="Times New Roman" w:eastAsia="Times New Roman"/>
      <w:sz w:val="23"/>
    </w:rPr>
  </w:style>
  <w:style w:type="character" w:customStyle="1" w:styleId="CharAttribute88">
    <w:name w:val="CharAttribute88"/>
    <w:rsid w:val="00584988"/>
    <w:rPr>
      <w:rFonts w:ascii="Times New Roman" w:eastAsia="Times New Roman"/>
    </w:rPr>
  </w:style>
  <w:style w:type="character" w:customStyle="1" w:styleId="CharAttribute118">
    <w:name w:val="CharAttribute118"/>
    <w:rsid w:val="00584988"/>
    <w:rPr>
      <w:rFonts w:ascii="Tahoma" w:eastAsia="Tahoma"/>
      <w:sz w:val="16"/>
    </w:rPr>
  </w:style>
  <w:style w:type="character" w:customStyle="1" w:styleId="CharAttribute154">
    <w:name w:val="CharAttribute154"/>
    <w:rsid w:val="00584988"/>
    <w:rPr>
      <w:rFonts w:ascii="Tahoma" w:eastAsia="Tahoma"/>
      <w:sz w:val="16"/>
      <w:vertAlign w:val="superscript"/>
    </w:rPr>
  </w:style>
  <w:style w:type="paragraph" w:customStyle="1" w:styleId="Chapter">
    <w:name w:val="Chapter"/>
    <w:basedOn w:val="Normal"/>
    <w:next w:val="Normal"/>
    <w:rsid w:val="00584988"/>
    <w:pPr>
      <w:numPr>
        <w:numId w:val="2"/>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FirstHeading">
    <w:name w:val="FirstHeading"/>
    <w:basedOn w:val="Normal"/>
    <w:uiPriority w:val="99"/>
    <w:rsid w:val="00584988"/>
    <w:pPr>
      <w:keepNext/>
      <w:numPr>
        <w:ilvl w:val="2"/>
        <w:numId w:val="3"/>
      </w:numPr>
      <w:tabs>
        <w:tab w:val="clear" w:pos="1872"/>
        <w:tab w:val="left" w:pos="0"/>
        <w:tab w:val="left" w:pos="90"/>
      </w:tabs>
      <w:spacing w:before="120" w:after="120" w:line="240" w:lineRule="auto"/>
      <w:ind w:left="720" w:hanging="720"/>
    </w:pPr>
    <w:rPr>
      <w:rFonts w:ascii="Times New Roman" w:eastAsia="Times New Roman" w:hAnsi="Times New Roman"/>
      <w:b/>
      <w:sz w:val="24"/>
      <w:szCs w:val="20"/>
      <w:lang w:val="es-ES"/>
    </w:rPr>
  </w:style>
  <w:style w:type="paragraph" w:customStyle="1" w:styleId="Paragraph">
    <w:name w:val="Paragraph"/>
    <w:aliases w:val="paragraph,p,PARAGRAPH,PG,pa,at"/>
    <w:basedOn w:val="Sangradetextonormal"/>
    <w:link w:val="ParagraphChar"/>
    <w:rsid w:val="00584988"/>
    <w:pPr>
      <w:numPr>
        <w:ilvl w:val="1"/>
        <w:numId w:val="2"/>
      </w:numPr>
      <w:spacing w:before="120" w:line="240" w:lineRule="auto"/>
      <w:jc w:val="both"/>
      <w:outlineLvl w:val="1"/>
    </w:pPr>
    <w:rPr>
      <w:rFonts w:ascii="Times New Roman" w:eastAsia="Times New Roman" w:hAnsi="Times New Roman"/>
      <w:sz w:val="24"/>
      <w:szCs w:val="20"/>
      <w:lang w:val="es-ES"/>
    </w:rPr>
  </w:style>
  <w:style w:type="paragraph" w:styleId="Sangradetextonormal">
    <w:name w:val="Body Text Indent"/>
    <w:basedOn w:val="Normal"/>
    <w:link w:val="SangradetextonormalCar"/>
    <w:uiPriority w:val="99"/>
    <w:unhideWhenUsed/>
    <w:rsid w:val="00584988"/>
    <w:pPr>
      <w:spacing w:after="120"/>
      <w:ind w:left="283"/>
    </w:pPr>
  </w:style>
  <w:style w:type="character" w:customStyle="1" w:styleId="SangradetextonormalCar">
    <w:name w:val="Sangría de texto normal Car"/>
    <w:basedOn w:val="Fuentedeprrafopredeter"/>
    <w:link w:val="Sangradetextonormal"/>
    <w:uiPriority w:val="99"/>
    <w:rsid w:val="00584988"/>
    <w:rPr>
      <w:rFonts w:ascii="Calibri" w:eastAsia="Calibri" w:hAnsi="Calibri" w:cs="Times New Roman"/>
    </w:rPr>
  </w:style>
  <w:style w:type="character" w:customStyle="1" w:styleId="ParagraphChar">
    <w:name w:val="Paragraph Char"/>
    <w:link w:val="Paragraph"/>
    <w:locked/>
    <w:rsid w:val="00584988"/>
    <w:rPr>
      <w:rFonts w:ascii="Times New Roman" w:eastAsia="Times New Roman" w:hAnsi="Times New Roman" w:cs="Times New Roman"/>
      <w:sz w:val="24"/>
      <w:szCs w:val="20"/>
      <w:lang w:val="es-ES"/>
    </w:rPr>
  </w:style>
  <w:style w:type="paragraph" w:customStyle="1" w:styleId="SecHeading">
    <w:name w:val="SecHeading"/>
    <w:basedOn w:val="Normal"/>
    <w:next w:val="Paragraph"/>
    <w:rsid w:val="00584988"/>
    <w:pPr>
      <w:keepNext/>
      <w:numPr>
        <w:ilvl w:val="1"/>
        <w:numId w:val="3"/>
      </w:numPr>
      <w:spacing w:before="120" w:after="120" w:line="240" w:lineRule="auto"/>
    </w:pPr>
    <w:rPr>
      <w:rFonts w:ascii="Times New Roman" w:eastAsia="Times New Roman" w:hAnsi="Times New Roman"/>
      <w:b/>
      <w:sz w:val="24"/>
      <w:szCs w:val="20"/>
      <w:lang w:val="es-ES_tradnl"/>
    </w:rPr>
  </w:style>
  <w:style w:type="paragraph" w:customStyle="1" w:styleId="SubHeading1">
    <w:name w:val="SubHeading1"/>
    <w:basedOn w:val="SecHeading"/>
    <w:rsid w:val="00584988"/>
    <w:pPr>
      <w:numPr>
        <w:ilvl w:val="0"/>
        <w:numId w:val="0"/>
      </w:numPr>
      <w:tabs>
        <w:tab w:val="num" w:pos="1872"/>
      </w:tabs>
      <w:ind w:left="1872" w:hanging="576"/>
    </w:pPr>
  </w:style>
  <w:style w:type="paragraph" w:customStyle="1" w:styleId="Subheading2">
    <w:name w:val="Subheading2"/>
    <w:basedOn w:val="SecHeading"/>
    <w:rsid w:val="00584988"/>
    <w:pPr>
      <w:numPr>
        <w:ilvl w:val="3"/>
      </w:numPr>
    </w:pPr>
  </w:style>
  <w:style w:type="paragraph" w:customStyle="1" w:styleId="subpar">
    <w:name w:val="subpar"/>
    <w:basedOn w:val="Sangra3detindependiente"/>
    <w:rsid w:val="00584988"/>
    <w:pPr>
      <w:numPr>
        <w:ilvl w:val="2"/>
        <w:numId w:val="2"/>
      </w:numPr>
      <w:tabs>
        <w:tab w:val="clear" w:pos="1152"/>
      </w:tabs>
      <w:spacing w:before="120" w:line="240" w:lineRule="auto"/>
      <w:ind w:left="2160" w:hanging="180"/>
      <w:jc w:val="both"/>
      <w:outlineLvl w:val="2"/>
    </w:pPr>
    <w:rPr>
      <w:rFonts w:ascii="Times New Roman" w:eastAsia="Times New Roman" w:hAnsi="Times New Roman"/>
      <w:sz w:val="24"/>
      <w:szCs w:val="20"/>
      <w:lang w:val="es-ES_tradnl"/>
    </w:rPr>
  </w:style>
  <w:style w:type="paragraph" w:styleId="Sangra3detindependiente">
    <w:name w:val="Body Text Indent 3"/>
    <w:basedOn w:val="Normal"/>
    <w:link w:val="Sangra3detindependienteCar"/>
    <w:uiPriority w:val="99"/>
    <w:unhideWhenUsed/>
    <w:rsid w:val="005849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584988"/>
    <w:rPr>
      <w:rFonts w:ascii="Calibri" w:eastAsia="Calibri" w:hAnsi="Calibri" w:cs="Times New Roman"/>
      <w:sz w:val="16"/>
      <w:szCs w:val="16"/>
    </w:rPr>
  </w:style>
  <w:style w:type="paragraph" w:customStyle="1" w:styleId="SubSubPar">
    <w:name w:val="SubSubPar"/>
    <w:basedOn w:val="subpar"/>
    <w:rsid w:val="00584988"/>
    <w:pPr>
      <w:numPr>
        <w:ilvl w:val="3"/>
      </w:numPr>
      <w:tabs>
        <w:tab w:val="clear" w:pos="1584"/>
        <w:tab w:val="left" w:pos="0"/>
      </w:tabs>
      <w:ind w:left="2880" w:hanging="360"/>
    </w:pPr>
  </w:style>
  <w:style w:type="paragraph" w:customStyle="1" w:styleId="ParaAttribute57">
    <w:name w:val="ParaAttribute57"/>
    <w:rsid w:val="00584988"/>
    <w:pPr>
      <w:widowControl w:val="0"/>
      <w:wordWrap w:val="0"/>
      <w:spacing w:after="0" w:line="240" w:lineRule="auto"/>
      <w:ind w:left="360"/>
      <w:jc w:val="both"/>
    </w:pPr>
    <w:rPr>
      <w:rFonts w:ascii="Times New Roman" w:eastAsia="¹Å" w:hAnsi="Times New Roman" w:cs="Times New Roman"/>
      <w:sz w:val="20"/>
      <w:szCs w:val="20"/>
      <w:lang w:eastAsia="es-EC"/>
    </w:rPr>
  </w:style>
  <w:style w:type="paragraph" w:customStyle="1" w:styleId="ParaAttribute79">
    <w:name w:val="ParaAttribute79"/>
    <w:rsid w:val="00584988"/>
    <w:pPr>
      <w:widowControl w:val="0"/>
      <w:wordWrap w:val="0"/>
      <w:spacing w:after="0" w:line="240" w:lineRule="auto"/>
    </w:pPr>
    <w:rPr>
      <w:rFonts w:ascii="Times New Roman" w:eastAsia="¹Å" w:hAnsi="Times New Roman" w:cs="Times New Roman"/>
      <w:sz w:val="20"/>
      <w:szCs w:val="20"/>
      <w:lang w:eastAsia="es-EC"/>
    </w:rPr>
  </w:style>
  <w:style w:type="paragraph" w:customStyle="1" w:styleId="ParaAttribute80">
    <w:name w:val="ParaAttribute80"/>
    <w:rsid w:val="00584988"/>
    <w:pPr>
      <w:widowControl w:val="0"/>
      <w:wordWrap w:val="0"/>
      <w:spacing w:after="0" w:line="240" w:lineRule="auto"/>
      <w:jc w:val="both"/>
    </w:pPr>
    <w:rPr>
      <w:rFonts w:ascii="Times New Roman" w:eastAsia="¹Å" w:hAnsi="Times New Roman" w:cs="Times New Roman"/>
      <w:sz w:val="20"/>
      <w:szCs w:val="20"/>
      <w:lang w:eastAsia="es-EC"/>
    </w:rPr>
  </w:style>
  <w:style w:type="character" w:customStyle="1" w:styleId="CharAttribute33">
    <w:name w:val="CharAttribute33"/>
    <w:rsid w:val="00584988"/>
    <w:rPr>
      <w:rFonts w:ascii="Tahoma" w:eastAsia="Tahoma"/>
      <w:sz w:val="22"/>
    </w:rPr>
  </w:style>
  <w:style w:type="character" w:customStyle="1" w:styleId="CharAttribute39">
    <w:name w:val="CharAttribute39"/>
    <w:rsid w:val="00584988"/>
    <w:rPr>
      <w:rFonts w:ascii="Tahoma" w:eastAsia="Tahoma"/>
      <w:i/>
      <w:sz w:val="22"/>
    </w:rPr>
  </w:style>
  <w:style w:type="character" w:customStyle="1" w:styleId="CharAttribute69">
    <w:name w:val="CharAttribute69"/>
    <w:rsid w:val="00584988"/>
    <w:rPr>
      <w:rFonts w:ascii="Tahoma" w:eastAsia="Tahoma"/>
      <w:b/>
      <w:i/>
      <w:sz w:val="22"/>
    </w:rPr>
  </w:style>
  <w:style w:type="character" w:customStyle="1" w:styleId="CharAttribute94">
    <w:name w:val="CharAttribute94"/>
    <w:rsid w:val="00584988"/>
    <w:rPr>
      <w:rFonts w:ascii="Tahoma" w:eastAsia="Tahoma"/>
      <w:b/>
      <w:sz w:val="22"/>
    </w:rPr>
  </w:style>
  <w:style w:type="character" w:customStyle="1" w:styleId="CharAttribute101">
    <w:name w:val="CharAttribute101"/>
    <w:rsid w:val="00584988"/>
    <w:rPr>
      <w:rFonts w:ascii="Arial" w:eastAsia="Arial"/>
      <w:sz w:val="22"/>
    </w:rPr>
  </w:style>
  <w:style w:type="paragraph" w:customStyle="1" w:styleId="Default">
    <w:name w:val="Default"/>
    <w:rsid w:val="00584988"/>
    <w:pPr>
      <w:autoSpaceDE w:val="0"/>
      <w:autoSpaceDN w:val="0"/>
      <w:adjustRightInd w:val="0"/>
      <w:spacing w:after="0" w:line="240" w:lineRule="auto"/>
    </w:pPr>
    <w:rPr>
      <w:rFonts w:ascii="Arial" w:eastAsia="Calibri" w:hAnsi="Arial" w:cs="Arial"/>
      <w:color w:val="000000"/>
      <w:sz w:val="24"/>
      <w:szCs w:val="24"/>
    </w:rPr>
  </w:style>
  <w:style w:type="table" w:customStyle="1" w:styleId="DefaultTable">
    <w:name w:val="Default Table"/>
    <w:rsid w:val="00584988"/>
    <w:pPr>
      <w:spacing w:after="0" w:line="240" w:lineRule="auto"/>
    </w:pPr>
    <w:rPr>
      <w:rFonts w:ascii="Times New Roman" w:eastAsia="¹Å" w:hAnsi="Times New Roman"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584988"/>
    <w:pPr>
      <w:widowControl w:val="0"/>
      <w:wordWrap w:val="0"/>
      <w:spacing w:after="0" w:line="240" w:lineRule="auto"/>
    </w:pPr>
    <w:rPr>
      <w:rFonts w:ascii="Times New Roman" w:eastAsia="¹Å" w:hAnsi="Times New Roman" w:cs="Times New Roman"/>
      <w:sz w:val="20"/>
      <w:szCs w:val="20"/>
      <w:lang w:eastAsia="es-EC"/>
    </w:rPr>
  </w:style>
  <w:style w:type="paragraph" w:customStyle="1" w:styleId="ParaAttribute24">
    <w:name w:val="ParaAttribute24"/>
    <w:rsid w:val="00584988"/>
    <w:pPr>
      <w:widowControl w:val="0"/>
      <w:wordWrap w:val="0"/>
      <w:spacing w:after="0" w:line="240" w:lineRule="auto"/>
    </w:pPr>
    <w:rPr>
      <w:rFonts w:ascii="Times New Roman" w:eastAsia="¹Å" w:hAnsi="Times New Roman" w:cs="Times New Roman"/>
      <w:sz w:val="20"/>
      <w:szCs w:val="20"/>
      <w:lang w:eastAsia="es-EC"/>
    </w:rPr>
  </w:style>
  <w:style w:type="paragraph" w:customStyle="1" w:styleId="ParaAttribute34">
    <w:name w:val="ParaAttribute34"/>
    <w:rsid w:val="00584988"/>
    <w:pPr>
      <w:widowControl w:val="0"/>
      <w:wordWrap w:val="0"/>
      <w:spacing w:after="120" w:line="240" w:lineRule="auto"/>
      <w:jc w:val="both"/>
    </w:pPr>
    <w:rPr>
      <w:rFonts w:ascii="Times New Roman" w:eastAsia="¹Å" w:hAnsi="Times New Roman" w:cs="Times New Roman"/>
      <w:sz w:val="20"/>
      <w:szCs w:val="20"/>
      <w:lang w:eastAsia="es-EC"/>
    </w:rPr>
  </w:style>
  <w:style w:type="paragraph" w:customStyle="1" w:styleId="ParaAttribute35">
    <w:name w:val="ParaAttribute35"/>
    <w:rsid w:val="00584988"/>
    <w:pPr>
      <w:widowControl w:val="0"/>
      <w:wordWrap w:val="0"/>
      <w:spacing w:after="0" w:line="240" w:lineRule="auto"/>
      <w:ind w:left="360"/>
    </w:pPr>
    <w:rPr>
      <w:rFonts w:ascii="Times New Roman" w:eastAsia="¹Å" w:hAnsi="Times New Roman" w:cs="Times New Roman"/>
      <w:sz w:val="20"/>
      <w:szCs w:val="20"/>
      <w:lang w:eastAsia="es-EC"/>
    </w:rPr>
  </w:style>
  <w:style w:type="paragraph" w:customStyle="1" w:styleId="ParaAttribute36">
    <w:name w:val="ParaAttribute36"/>
    <w:rsid w:val="00584988"/>
    <w:pPr>
      <w:widowControl w:val="0"/>
      <w:wordWrap w:val="0"/>
      <w:spacing w:after="0" w:line="240" w:lineRule="auto"/>
      <w:jc w:val="center"/>
    </w:pPr>
    <w:rPr>
      <w:rFonts w:ascii="Times New Roman" w:eastAsia="¹Å" w:hAnsi="Times New Roman" w:cs="Times New Roman"/>
      <w:sz w:val="20"/>
      <w:szCs w:val="20"/>
      <w:lang w:eastAsia="es-EC"/>
    </w:rPr>
  </w:style>
  <w:style w:type="paragraph" w:customStyle="1" w:styleId="ParaAttribute84">
    <w:name w:val="ParaAttribute84"/>
    <w:rsid w:val="00584988"/>
    <w:pPr>
      <w:widowControl w:val="0"/>
      <w:wordWrap w:val="0"/>
      <w:spacing w:after="120" w:line="240" w:lineRule="auto"/>
    </w:pPr>
    <w:rPr>
      <w:rFonts w:ascii="Times New Roman" w:eastAsia="¹Å" w:hAnsi="Times New Roman" w:cs="Times New Roman"/>
      <w:sz w:val="20"/>
      <w:szCs w:val="20"/>
      <w:lang w:eastAsia="es-EC"/>
    </w:rPr>
  </w:style>
  <w:style w:type="paragraph" w:customStyle="1" w:styleId="ParaAttribute91">
    <w:name w:val="ParaAttribute91"/>
    <w:rsid w:val="00584988"/>
    <w:pPr>
      <w:widowControl w:val="0"/>
      <w:tabs>
        <w:tab w:val="left" w:pos="-1440"/>
        <w:tab w:val="left" w:pos="927"/>
      </w:tabs>
      <w:wordWrap w:val="0"/>
      <w:spacing w:after="0" w:line="240" w:lineRule="auto"/>
      <w:jc w:val="both"/>
    </w:pPr>
    <w:rPr>
      <w:rFonts w:ascii="Times New Roman" w:eastAsia="¹Å" w:hAnsi="Times New Roman" w:cs="Times New Roman"/>
      <w:sz w:val="20"/>
      <w:szCs w:val="20"/>
      <w:lang w:eastAsia="es-EC"/>
    </w:rPr>
  </w:style>
  <w:style w:type="paragraph" w:customStyle="1" w:styleId="ParaAttribute93">
    <w:name w:val="ParaAttribute93"/>
    <w:rsid w:val="00584988"/>
    <w:pPr>
      <w:widowControl w:val="0"/>
      <w:tabs>
        <w:tab w:val="left" w:pos="-1440"/>
      </w:tabs>
      <w:wordWrap w:val="0"/>
      <w:spacing w:after="0" w:line="240" w:lineRule="auto"/>
      <w:jc w:val="both"/>
    </w:pPr>
    <w:rPr>
      <w:rFonts w:ascii="Times New Roman" w:eastAsia="¹Å" w:hAnsi="Times New Roman" w:cs="Times New Roman"/>
      <w:sz w:val="20"/>
      <w:szCs w:val="20"/>
      <w:lang w:eastAsia="es-EC"/>
    </w:rPr>
  </w:style>
  <w:style w:type="paragraph" w:customStyle="1" w:styleId="ParaAttribute95">
    <w:name w:val="ParaAttribute95"/>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97">
    <w:name w:val="ParaAttribute97"/>
    <w:rsid w:val="00584988"/>
    <w:pPr>
      <w:widowControl w:val="0"/>
      <w:wordWrap w:val="0"/>
      <w:spacing w:after="0" w:line="240" w:lineRule="auto"/>
      <w:jc w:val="center"/>
    </w:pPr>
    <w:rPr>
      <w:rFonts w:ascii="Times New Roman" w:eastAsia="¹Å" w:hAnsi="Times New Roman" w:cs="Times New Roman"/>
      <w:sz w:val="20"/>
      <w:szCs w:val="20"/>
      <w:lang w:eastAsia="es-EC"/>
    </w:rPr>
  </w:style>
  <w:style w:type="paragraph" w:customStyle="1" w:styleId="ParaAttribute100">
    <w:name w:val="ParaAttribute100"/>
    <w:rsid w:val="00584988"/>
    <w:pPr>
      <w:widowControl w:val="0"/>
      <w:tabs>
        <w:tab w:val="left" w:pos="717"/>
      </w:tabs>
      <w:wordWrap w:val="0"/>
      <w:spacing w:after="0" w:line="240" w:lineRule="auto"/>
      <w:jc w:val="center"/>
    </w:pPr>
    <w:rPr>
      <w:rFonts w:ascii="Times New Roman" w:eastAsia="¹Å" w:hAnsi="Times New Roman" w:cs="Times New Roman"/>
      <w:sz w:val="20"/>
      <w:szCs w:val="20"/>
      <w:lang w:eastAsia="es-EC"/>
    </w:rPr>
  </w:style>
  <w:style w:type="paragraph" w:customStyle="1" w:styleId="ParaAttribute103">
    <w:name w:val="ParaAttribute103"/>
    <w:rsid w:val="00584988"/>
    <w:pPr>
      <w:widowControl w:val="0"/>
      <w:wordWrap w:val="0"/>
      <w:spacing w:after="0" w:line="240" w:lineRule="auto"/>
      <w:ind w:left="595"/>
    </w:pPr>
    <w:rPr>
      <w:rFonts w:ascii="Times New Roman" w:eastAsia="¹Å" w:hAnsi="Times New Roman" w:cs="Times New Roman"/>
      <w:sz w:val="20"/>
      <w:szCs w:val="20"/>
      <w:lang w:eastAsia="es-EC"/>
    </w:rPr>
  </w:style>
  <w:style w:type="character" w:customStyle="1" w:styleId="CharAttribute3">
    <w:name w:val="CharAttribute3"/>
    <w:rsid w:val="00584988"/>
    <w:rPr>
      <w:rFonts w:ascii="Times New Roman" w:eastAsia="Times New Roman"/>
      <w:sz w:val="24"/>
    </w:rPr>
  </w:style>
  <w:style w:type="character" w:customStyle="1" w:styleId="CharAttribute14">
    <w:name w:val="CharAttribute14"/>
    <w:rsid w:val="00584988"/>
    <w:rPr>
      <w:rFonts w:ascii="Tahoma" w:eastAsia="Tahoma"/>
    </w:rPr>
  </w:style>
  <w:style w:type="character" w:customStyle="1" w:styleId="CharAttribute44">
    <w:name w:val="CharAttribute44"/>
    <w:rsid w:val="00584988"/>
    <w:rPr>
      <w:rFonts w:ascii="Tahoma" w:eastAsia="Tahoma"/>
      <w:b/>
      <w:sz w:val="26"/>
    </w:rPr>
  </w:style>
  <w:style w:type="character" w:customStyle="1" w:styleId="CharAttribute73">
    <w:name w:val="CharAttribute73"/>
    <w:rsid w:val="00584988"/>
    <w:rPr>
      <w:rFonts w:ascii="Tahoma" w:eastAsia="Tahoma"/>
      <w:b/>
    </w:rPr>
  </w:style>
  <w:style w:type="character" w:customStyle="1" w:styleId="CharAttribute99">
    <w:name w:val="CharAttribute99"/>
    <w:rsid w:val="00584988"/>
    <w:rPr>
      <w:rFonts w:ascii="Tahoma" w:eastAsia="Tahoma"/>
      <w:b/>
      <w:sz w:val="22"/>
      <w:u w:val="single"/>
    </w:rPr>
  </w:style>
  <w:style w:type="character" w:customStyle="1" w:styleId="CharAttribute109">
    <w:name w:val="CharAttribute109"/>
    <w:rsid w:val="00584988"/>
    <w:rPr>
      <w:rFonts w:ascii="Tahoma" w:eastAsia="Tahoma"/>
      <w:vertAlign w:val="superscript"/>
    </w:rPr>
  </w:style>
  <w:style w:type="character" w:customStyle="1" w:styleId="CharAttribute110">
    <w:name w:val="CharAttribute110"/>
    <w:rsid w:val="00584988"/>
    <w:rPr>
      <w:rFonts w:ascii="Times New Roman" w:eastAsia="Times New Roman"/>
      <w:b/>
      <w:i/>
      <w:sz w:val="16"/>
    </w:rPr>
  </w:style>
  <w:style w:type="character" w:customStyle="1" w:styleId="CharAttribute114">
    <w:name w:val="CharAttribute114"/>
    <w:rsid w:val="00584988"/>
    <w:rPr>
      <w:rFonts w:ascii="Times New Roman" w:eastAsia="Times New Roman"/>
      <w:b/>
      <w:i/>
      <w:u w:val="single"/>
    </w:rPr>
  </w:style>
  <w:style w:type="character" w:customStyle="1" w:styleId="CharAttribute116">
    <w:name w:val="CharAttribute116"/>
    <w:rsid w:val="00584988"/>
    <w:rPr>
      <w:rFonts w:ascii="Times New Roman" w:eastAsia="Times New Roman"/>
      <w:vertAlign w:val="superscript"/>
    </w:rPr>
  </w:style>
  <w:style w:type="character" w:customStyle="1" w:styleId="CharAttribute117">
    <w:name w:val="CharAttribute117"/>
    <w:rsid w:val="00584988"/>
    <w:rPr>
      <w:rFonts w:ascii="Times New Roman" w:eastAsia="Times New Roman"/>
      <w:shd w:val="clear" w:color="auto" w:fill="008000"/>
    </w:rPr>
  </w:style>
  <w:style w:type="character" w:customStyle="1" w:styleId="CharAttribute151">
    <w:name w:val="CharAttribute151"/>
    <w:rsid w:val="00584988"/>
    <w:rPr>
      <w:rFonts w:ascii="Times New Roman" w:eastAsia="Times New Roman"/>
      <w:vertAlign w:val="superscript"/>
    </w:rPr>
  </w:style>
  <w:style w:type="character" w:customStyle="1" w:styleId="CharAttribute155">
    <w:name w:val="CharAttribute155"/>
    <w:rsid w:val="00584988"/>
    <w:rPr>
      <w:rFonts w:ascii="Times New Roman" w:eastAsia="Times New Roman"/>
      <w:i/>
    </w:rPr>
  </w:style>
  <w:style w:type="character" w:customStyle="1" w:styleId="CharAttribute157">
    <w:name w:val="CharAttribute157"/>
    <w:rsid w:val="00584988"/>
    <w:rPr>
      <w:rFonts w:ascii="Times New Roman" w:eastAsia="Times New Roman"/>
      <w:i/>
      <w:vertAlign w:val="superscript"/>
    </w:rPr>
  </w:style>
  <w:style w:type="paragraph" w:customStyle="1" w:styleId="ParaAttribute30">
    <w:name w:val="ParaAttribute30"/>
    <w:rsid w:val="00584988"/>
    <w:pPr>
      <w:widowControl w:val="0"/>
      <w:wordWrap w:val="0"/>
      <w:spacing w:after="0" w:line="240" w:lineRule="auto"/>
      <w:jc w:val="center"/>
    </w:pPr>
    <w:rPr>
      <w:rFonts w:ascii="Times New Roman" w:eastAsia="¹Å" w:hAnsi="Times New Roman" w:cs="Times New Roman"/>
      <w:sz w:val="20"/>
      <w:szCs w:val="20"/>
      <w:lang w:eastAsia="es-EC"/>
    </w:rPr>
  </w:style>
  <w:style w:type="paragraph" w:customStyle="1" w:styleId="ParaAttribute105">
    <w:name w:val="ParaAttribute105"/>
    <w:rsid w:val="00584988"/>
    <w:pPr>
      <w:widowControl w:val="0"/>
      <w:wordWrap w:val="0"/>
      <w:spacing w:after="0" w:line="240" w:lineRule="auto"/>
      <w:ind w:hanging="705"/>
      <w:jc w:val="both"/>
    </w:pPr>
    <w:rPr>
      <w:rFonts w:ascii="Times New Roman" w:eastAsia="¹Å" w:hAnsi="Times New Roman" w:cs="Times New Roman"/>
      <w:sz w:val="20"/>
      <w:szCs w:val="20"/>
      <w:lang w:eastAsia="es-EC"/>
    </w:rPr>
  </w:style>
  <w:style w:type="paragraph" w:customStyle="1" w:styleId="ParaAttribute106">
    <w:name w:val="ParaAttribute106"/>
    <w:rsid w:val="00584988"/>
    <w:pPr>
      <w:widowControl w:val="0"/>
      <w:wordWrap w:val="0"/>
      <w:spacing w:after="0" w:line="240" w:lineRule="auto"/>
      <w:ind w:hanging="360"/>
      <w:jc w:val="both"/>
    </w:pPr>
    <w:rPr>
      <w:rFonts w:ascii="Times New Roman" w:eastAsia="¹Å" w:hAnsi="Times New Roman" w:cs="Times New Roman"/>
      <w:sz w:val="20"/>
      <w:szCs w:val="20"/>
      <w:lang w:eastAsia="es-EC"/>
    </w:rPr>
  </w:style>
  <w:style w:type="paragraph" w:customStyle="1" w:styleId="ParaAttribute110">
    <w:name w:val="ParaAttribute110"/>
    <w:rsid w:val="00584988"/>
    <w:pPr>
      <w:keepNext/>
      <w:widowControl w:val="0"/>
      <w:wordWrap w:val="0"/>
      <w:spacing w:before="240" w:after="0" w:line="240" w:lineRule="auto"/>
      <w:jc w:val="center"/>
    </w:pPr>
    <w:rPr>
      <w:rFonts w:ascii="Times New Roman" w:eastAsia="¹Å" w:hAnsi="Times New Roman" w:cs="Times New Roman"/>
      <w:sz w:val="20"/>
      <w:szCs w:val="20"/>
      <w:lang w:eastAsia="es-EC"/>
    </w:rPr>
  </w:style>
  <w:style w:type="character" w:customStyle="1" w:styleId="CharAttribute121">
    <w:name w:val="CharAttribute121"/>
    <w:rsid w:val="00584988"/>
    <w:rPr>
      <w:rFonts w:ascii="Tahoma" w:eastAsia="Tahoma"/>
      <w:color w:val="9BBB59"/>
      <w:sz w:val="22"/>
    </w:rPr>
  </w:style>
  <w:style w:type="character" w:customStyle="1" w:styleId="CharAttribute124">
    <w:name w:val="CharAttribute124"/>
    <w:rsid w:val="00584988"/>
    <w:rPr>
      <w:rFonts w:ascii="Tahoma" w:eastAsia="Tahoma"/>
      <w:b/>
      <w:sz w:val="16"/>
    </w:rPr>
  </w:style>
  <w:style w:type="paragraph" w:customStyle="1" w:styleId="ParaAttribute0">
    <w:name w:val="ParaAttribute0"/>
    <w:rsid w:val="00584988"/>
    <w:pPr>
      <w:widowControl w:val="0"/>
      <w:wordWrap w:val="0"/>
      <w:spacing w:after="60" w:line="240" w:lineRule="auto"/>
      <w:jc w:val="center"/>
    </w:pPr>
    <w:rPr>
      <w:rFonts w:ascii="Times New Roman" w:eastAsia="¹Å" w:hAnsi="Times New Roman" w:cs="Times New Roman"/>
      <w:sz w:val="20"/>
      <w:szCs w:val="20"/>
      <w:lang w:eastAsia="es-EC"/>
    </w:rPr>
  </w:style>
  <w:style w:type="paragraph" w:customStyle="1" w:styleId="ParaAttribute20">
    <w:name w:val="ParaAttribute20"/>
    <w:rsid w:val="00584988"/>
    <w:pPr>
      <w:widowControl w:val="0"/>
      <w:wordWrap w:val="0"/>
      <w:spacing w:after="60" w:line="240" w:lineRule="auto"/>
    </w:pPr>
    <w:rPr>
      <w:rFonts w:ascii="Times New Roman" w:eastAsia="¹Å" w:hAnsi="Times New Roman" w:cs="Times New Roman"/>
      <w:sz w:val="20"/>
      <w:szCs w:val="20"/>
      <w:lang w:eastAsia="es-EC"/>
    </w:rPr>
  </w:style>
  <w:style w:type="paragraph" w:customStyle="1" w:styleId="ParaAttribute23">
    <w:name w:val="ParaAttribute23"/>
    <w:rsid w:val="00584988"/>
    <w:pPr>
      <w:widowControl w:val="0"/>
      <w:wordWrap w:val="0"/>
      <w:spacing w:after="60" w:line="240" w:lineRule="auto"/>
      <w:ind w:hanging="1560"/>
    </w:pPr>
    <w:rPr>
      <w:rFonts w:ascii="Times New Roman" w:eastAsia="¹Å" w:hAnsi="Times New Roman" w:cs="Times New Roman"/>
      <w:sz w:val="20"/>
      <w:szCs w:val="20"/>
      <w:lang w:eastAsia="es-EC"/>
    </w:rPr>
  </w:style>
  <w:style w:type="character" w:customStyle="1" w:styleId="CharAttribute11">
    <w:name w:val="CharAttribute11"/>
    <w:rsid w:val="00584988"/>
    <w:rPr>
      <w:rFonts w:ascii="Tahoma" w:eastAsia="Tahoma"/>
      <w:b/>
      <w:sz w:val="24"/>
    </w:rPr>
  </w:style>
  <w:style w:type="paragraph" w:styleId="Textoindependiente2">
    <w:name w:val="Body Text 2"/>
    <w:basedOn w:val="Normal"/>
    <w:link w:val="Textoindependiente2Car"/>
    <w:rsid w:val="00584988"/>
    <w:pPr>
      <w:spacing w:after="0" w:line="240" w:lineRule="auto"/>
    </w:pPr>
    <w:rPr>
      <w:rFonts w:ascii="Times New Roman" w:eastAsia="Times New Roman" w:hAnsi="Times New Roman"/>
      <w:b/>
      <w:bCs/>
      <w:sz w:val="24"/>
      <w:szCs w:val="24"/>
      <w:lang w:val="es-MX"/>
    </w:rPr>
  </w:style>
  <w:style w:type="character" w:customStyle="1" w:styleId="Textoindependiente2Car">
    <w:name w:val="Texto independiente 2 Car"/>
    <w:basedOn w:val="Fuentedeprrafopredeter"/>
    <w:link w:val="Textoindependiente2"/>
    <w:rsid w:val="00584988"/>
    <w:rPr>
      <w:rFonts w:ascii="Times New Roman" w:eastAsia="Times New Roman" w:hAnsi="Times New Roman" w:cs="Times New Roman"/>
      <w:b/>
      <w:bCs/>
      <w:sz w:val="24"/>
      <w:szCs w:val="24"/>
      <w:lang w:val="es-MX"/>
    </w:rPr>
  </w:style>
  <w:style w:type="paragraph" w:customStyle="1" w:styleId="Head2">
    <w:name w:val="Head2"/>
    <w:basedOn w:val="Normal"/>
    <w:rsid w:val="00584988"/>
    <w:pPr>
      <w:keepNext/>
      <w:suppressAutoHyphens/>
      <w:spacing w:before="100" w:after="100" w:line="240" w:lineRule="auto"/>
    </w:pPr>
    <w:rPr>
      <w:rFonts w:ascii="Times New Roman Bold" w:eastAsia="Times New Roman" w:hAnsi="Times New Roman Bold"/>
      <w:b/>
      <w:sz w:val="20"/>
      <w:szCs w:val="20"/>
      <w:lang w:val="en-US"/>
    </w:rPr>
  </w:style>
  <w:style w:type="paragraph" w:customStyle="1" w:styleId="Head1">
    <w:name w:val="Head1"/>
    <w:basedOn w:val="Normal"/>
    <w:rsid w:val="00584988"/>
    <w:pPr>
      <w:suppressAutoHyphens/>
      <w:spacing w:after="100" w:line="240" w:lineRule="auto"/>
      <w:jc w:val="center"/>
    </w:pPr>
    <w:rPr>
      <w:rFonts w:ascii="Times New Roman Bold" w:eastAsia="Times New Roman" w:hAnsi="Times New Roman Bold"/>
      <w:b/>
      <w:sz w:val="24"/>
      <w:szCs w:val="20"/>
      <w:lang w:val="en-US"/>
    </w:rPr>
  </w:style>
  <w:style w:type="character" w:customStyle="1" w:styleId="TextonotaalfinalCar">
    <w:name w:val="Texto nota al final Car"/>
    <w:link w:val="Textonotaalfinal"/>
    <w:uiPriority w:val="99"/>
    <w:rsid w:val="00584988"/>
    <w:rPr>
      <w:rFonts w:ascii="Times New Roman" w:eastAsia="Times New Roman" w:hAnsi="Times New Roman" w:cs="Times New Roman"/>
      <w:sz w:val="20"/>
      <w:szCs w:val="20"/>
    </w:rPr>
  </w:style>
  <w:style w:type="paragraph" w:styleId="Textonotaalfinal">
    <w:name w:val="endnote text"/>
    <w:basedOn w:val="Normal"/>
    <w:link w:val="TextonotaalfinalCar"/>
    <w:uiPriority w:val="99"/>
    <w:rsid w:val="00584988"/>
    <w:pPr>
      <w:spacing w:after="0" w:line="240" w:lineRule="auto"/>
    </w:pPr>
    <w:rPr>
      <w:rFonts w:ascii="Times New Roman" w:eastAsia="Times New Roman" w:hAnsi="Times New Roman"/>
      <w:sz w:val="20"/>
      <w:szCs w:val="20"/>
    </w:rPr>
  </w:style>
  <w:style w:type="character" w:customStyle="1" w:styleId="TextonotaalfinalCar1">
    <w:name w:val="Texto nota al final Car1"/>
    <w:basedOn w:val="Fuentedeprrafopredeter"/>
    <w:uiPriority w:val="99"/>
    <w:semiHidden/>
    <w:rsid w:val="00584988"/>
    <w:rPr>
      <w:rFonts w:ascii="Calibri" w:eastAsia="Calibri" w:hAnsi="Calibri" w:cs="Times New Roman"/>
      <w:sz w:val="20"/>
      <w:szCs w:val="20"/>
    </w:rPr>
  </w:style>
  <w:style w:type="paragraph" w:customStyle="1" w:styleId="Title2">
    <w:name w:val="Title2"/>
    <w:basedOn w:val="Normal"/>
    <w:rsid w:val="00584988"/>
    <w:pPr>
      <w:suppressAutoHyphens/>
      <w:spacing w:after="0" w:line="240" w:lineRule="auto"/>
    </w:pPr>
    <w:rPr>
      <w:rFonts w:ascii="Times New Roman" w:eastAsia="Times New Roman" w:hAnsi="Times New Roman"/>
      <w:sz w:val="20"/>
      <w:szCs w:val="20"/>
      <w:lang w:val="es-ES_tradnl"/>
    </w:rPr>
  </w:style>
  <w:style w:type="character" w:styleId="Hipervnculovisitado">
    <w:name w:val="FollowedHyperlink"/>
    <w:rsid w:val="00584988"/>
    <w:rPr>
      <w:color w:val="800080"/>
      <w:u w:val="single"/>
    </w:rPr>
  </w:style>
  <w:style w:type="paragraph" w:customStyle="1" w:styleId="Title1">
    <w:name w:val="Title1"/>
    <w:basedOn w:val="Normal"/>
    <w:rsid w:val="00584988"/>
    <w:pPr>
      <w:suppressAutoHyphens/>
      <w:spacing w:after="0" w:line="240" w:lineRule="auto"/>
    </w:pPr>
    <w:rPr>
      <w:rFonts w:ascii="Times New Roman Bold" w:eastAsia="Times New Roman" w:hAnsi="Times New Roman Bold"/>
      <w:b/>
      <w:sz w:val="36"/>
      <w:szCs w:val="20"/>
      <w:lang w:val="en-US"/>
    </w:rPr>
  </w:style>
  <w:style w:type="character" w:customStyle="1" w:styleId="MapadeldocumentoCar">
    <w:name w:val="Mapa del documento Car"/>
    <w:link w:val="Mapadeldocumento"/>
    <w:semiHidden/>
    <w:rsid w:val="00584988"/>
    <w:rPr>
      <w:rFonts w:ascii="Tahoma" w:eastAsia="Times New Roman" w:hAnsi="Tahoma" w:cs="Tahoma"/>
      <w:szCs w:val="20"/>
      <w:shd w:val="clear" w:color="auto" w:fill="000080"/>
    </w:rPr>
  </w:style>
  <w:style w:type="paragraph" w:styleId="Mapadeldocumento">
    <w:name w:val="Document Map"/>
    <w:basedOn w:val="Normal"/>
    <w:link w:val="MapadeldocumentoCar"/>
    <w:semiHidden/>
    <w:rsid w:val="00584988"/>
    <w:pPr>
      <w:shd w:val="clear" w:color="auto" w:fill="000080"/>
      <w:tabs>
        <w:tab w:val="left" w:pos="547"/>
        <w:tab w:val="left" w:pos="1080"/>
      </w:tabs>
      <w:suppressAutoHyphens/>
      <w:spacing w:after="100" w:line="240" w:lineRule="auto"/>
    </w:pPr>
    <w:rPr>
      <w:rFonts w:ascii="Tahoma" w:eastAsia="Times New Roman" w:hAnsi="Tahoma" w:cs="Tahoma"/>
      <w:szCs w:val="20"/>
    </w:rPr>
  </w:style>
  <w:style w:type="character" w:customStyle="1" w:styleId="MapadeldocumentoCar1">
    <w:name w:val="Mapa del documento Car1"/>
    <w:basedOn w:val="Fuentedeprrafopredeter"/>
    <w:uiPriority w:val="99"/>
    <w:semiHidden/>
    <w:rsid w:val="00584988"/>
    <w:rPr>
      <w:rFonts w:ascii="Segoe UI" w:eastAsia="Calibri" w:hAnsi="Segoe UI" w:cs="Segoe UI"/>
      <w:sz w:val="16"/>
      <w:szCs w:val="16"/>
    </w:rPr>
  </w:style>
  <w:style w:type="character" w:styleId="Nmerodepgina">
    <w:name w:val="page number"/>
    <w:basedOn w:val="Fuentedeprrafopredeter"/>
    <w:rsid w:val="00584988"/>
  </w:style>
  <w:style w:type="character" w:customStyle="1" w:styleId="hps">
    <w:name w:val="hps"/>
    <w:basedOn w:val="Fuentedeprrafopredeter"/>
    <w:rsid w:val="00584988"/>
  </w:style>
  <w:style w:type="character" w:customStyle="1" w:styleId="jfk-butterbar">
    <w:name w:val="jfk-butterbar"/>
    <w:basedOn w:val="Fuentedeprrafopredeter"/>
    <w:rsid w:val="00584988"/>
  </w:style>
  <w:style w:type="character" w:customStyle="1" w:styleId="gt-ft-text">
    <w:name w:val="gt-ft-text"/>
    <w:basedOn w:val="Fuentedeprrafopredeter"/>
    <w:rsid w:val="00584988"/>
  </w:style>
  <w:style w:type="character" w:customStyle="1" w:styleId="gt-ft-mkt-icon">
    <w:name w:val="gt-ft-mkt-icon"/>
    <w:basedOn w:val="Fuentedeprrafopredeter"/>
    <w:rsid w:val="00584988"/>
  </w:style>
  <w:style w:type="paragraph" w:styleId="Lista">
    <w:name w:val="List"/>
    <w:basedOn w:val="Normal"/>
    <w:uiPriority w:val="99"/>
    <w:unhideWhenUsed/>
    <w:rsid w:val="00584988"/>
    <w:pPr>
      <w:spacing w:after="0" w:line="240" w:lineRule="auto"/>
      <w:ind w:left="283" w:hanging="283"/>
      <w:contextualSpacing/>
    </w:pPr>
    <w:rPr>
      <w:rFonts w:ascii="Times New Roman" w:eastAsia="Times New Roman" w:hAnsi="Times New Roman"/>
      <w:sz w:val="20"/>
      <w:szCs w:val="20"/>
      <w:lang w:val="es-AR" w:eastAsia="es-ES"/>
    </w:rPr>
  </w:style>
  <w:style w:type="paragraph" w:customStyle="1" w:styleId="Normali">
    <w:name w:val="Normal(i)"/>
    <w:basedOn w:val="Normal"/>
    <w:rsid w:val="00584988"/>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customStyle="1" w:styleId="SectionVIHeader">
    <w:name w:val="Section VI. Header"/>
    <w:basedOn w:val="Normal"/>
    <w:rsid w:val="00584988"/>
    <w:pPr>
      <w:spacing w:before="120" w:after="240" w:line="240" w:lineRule="auto"/>
      <w:jc w:val="center"/>
    </w:pPr>
    <w:rPr>
      <w:rFonts w:ascii="Times New Roman" w:eastAsia="Times New Roman" w:hAnsi="Times New Roman"/>
      <w:b/>
      <w:sz w:val="36"/>
      <w:szCs w:val="20"/>
      <w:lang w:val="en-US"/>
    </w:rPr>
  </w:style>
  <w:style w:type="character" w:customStyle="1" w:styleId="st">
    <w:name w:val="st"/>
    <w:basedOn w:val="Fuentedeprrafopredeter"/>
    <w:rsid w:val="00584988"/>
  </w:style>
  <w:style w:type="character" w:styleId="nfasis">
    <w:name w:val="Emphasis"/>
    <w:uiPriority w:val="20"/>
    <w:qFormat/>
    <w:rsid w:val="00584988"/>
    <w:rPr>
      <w:i/>
      <w:iCs/>
    </w:rPr>
  </w:style>
  <w:style w:type="character" w:customStyle="1" w:styleId="apple-converted-space">
    <w:name w:val="apple-converted-space"/>
    <w:basedOn w:val="Fuentedeprrafopredeter"/>
    <w:rsid w:val="00584988"/>
  </w:style>
  <w:style w:type="paragraph" w:customStyle="1" w:styleId="ParaAttribute29">
    <w:name w:val="ParaAttribute29"/>
    <w:rsid w:val="00584988"/>
    <w:pPr>
      <w:widowControl w:val="0"/>
      <w:wordWrap w:val="0"/>
      <w:spacing w:after="0" w:line="240" w:lineRule="auto"/>
      <w:ind w:hanging="283"/>
      <w:jc w:val="center"/>
    </w:pPr>
    <w:rPr>
      <w:rFonts w:ascii="Times New Roman" w:eastAsia="¹Å" w:hAnsi="Times New Roman" w:cs="Times New Roman"/>
      <w:sz w:val="20"/>
      <w:szCs w:val="20"/>
      <w:lang w:eastAsia="es-EC"/>
    </w:rPr>
  </w:style>
  <w:style w:type="paragraph" w:customStyle="1" w:styleId="ParaAttribute41">
    <w:name w:val="ParaAttribute41"/>
    <w:rsid w:val="00584988"/>
    <w:pPr>
      <w:widowControl w:val="0"/>
      <w:tabs>
        <w:tab w:val="left" w:pos="2880"/>
      </w:tabs>
      <w:wordWrap w:val="0"/>
      <w:spacing w:after="0" w:line="240" w:lineRule="auto"/>
      <w:jc w:val="both"/>
    </w:pPr>
    <w:rPr>
      <w:rFonts w:ascii="Times New Roman" w:eastAsia="¹Å" w:hAnsi="Times New Roman" w:cs="Times New Roman"/>
      <w:sz w:val="20"/>
      <w:szCs w:val="20"/>
      <w:lang w:eastAsia="es-EC"/>
    </w:rPr>
  </w:style>
  <w:style w:type="paragraph" w:customStyle="1" w:styleId="ParaAttribute47">
    <w:name w:val="ParaAttribute47"/>
    <w:rsid w:val="00584988"/>
    <w:pPr>
      <w:widowControl w:val="0"/>
      <w:wordWrap w:val="0"/>
      <w:spacing w:after="0" w:line="240" w:lineRule="auto"/>
      <w:ind w:left="566" w:hanging="283"/>
      <w:jc w:val="center"/>
    </w:pPr>
    <w:rPr>
      <w:rFonts w:ascii="Times New Roman" w:eastAsia="¹Å" w:hAnsi="Times New Roman" w:cs="Times New Roman"/>
      <w:sz w:val="20"/>
      <w:szCs w:val="20"/>
      <w:lang w:eastAsia="es-EC"/>
    </w:rPr>
  </w:style>
  <w:style w:type="paragraph" w:customStyle="1" w:styleId="ParaAttribute48">
    <w:name w:val="ParaAttribute48"/>
    <w:rsid w:val="00584988"/>
    <w:pPr>
      <w:keepNext/>
      <w:widowControl w:val="0"/>
      <w:wordWrap w:val="0"/>
      <w:spacing w:before="240" w:after="60" w:line="240" w:lineRule="auto"/>
      <w:jc w:val="both"/>
    </w:pPr>
    <w:rPr>
      <w:rFonts w:ascii="Times New Roman" w:eastAsia="¹Å" w:hAnsi="Times New Roman" w:cs="Times New Roman"/>
      <w:sz w:val="20"/>
      <w:szCs w:val="20"/>
      <w:lang w:eastAsia="es-EC"/>
    </w:rPr>
  </w:style>
  <w:style w:type="paragraph" w:customStyle="1" w:styleId="ParaAttribute51">
    <w:name w:val="ParaAttribute51"/>
    <w:rsid w:val="00584988"/>
    <w:pPr>
      <w:widowControl w:val="0"/>
      <w:wordWrap w:val="0"/>
      <w:spacing w:after="0" w:line="240" w:lineRule="auto"/>
      <w:ind w:left="566" w:hanging="283"/>
      <w:jc w:val="both"/>
    </w:pPr>
    <w:rPr>
      <w:rFonts w:ascii="Times New Roman" w:eastAsia="¹Å" w:hAnsi="Times New Roman" w:cs="Times New Roman"/>
      <w:sz w:val="20"/>
      <w:szCs w:val="20"/>
      <w:lang w:eastAsia="es-EC"/>
    </w:rPr>
  </w:style>
  <w:style w:type="character" w:customStyle="1" w:styleId="CharAttribute60">
    <w:name w:val="CharAttribute60"/>
    <w:rsid w:val="00584988"/>
    <w:rPr>
      <w:rFonts w:ascii="Calibri" w:eastAsia="Calibri"/>
      <w:sz w:val="24"/>
    </w:rPr>
  </w:style>
  <w:style w:type="character" w:customStyle="1" w:styleId="CharAttribute61">
    <w:name w:val="CharAttribute61"/>
    <w:rsid w:val="00584988"/>
    <w:rPr>
      <w:rFonts w:ascii="Calibri" w:eastAsia="Calibri"/>
      <w:sz w:val="22"/>
    </w:rPr>
  </w:style>
  <w:style w:type="character" w:customStyle="1" w:styleId="CharAttribute64">
    <w:name w:val="CharAttribute64"/>
    <w:rsid w:val="00584988"/>
    <w:rPr>
      <w:rFonts w:ascii="Tahoma" w:eastAsia="Tahoma"/>
      <w:b/>
      <w:sz w:val="18"/>
    </w:rPr>
  </w:style>
  <w:style w:type="character" w:customStyle="1" w:styleId="CharAttribute65">
    <w:name w:val="CharAttribute65"/>
    <w:rsid w:val="00584988"/>
    <w:rPr>
      <w:rFonts w:ascii="Tahoma" w:eastAsia="Tahoma"/>
      <w:sz w:val="18"/>
    </w:rPr>
  </w:style>
  <w:style w:type="paragraph" w:styleId="NormalWeb">
    <w:name w:val="Normal (Web)"/>
    <w:basedOn w:val="Normal"/>
    <w:uiPriority w:val="99"/>
    <w:unhideWhenUsed/>
    <w:rsid w:val="00584988"/>
    <w:pPr>
      <w:spacing w:before="100" w:beforeAutospacing="1" w:after="119" w:line="240" w:lineRule="auto"/>
    </w:pPr>
    <w:rPr>
      <w:rFonts w:ascii="Times New Roman" w:eastAsia="Times New Roman" w:hAnsi="Times New Roman"/>
      <w:sz w:val="24"/>
      <w:szCs w:val="24"/>
      <w:lang w:eastAsia="es-EC"/>
    </w:rPr>
  </w:style>
  <w:style w:type="paragraph" w:customStyle="1" w:styleId="ParaAttribute5">
    <w:name w:val="ParaAttribute5"/>
    <w:rsid w:val="00584988"/>
    <w:pPr>
      <w:widowControl w:val="0"/>
      <w:wordWrap w:val="0"/>
      <w:spacing w:after="60" w:line="240" w:lineRule="auto"/>
      <w:jc w:val="center"/>
    </w:pPr>
    <w:rPr>
      <w:rFonts w:ascii="Times New Roman" w:eastAsia="¹Å" w:hAnsi="Times New Roman" w:cs="Times New Roman"/>
      <w:sz w:val="20"/>
      <w:szCs w:val="20"/>
      <w:lang w:eastAsia="es-EC"/>
    </w:rPr>
  </w:style>
  <w:style w:type="paragraph" w:customStyle="1" w:styleId="ParaAttribute38">
    <w:name w:val="ParaAttribute38"/>
    <w:rsid w:val="00584988"/>
    <w:pPr>
      <w:widowControl w:val="0"/>
      <w:wordWrap w:val="0"/>
      <w:spacing w:after="0" w:line="240" w:lineRule="auto"/>
      <w:ind w:left="720"/>
      <w:jc w:val="both"/>
    </w:pPr>
    <w:rPr>
      <w:rFonts w:ascii="Times New Roman" w:eastAsia="¹Å" w:hAnsi="Times New Roman" w:cs="Times New Roman"/>
      <w:sz w:val="20"/>
      <w:szCs w:val="20"/>
      <w:lang w:eastAsia="es-EC"/>
    </w:rPr>
  </w:style>
  <w:style w:type="paragraph" w:customStyle="1" w:styleId="ParaAttribute53">
    <w:name w:val="ParaAttribute53"/>
    <w:rsid w:val="00584988"/>
    <w:pPr>
      <w:widowControl w:val="0"/>
      <w:wordWrap w:val="0"/>
      <w:spacing w:after="0" w:line="240" w:lineRule="auto"/>
      <w:ind w:hanging="283"/>
      <w:jc w:val="both"/>
    </w:pPr>
    <w:rPr>
      <w:rFonts w:ascii="Times New Roman" w:eastAsia="¹Å" w:hAnsi="Times New Roman" w:cs="Times New Roman"/>
      <w:sz w:val="20"/>
      <w:szCs w:val="20"/>
      <w:lang w:eastAsia="es-EC"/>
    </w:rPr>
  </w:style>
  <w:style w:type="character" w:customStyle="1" w:styleId="CharAttribute53">
    <w:name w:val="CharAttribute53"/>
    <w:rsid w:val="00584988"/>
    <w:rPr>
      <w:rFonts w:ascii="Times New Roman" w:eastAsia="Times New Roman"/>
      <w:sz w:val="22"/>
    </w:rPr>
  </w:style>
  <w:style w:type="paragraph" w:styleId="Textoindependienteprimerasangra2">
    <w:name w:val="Body Text First Indent 2"/>
    <w:basedOn w:val="Sangradetextonormal"/>
    <w:link w:val="Textoindependienteprimerasangra2Car"/>
    <w:uiPriority w:val="99"/>
    <w:unhideWhenUsed/>
    <w:rsid w:val="0058498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84988"/>
    <w:rPr>
      <w:rFonts w:ascii="Calibri" w:eastAsia="Calibri" w:hAnsi="Calibri" w:cs="Times New Roman"/>
    </w:rPr>
  </w:style>
  <w:style w:type="paragraph" w:styleId="Continuarlista">
    <w:name w:val="List Continue"/>
    <w:basedOn w:val="Normal"/>
    <w:uiPriority w:val="99"/>
    <w:unhideWhenUsed/>
    <w:rsid w:val="00584988"/>
    <w:pPr>
      <w:spacing w:after="120"/>
      <w:ind w:left="283"/>
      <w:contextualSpacing/>
      <w:jc w:val="both"/>
    </w:pPr>
    <w:rPr>
      <w:lang w:eastAsia="es-EC"/>
    </w:rPr>
  </w:style>
  <w:style w:type="character" w:styleId="Referenciaintensa">
    <w:name w:val="Intense Reference"/>
    <w:uiPriority w:val="32"/>
    <w:qFormat/>
    <w:rsid w:val="00584988"/>
    <w:rPr>
      <w:b w:val="0"/>
      <w:bCs/>
      <w:caps w:val="0"/>
      <w:smallCaps w:val="0"/>
      <w:color w:val="auto"/>
      <w:spacing w:val="5"/>
      <w:sz w:val="22"/>
      <w:u w:val="none"/>
    </w:rPr>
  </w:style>
  <w:style w:type="paragraph" w:styleId="Listaconvietas2">
    <w:name w:val="List Bullet 2"/>
    <w:basedOn w:val="Normal"/>
    <w:uiPriority w:val="99"/>
    <w:unhideWhenUsed/>
    <w:rsid w:val="00584988"/>
    <w:pPr>
      <w:numPr>
        <w:numId w:val="4"/>
      </w:numPr>
      <w:contextualSpacing/>
      <w:jc w:val="both"/>
    </w:pPr>
    <w:rPr>
      <w:rFonts w:eastAsia="Times New Roman"/>
      <w:lang w:eastAsia="es-EC"/>
    </w:rPr>
  </w:style>
  <w:style w:type="character" w:customStyle="1" w:styleId="yiv9419133848apple-converted-space">
    <w:name w:val="yiv9419133848apple-converted-space"/>
    <w:basedOn w:val="Fuentedeprrafopredeter"/>
    <w:rsid w:val="00584988"/>
  </w:style>
  <w:style w:type="paragraph" w:styleId="Listaconvietas">
    <w:name w:val="List Bullet"/>
    <w:basedOn w:val="Normal"/>
    <w:uiPriority w:val="99"/>
    <w:unhideWhenUsed/>
    <w:rsid w:val="00584988"/>
    <w:pPr>
      <w:numPr>
        <w:numId w:val="5"/>
      </w:numPr>
      <w:contextualSpacing/>
      <w:jc w:val="both"/>
    </w:pPr>
    <w:rPr>
      <w:rFonts w:eastAsia="Times New Roman"/>
      <w:lang w:eastAsia="es-EC"/>
    </w:rPr>
  </w:style>
  <w:style w:type="character" w:styleId="CitaHTML">
    <w:name w:val="HTML Cite"/>
    <w:uiPriority w:val="99"/>
    <w:semiHidden/>
    <w:unhideWhenUsed/>
    <w:rsid w:val="00584988"/>
    <w:rPr>
      <w:i/>
      <w:iCs/>
    </w:rPr>
  </w:style>
  <w:style w:type="paragraph" w:customStyle="1" w:styleId="parrafo">
    <w:name w:val="parrafo"/>
    <w:basedOn w:val="Prrafodelista"/>
    <w:qFormat/>
    <w:rsid w:val="00584988"/>
    <w:pPr>
      <w:spacing w:before="200" w:after="200" w:line="360" w:lineRule="auto"/>
      <w:ind w:left="0"/>
    </w:pPr>
    <w:rPr>
      <w:rFonts w:ascii="Calibri" w:eastAsia="MS PGothic" w:hAnsi="Calibri" w:cs="Calibri"/>
      <w:spacing w:val="0"/>
      <w:sz w:val="24"/>
      <w:lang w:val="es-ES" w:bidi="ar-SA"/>
    </w:rPr>
  </w:style>
  <w:style w:type="paragraph" w:customStyle="1" w:styleId="Par1">
    <w:name w:val="Par1"/>
    <w:basedOn w:val="Normal"/>
    <w:link w:val="Par1Char"/>
    <w:uiPriority w:val="99"/>
    <w:qFormat/>
    <w:rsid w:val="00584988"/>
    <w:pPr>
      <w:widowControl w:val="0"/>
      <w:numPr>
        <w:numId w:val="6"/>
      </w:numPr>
      <w:autoSpaceDE w:val="0"/>
      <w:autoSpaceDN w:val="0"/>
      <w:adjustRightInd w:val="0"/>
      <w:spacing w:before="240" w:after="240" w:line="240" w:lineRule="auto"/>
      <w:jc w:val="both"/>
    </w:pPr>
    <w:rPr>
      <w:rFonts w:ascii="Times New Roman" w:eastAsia="Times New Roman" w:hAnsi="Times New Roman"/>
      <w:color w:val="000000"/>
      <w:sz w:val="24"/>
      <w:szCs w:val="21"/>
      <w:lang w:val="es-ES" w:eastAsia="es-ES"/>
    </w:rPr>
  </w:style>
  <w:style w:type="character" w:customStyle="1" w:styleId="Par1Char">
    <w:name w:val="Par1 Char"/>
    <w:link w:val="Par1"/>
    <w:uiPriority w:val="99"/>
    <w:rsid w:val="00584988"/>
    <w:rPr>
      <w:rFonts w:ascii="Times New Roman" w:eastAsia="Times New Roman" w:hAnsi="Times New Roman" w:cs="Times New Roman"/>
      <w:color w:val="000000"/>
      <w:sz w:val="24"/>
      <w:szCs w:val="21"/>
      <w:lang w:val="es-ES" w:eastAsia="es-ES"/>
    </w:rPr>
  </w:style>
  <w:style w:type="paragraph" w:styleId="Cita">
    <w:name w:val="Quote"/>
    <w:basedOn w:val="Normal"/>
    <w:next w:val="Normal"/>
    <w:link w:val="CitaCar"/>
    <w:uiPriority w:val="29"/>
    <w:qFormat/>
    <w:rsid w:val="00584988"/>
    <w:pPr>
      <w:spacing w:before="240" w:after="240" w:line="252" w:lineRule="auto"/>
      <w:ind w:left="864" w:right="864"/>
      <w:jc w:val="center"/>
    </w:pPr>
    <w:rPr>
      <w:rFonts w:eastAsia="Times New Roman"/>
      <w:i/>
      <w:iCs/>
      <w:sz w:val="21"/>
      <w:szCs w:val="21"/>
    </w:rPr>
  </w:style>
  <w:style w:type="character" w:customStyle="1" w:styleId="CitaCar">
    <w:name w:val="Cita Car"/>
    <w:basedOn w:val="Fuentedeprrafopredeter"/>
    <w:link w:val="Cita"/>
    <w:uiPriority w:val="29"/>
    <w:rsid w:val="00584988"/>
    <w:rPr>
      <w:rFonts w:ascii="Calibri" w:eastAsia="Times New Roman" w:hAnsi="Calibri" w:cs="Times New Roman"/>
      <w:i/>
      <w:iCs/>
      <w:sz w:val="21"/>
      <w:szCs w:val="21"/>
    </w:rPr>
  </w:style>
  <w:style w:type="paragraph" w:styleId="Citadestacada">
    <w:name w:val="Intense Quote"/>
    <w:basedOn w:val="Normal"/>
    <w:next w:val="Normal"/>
    <w:link w:val="CitadestacadaCar"/>
    <w:uiPriority w:val="30"/>
    <w:qFormat/>
    <w:rsid w:val="00584988"/>
    <w:pPr>
      <w:spacing w:before="100" w:beforeAutospacing="1" w:after="240" w:line="264" w:lineRule="auto"/>
      <w:ind w:left="864" w:right="864"/>
      <w:jc w:val="center"/>
    </w:pPr>
    <w:rPr>
      <w:rFonts w:ascii="Cambria" w:eastAsia="Times New Roman" w:hAnsi="Cambria"/>
      <w:color w:val="4F81BD"/>
      <w:sz w:val="28"/>
      <w:szCs w:val="28"/>
    </w:rPr>
  </w:style>
  <w:style w:type="character" w:customStyle="1" w:styleId="CitadestacadaCar">
    <w:name w:val="Cita destacada Car"/>
    <w:basedOn w:val="Fuentedeprrafopredeter"/>
    <w:link w:val="Citadestacada"/>
    <w:uiPriority w:val="30"/>
    <w:rsid w:val="00584988"/>
    <w:rPr>
      <w:rFonts w:ascii="Cambria" w:eastAsia="Times New Roman" w:hAnsi="Cambria" w:cs="Times New Roman"/>
      <w:color w:val="4F81BD"/>
      <w:sz w:val="28"/>
      <w:szCs w:val="28"/>
    </w:rPr>
  </w:style>
  <w:style w:type="character" w:styleId="nfasisintenso">
    <w:name w:val="Intense Emphasis"/>
    <w:uiPriority w:val="21"/>
    <w:qFormat/>
    <w:rsid w:val="00584988"/>
    <w:rPr>
      <w:b/>
      <w:bCs/>
      <w:i/>
      <w:iCs/>
    </w:rPr>
  </w:style>
  <w:style w:type="character" w:styleId="Referenciasutil">
    <w:name w:val="Subtle Reference"/>
    <w:uiPriority w:val="31"/>
    <w:qFormat/>
    <w:rsid w:val="00584988"/>
    <w:rPr>
      <w:smallCaps/>
      <w:color w:val="404040"/>
    </w:rPr>
  </w:style>
  <w:style w:type="character" w:styleId="Ttulodellibro">
    <w:name w:val="Book Title"/>
    <w:uiPriority w:val="33"/>
    <w:qFormat/>
    <w:rsid w:val="00584988"/>
    <w:rPr>
      <w:b/>
      <w:bCs/>
      <w:smallCaps/>
    </w:rPr>
  </w:style>
  <w:style w:type="paragraph" w:styleId="TtulodeTDC">
    <w:name w:val="TOC Heading"/>
    <w:basedOn w:val="Ttulo1"/>
    <w:next w:val="Normal"/>
    <w:uiPriority w:val="39"/>
    <w:unhideWhenUsed/>
    <w:qFormat/>
    <w:rsid w:val="00584988"/>
    <w:pPr>
      <w:numPr>
        <w:numId w:val="0"/>
      </w:numPr>
      <w:pBdr>
        <w:bottom w:val="single" w:sz="4" w:space="1" w:color="4F81BD"/>
      </w:pBdr>
      <w:spacing w:before="400" w:after="40" w:line="240" w:lineRule="auto"/>
      <w:jc w:val="left"/>
      <w:outlineLvl w:val="9"/>
    </w:pPr>
    <w:rPr>
      <w:rFonts w:ascii="Cambria" w:eastAsia="Times New Roman" w:hAnsi="Cambria" w:cs="Times New Roman"/>
      <w:color w:val="365F91"/>
      <w:spacing w:val="0"/>
      <w:sz w:val="36"/>
      <w:szCs w:val="36"/>
    </w:rPr>
  </w:style>
  <w:style w:type="paragraph" w:styleId="Revisin">
    <w:name w:val="Revision"/>
    <w:hidden/>
    <w:uiPriority w:val="99"/>
    <w:semiHidden/>
    <w:rsid w:val="00584988"/>
    <w:pPr>
      <w:spacing w:after="0" w:line="240" w:lineRule="auto"/>
    </w:pPr>
    <w:rPr>
      <w:rFonts w:ascii="Calibri" w:eastAsia="Times New Roman" w:hAnsi="Calibri" w:cs="Times New Roman"/>
      <w:sz w:val="21"/>
      <w:szCs w:val="21"/>
    </w:rPr>
  </w:style>
  <w:style w:type="paragraph" w:customStyle="1" w:styleId="BodyA">
    <w:name w:val="Body A"/>
    <w:rsid w:val="0058498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zh-CN"/>
    </w:rPr>
  </w:style>
  <w:style w:type="table" w:customStyle="1" w:styleId="Tabladecuadrcula4-nfasis11">
    <w:name w:val="Tabla de cuadrícula 4 - Énfasis 11"/>
    <w:basedOn w:val="Tablanormal"/>
    <w:uiPriority w:val="49"/>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1clara-nfasis11">
    <w:name w:val="Tabla de cuadrícula 1 clara - Énfasis 11"/>
    <w:basedOn w:val="Tablanormal"/>
    <w:uiPriority w:val="46"/>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delista3-nfasis11">
    <w:name w:val="Tabla de lista 3 - Énfasis 11"/>
    <w:basedOn w:val="Tablanormal"/>
    <w:uiPriority w:val="48"/>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numbering" w:customStyle="1" w:styleId="List21">
    <w:name w:val="List 21"/>
    <w:basedOn w:val="Sinlista"/>
    <w:rsid w:val="00584988"/>
    <w:pPr>
      <w:numPr>
        <w:numId w:val="7"/>
      </w:numPr>
    </w:pPr>
  </w:style>
  <w:style w:type="numbering" w:customStyle="1" w:styleId="List31">
    <w:name w:val="List 31"/>
    <w:basedOn w:val="Sinlista"/>
    <w:rsid w:val="00584988"/>
    <w:pPr>
      <w:numPr>
        <w:numId w:val="8"/>
      </w:numPr>
    </w:pPr>
  </w:style>
  <w:style w:type="paragraph" w:styleId="TDC4">
    <w:name w:val="toc 4"/>
    <w:basedOn w:val="Normal"/>
    <w:next w:val="Normal"/>
    <w:autoRedefine/>
    <w:uiPriority w:val="39"/>
    <w:unhideWhenUsed/>
    <w:rsid w:val="00584988"/>
    <w:pPr>
      <w:spacing w:after="0"/>
      <w:ind w:left="660"/>
    </w:pPr>
    <w:rPr>
      <w:rFonts w:cs="Calibri"/>
      <w:sz w:val="20"/>
      <w:szCs w:val="20"/>
    </w:rPr>
  </w:style>
  <w:style w:type="paragraph" w:styleId="TDC5">
    <w:name w:val="toc 5"/>
    <w:basedOn w:val="Normal"/>
    <w:next w:val="Normal"/>
    <w:autoRedefine/>
    <w:uiPriority w:val="39"/>
    <w:unhideWhenUsed/>
    <w:rsid w:val="00584988"/>
    <w:pPr>
      <w:spacing w:after="0"/>
      <w:ind w:left="880"/>
    </w:pPr>
    <w:rPr>
      <w:rFonts w:cs="Calibri"/>
      <w:sz w:val="20"/>
      <w:szCs w:val="20"/>
    </w:rPr>
  </w:style>
  <w:style w:type="paragraph" w:styleId="TDC6">
    <w:name w:val="toc 6"/>
    <w:basedOn w:val="Normal"/>
    <w:next w:val="Normal"/>
    <w:autoRedefine/>
    <w:uiPriority w:val="39"/>
    <w:unhideWhenUsed/>
    <w:rsid w:val="00584988"/>
    <w:pPr>
      <w:spacing w:after="0"/>
      <w:ind w:left="1100"/>
    </w:pPr>
    <w:rPr>
      <w:rFonts w:cs="Calibri"/>
      <w:sz w:val="20"/>
      <w:szCs w:val="20"/>
    </w:rPr>
  </w:style>
  <w:style w:type="paragraph" w:styleId="TDC7">
    <w:name w:val="toc 7"/>
    <w:basedOn w:val="Normal"/>
    <w:next w:val="Normal"/>
    <w:autoRedefine/>
    <w:uiPriority w:val="39"/>
    <w:unhideWhenUsed/>
    <w:rsid w:val="00584988"/>
    <w:pPr>
      <w:spacing w:after="0"/>
      <w:ind w:left="1320"/>
    </w:pPr>
    <w:rPr>
      <w:rFonts w:cs="Calibri"/>
      <w:sz w:val="20"/>
      <w:szCs w:val="20"/>
    </w:rPr>
  </w:style>
  <w:style w:type="paragraph" w:styleId="TDC8">
    <w:name w:val="toc 8"/>
    <w:basedOn w:val="Normal"/>
    <w:next w:val="Normal"/>
    <w:autoRedefine/>
    <w:uiPriority w:val="39"/>
    <w:unhideWhenUsed/>
    <w:rsid w:val="00584988"/>
    <w:pPr>
      <w:spacing w:after="0"/>
      <w:ind w:left="1540"/>
    </w:pPr>
    <w:rPr>
      <w:rFonts w:cs="Calibri"/>
      <w:sz w:val="20"/>
      <w:szCs w:val="20"/>
    </w:rPr>
  </w:style>
  <w:style w:type="paragraph" w:styleId="TDC9">
    <w:name w:val="toc 9"/>
    <w:basedOn w:val="Normal"/>
    <w:next w:val="Normal"/>
    <w:autoRedefine/>
    <w:uiPriority w:val="39"/>
    <w:unhideWhenUsed/>
    <w:rsid w:val="00584988"/>
    <w:pPr>
      <w:spacing w:after="0"/>
      <w:ind w:left="1760"/>
    </w:pPr>
    <w:rPr>
      <w:rFonts w:cs="Calibri"/>
      <w:sz w:val="20"/>
      <w:szCs w:val="20"/>
    </w:rPr>
  </w:style>
  <w:style w:type="paragraph" w:customStyle="1" w:styleId="Preformatted">
    <w:name w:val="Preformatted"/>
    <w:basedOn w:val="Normal"/>
    <w:rsid w:val="005849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val="en-US"/>
    </w:rPr>
  </w:style>
  <w:style w:type="paragraph" w:customStyle="1" w:styleId="IFADparagraphno3rdlevel">
    <w:name w:val="IFAD paragraph no. 3rd level"/>
    <w:basedOn w:val="Normal"/>
    <w:rsid w:val="00584988"/>
    <w:pPr>
      <w:numPr>
        <w:numId w:val="10"/>
      </w:numPr>
      <w:suppressAutoHyphens/>
      <w:spacing w:after="120" w:line="240" w:lineRule="auto"/>
      <w:jc w:val="both"/>
    </w:pPr>
    <w:rPr>
      <w:rFonts w:ascii="Verdana" w:eastAsia="Times New Roman" w:hAnsi="Verdana"/>
      <w:snapToGrid w:val="0"/>
      <w:sz w:val="20"/>
      <w:lang w:val="en-GB"/>
    </w:rPr>
  </w:style>
  <w:style w:type="character" w:customStyle="1" w:styleId="apple-style-span">
    <w:name w:val="apple-style-span"/>
    <w:basedOn w:val="Fuentedeprrafopredeter"/>
    <w:rsid w:val="00584988"/>
  </w:style>
  <w:style w:type="paragraph" w:customStyle="1" w:styleId="Outline1">
    <w:name w:val="Outline1"/>
    <w:basedOn w:val="Ttulo1"/>
    <w:next w:val="Outline2"/>
    <w:rsid w:val="00584988"/>
    <w:pPr>
      <w:keepLines w:val="0"/>
      <w:numPr>
        <w:numId w:val="0"/>
      </w:numPr>
      <w:tabs>
        <w:tab w:val="num" w:pos="360"/>
        <w:tab w:val="num" w:pos="720"/>
      </w:tabs>
      <w:spacing w:after="0" w:line="240" w:lineRule="auto"/>
      <w:ind w:left="360" w:hanging="360"/>
      <w:jc w:val="left"/>
    </w:pPr>
    <w:rPr>
      <w:rFonts w:ascii="Tahoma" w:hAnsi="Tahoma"/>
      <w:spacing w:val="0"/>
      <w:szCs w:val="20"/>
      <w:lang w:eastAsia="es-ES"/>
    </w:rPr>
  </w:style>
  <w:style w:type="paragraph" w:customStyle="1" w:styleId="Outline2">
    <w:name w:val="Outline2"/>
    <w:basedOn w:val="Normal"/>
    <w:rsid w:val="00584988"/>
    <w:pPr>
      <w:tabs>
        <w:tab w:val="num" w:pos="864"/>
      </w:tabs>
      <w:spacing w:before="240" w:after="0" w:line="240" w:lineRule="auto"/>
      <w:ind w:left="864" w:hanging="504"/>
    </w:pPr>
    <w:rPr>
      <w:rFonts w:ascii="Tahoma" w:eastAsia="Times New Roman" w:hAnsi="Tahoma"/>
      <w:b/>
      <w:kern w:val="28"/>
      <w:sz w:val="20"/>
      <w:szCs w:val="20"/>
      <w:lang w:val="en-US" w:eastAsia="es-ES"/>
    </w:rPr>
  </w:style>
  <w:style w:type="paragraph" w:customStyle="1" w:styleId="Outline">
    <w:name w:val="Outline"/>
    <w:basedOn w:val="Normal"/>
    <w:rsid w:val="00584988"/>
    <w:pPr>
      <w:spacing w:before="240" w:after="0" w:line="240" w:lineRule="auto"/>
    </w:pPr>
    <w:rPr>
      <w:rFonts w:ascii="Tahoma" w:eastAsia="Times New Roman" w:hAnsi="Tahoma"/>
      <w:kern w:val="28"/>
      <w:sz w:val="20"/>
      <w:szCs w:val="20"/>
      <w:lang w:val="en-US" w:eastAsia="es-ES"/>
    </w:rPr>
  </w:style>
  <w:style w:type="paragraph" w:customStyle="1" w:styleId="Outline3">
    <w:name w:val="Outline3"/>
    <w:basedOn w:val="Normal"/>
    <w:rsid w:val="00584988"/>
    <w:pPr>
      <w:numPr>
        <w:ilvl w:val="3"/>
        <w:numId w:val="11"/>
      </w:numPr>
      <w:tabs>
        <w:tab w:val="clear" w:pos="2304"/>
        <w:tab w:val="num" w:pos="1368"/>
      </w:tabs>
      <w:spacing w:before="240" w:after="0" w:line="240" w:lineRule="auto"/>
      <w:ind w:left="1368" w:hanging="504"/>
    </w:pPr>
    <w:rPr>
      <w:rFonts w:ascii="Tahoma" w:eastAsia="Times New Roman" w:hAnsi="Tahoma"/>
      <w:kern w:val="28"/>
      <w:sz w:val="20"/>
      <w:szCs w:val="20"/>
      <w:lang w:val="en-US" w:eastAsia="es-ES"/>
    </w:rPr>
  </w:style>
  <w:style w:type="paragraph" w:customStyle="1" w:styleId="Outline4">
    <w:name w:val="Outline4"/>
    <w:basedOn w:val="Normal"/>
    <w:rsid w:val="00584988"/>
    <w:pPr>
      <w:numPr>
        <w:numId w:val="12"/>
      </w:numPr>
      <w:tabs>
        <w:tab w:val="clear" w:pos="360"/>
        <w:tab w:val="num" w:pos="1872"/>
      </w:tabs>
      <w:spacing w:before="240" w:after="0" w:line="240" w:lineRule="auto"/>
      <w:ind w:left="1872" w:hanging="504"/>
    </w:pPr>
    <w:rPr>
      <w:rFonts w:ascii="Tahoma" w:eastAsia="Times New Roman" w:hAnsi="Tahoma"/>
      <w:kern w:val="28"/>
      <w:sz w:val="20"/>
      <w:szCs w:val="20"/>
      <w:lang w:val="en-US" w:eastAsia="es-ES"/>
    </w:rPr>
  </w:style>
  <w:style w:type="paragraph" w:customStyle="1" w:styleId="outlinebullet">
    <w:name w:val="outlinebullet"/>
    <w:basedOn w:val="Normal"/>
    <w:rsid w:val="00584988"/>
    <w:pPr>
      <w:tabs>
        <w:tab w:val="num" w:pos="454"/>
        <w:tab w:val="left" w:pos="1440"/>
      </w:tabs>
      <w:spacing w:before="120" w:after="0" w:line="240" w:lineRule="auto"/>
      <w:ind w:left="1440" w:hanging="450"/>
    </w:pPr>
    <w:rPr>
      <w:rFonts w:ascii="Tahoma" w:eastAsia="Times New Roman" w:hAnsi="Tahoma"/>
      <w:sz w:val="20"/>
      <w:szCs w:val="20"/>
      <w:lang w:val="en-US" w:eastAsia="es-ES"/>
    </w:rPr>
  </w:style>
  <w:style w:type="paragraph" w:styleId="Textoindependiente3">
    <w:name w:val="Body Text 3"/>
    <w:basedOn w:val="Normal"/>
    <w:link w:val="Textoindependiente3Car"/>
    <w:rsid w:val="00584988"/>
    <w:pPr>
      <w:spacing w:after="0" w:line="240" w:lineRule="auto"/>
      <w:jc w:val="both"/>
    </w:pPr>
    <w:rPr>
      <w:rFonts w:ascii="Tahoma" w:eastAsia="Times New Roman" w:hAnsi="Tahoma"/>
      <w:b/>
      <w:szCs w:val="20"/>
      <w:lang w:val="es-ES" w:eastAsia="es-ES"/>
    </w:rPr>
  </w:style>
  <w:style w:type="character" w:customStyle="1" w:styleId="Textoindependiente3Car">
    <w:name w:val="Texto independiente 3 Car"/>
    <w:basedOn w:val="Fuentedeprrafopredeter"/>
    <w:link w:val="Textoindependiente3"/>
    <w:rsid w:val="00584988"/>
    <w:rPr>
      <w:rFonts w:ascii="Tahoma" w:eastAsia="Times New Roman" w:hAnsi="Tahoma" w:cs="Times New Roman"/>
      <w:b/>
      <w:szCs w:val="20"/>
      <w:lang w:val="es-ES" w:eastAsia="es-ES"/>
    </w:rPr>
  </w:style>
  <w:style w:type="paragraph" w:styleId="Sangra2detindependiente">
    <w:name w:val="Body Text Indent 2"/>
    <w:basedOn w:val="Normal"/>
    <w:link w:val="Sangra2detindependienteCar"/>
    <w:uiPriority w:val="99"/>
    <w:rsid w:val="00584988"/>
    <w:pPr>
      <w:spacing w:after="0" w:line="240" w:lineRule="auto"/>
      <w:ind w:left="708"/>
      <w:jc w:val="both"/>
    </w:pPr>
    <w:rPr>
      <w:rFonts w:ascii="Tahoma" w:eastAsia="Times New Roman" w:hAnsi="Tahoma"/>
      <w:szCs w:val="20"/>
      <w:lang w:val="es-ES" w:eastAsia="es-ES"/>
    </w:rPr>
  </w:style>
  <w:style w:type="character" w:customStyle="1" w:styleId="Sangra2detindependienteCar">
    <w:name w:val="Sangría 2 de t. independiente Car"/>
    <w:basedOn w:val="Fuentedeprrafopredeter"/>
    <w:link w:val="Sangra2detindependiente"/>
    <w:uiPriority w:val="99"/>
    <w:rsid w:val="00584988"/>
    <w:rPr>
      <w:rFonts w:ascii="Tahoma" w:eastAsia="Times New Roman" w:hAnsi="Tahoma" w:cs="Times New Roman"/>
      <w:szCs w:val="20"/>
      <w:lang w:val="es-ES" w:eastAsia="es-ES"/>
    </w:rPr>
  </w:style>
  <w:style w:type="paragraph" w:customStyle="1" w:styleId="BodyText21">
    <w:name w:val="Body Text 21"/>
    <w:basedOn w:val="Normal"/>
    <w:rsid w:val="00584988"/>
    <w:pPr>
      <w:spacing w:after="0" w:line="240" w:lineRule="auto"/>
      <w:jc w:val="both"/>
    </w:pPr>
    <w:rPr>
      <w:rFonts w:ascii="Tahoma" w:eastAsia="Times New Roman" w:hAnsi="Tahoma"/>
      <w:snapToGrid w:val="0"/>
      <w:sz w:val="20"/>
      <w:szCs w:val="20"/>
      <w:lang w:val="es-ES_tradnl" w:eastAsia="es-ES"/>
    </w:rPr>
  </w:style>
  <w:style w:type="paragraph" w:styleId="ndice1">
    <w:name w:val="index 1"/>
    <w:basedOn w:val="Normal"/>
    <w:next w:val="Normal"/>
    <w:autoRedefine/>
    <w:semiHidden/>
    <w:rsid w:val="00584988"/>
    <w:pPr>
      <w:spacing w:after="0" w:line="240" w:lineRule="auto"/>
      <w:ind w:left="240" w:hanging="240"/>
    </w:pPr>
    <w:rPr>
      <w:rFonts w:ascii="Tahoma" w:eastAsia="Times New Roman" w:hAnsi="Tahoma"/>
      <w:sz w:val="20"/>
      <w:szCs w:val="24"/>
      <w:lang w:val="es-ES" w:eastAsia="es-ES"/>
    </w:rPr>
  </w:style>
  <w:style w:type="paragraph" w:customStyle="1" w:styleId="IFADparagraphnumbering">
    <w:name w:val="IFAD paragraph numbering"/>
    <w:basedOn w:val="Textoindependiente"/>
    <w:rsid w:val="00584988"/>
    <w:pPr>
      <w:numPr>
        <w:numId w:val="9"/>
      </w:numPr>
      <w:suppressAutoHyphens/>
      <w:spacing w:before="0" w:line="240" w:lineRule="auto"/>
      <w:jc w:val="both"/>
    </w:pPr>
    <w:rPr>
      <w:rFonts w:ascii="Verdana" w:eastAsia="Times New Roman" w:hAnsi="Verdana"/>
      <w:snapToGrid w:val="0"/>
      <w:szCs w:val="22"/>
      <w:lang w:val="en-GB" w:eastAsia="en-US"/>
    </w:rPr>
  </w:style>
  <w:style w:type="paragraph" w:customStyle="1" w:styleId="IFADparagraphno4thlevel">
    <w:name w:val="IFAD paragraph no. 4th level"/>
    <w:basedOn w:val="IFADparagraphnumbering"/>
    <w:rsid w:val="00584988"/>
    <w:pPr>
      <w:numPr>
        <w:numId w:val="0"/>
      </w:numPr>
      <w:tabs>
        <w:tab w:val="num" w:pos="1701"/>
      </w:tabs>
      <w:ind w:left="1701" w:hanging="283"/>
    </w:pPr>
  </w:style>
  <w:style w:type="paragraph" w:customStyle="1" w:styleId="Prrafodelista1">
    <w:name w:val="Párrafo de lista1"/>
    <w:basedOn w:val="Normal"/>
    <w:qFormat/>
    <w:rsid w:val="00584988"/>
    <w:pPr>
      <w:suppressAutoHyphens/>
      <w:spacing w:after="0" w:line="240" w:lineRule="auto"/>
      <w:ind w:left="720"/>
      <w:jc w:val="both"/>
    </w:pPr>
    <w:rPr>
      <w:rFonts w:ascii="Verdana" w:eastAsia="Times New Roman" w:hAnsi="Verdana"/>
      <w:snapToGrid w:val="0"/>
      <w:sz w:val="20"/>
      <w:lang w:val="es-ES"/>
    </w:rPr>
  </w:style>
  <w:style w:type="paragraph" w:customStyle="1" w:styleId="Encabezado2">
    <w:name w:val="Encabezado 2"/>
    <w:basedOn w:val="Normal"/>
    <w:next w:val="IFADparagraphnumbering"/>
    <w:rsid w:val="00584988"/>
    <w:pPr>
      <w:keepNext/>
      <w:widowControl w:val="0"/>
      <w:tabs>
        <w:tab w:val="left" w:pos="540"/>
      </w:tabs>
      <w:suppressAutoHyphens/>
      <w:spacing w:before="240" w:after="240" w:line="240" w:lineRule="auto"/>
      <w:outlineLvl w:val="1"/>
    </w:pPr>
    <w:rPr>
      <w:rFonts w:ascii="Verdana" w:eastAsia="Times New Roman" w:hAnsi="Verdana"/>
      <w:b/>
      <w:i/>
      <w:iCs/>
      <w:kern w:val="1"/>
      <w:sz w:val="20"/>
      <w:szCs w:val="28"/>
      <w:lang w:val="es-MX"/>
    </w:rPr>
  </w:style>
  <w:style w:type="paragraph" w:customStyle="1" w:styleId="Predeterminado">
    <w:name w:val="Predeterminado"/>
    <w:rsid w:val="00584988"/>
    <w:pPr>
      <w:widowControl w:val="0"/>
      <w:suppressAutoHyphens/>
      <w:spacing w:after="0" w:line="240" w:lineRule="auto"/>
    </w:pPr>
    <w:rPr>
      <w:rFonts w:ascii="Times New Roman" w:eastAsia="Times New Roman" w:hAnsi="Times New Roman" w:cs="Times New Roman"/>
      <w:kern w:val="1"/>
      <w:sz w:val="24"/>
      <w:szCs w:val="24"/>
      <w:lang w:val="es-MX"/>
    </w:rPr>
  </w:style>
  <w:style w:type="character" w:customStyle="1" w:styleId="Smbolodenotaalpie">
    <w:name w:val="Símbolo de nota al pie"/>
    <w:rsid w:val="00584988"/>
    <w:rPr>
      <w:rFonts w:ascii="Times New Roman" w:hAnsi="Times New Roman"/>
      <w:sz w:val="18"/>
      <w:szCs w:val="18"/>
      <w:vertAlign w:val="superscript"/>
    </w:rPr>
  </w:style>
  <w:style w:type="paragraph" w:styleId="Listaconvietas3">
    <w:name w:val="List Bullet 3"/>
    <w:basedOn w:val="Normal"/>
    <w:rsid w:val="00584988"/>
    <w:pPr>
      <w:numPr>
        <w:numId w:val="13"/>
      </w:numPr>
      <w:spacing w:after="0" w:line="240" w:lineRule="auto"/>
    </w:pPr>
    <w:rPr>
      <w:rFonts w:ascii="Tahoma" w:eastAsia="Times New Roman" w:hAnsi="Tahoma"/>
      <w:sz w:val="20"/>
      <w:szCs w:val="24"/>
      <w:lang w:val="es-ES" w:eastAsia="es-ES"/>
    </w:rPr>
  </w:style>
  <w:style w:type="paragraph" w:styleId="Lista2">
    <w:name w:val="List 2"/>
    <w:basedOn w:val="Normal"/>
    <w:uiPriority w:val="99"/>
    <w:rsid w:val="00584988"/>
    <w:pPr>
      <w:spacing w:after="0" w:line="240" w:lineRule="auto"/>
      <w:ind w:left="566" w:hanging="283"/>
      <w:contextualSpacing/>
    </w:pPr>
    <w:rPr>
      <w:rFonts w:ascii="Tahoma" w:hAnsi="Tahoma"/>
      <w:sz w:val="20"/>
      <w:szCs w:val="24"/>
      <w:lang w:val="es-ES" w:eastAsia="es-ES"/>
    </w:rPr>
  </w:style>
  <w:style w:type="paragraph" w:customStyle="1" w:styleId="Stile1">
    <w:name w:val="Stile1"/>
    <w:basedOn w:val="Ttulo1"/>
    <w:rsid w:val="00584988"/>
    <w:pPr>
      <w:keepLines w:val="0"/>
      <w:tabs>
        <w:tab w:val="num" w:pos="1440"/>
      </w:tabs>
      <w:spacing w:after="0" w:line="240" w:lineRule="auto"/>
      <w:ind w:left="0" w:firstLine="0"/>
      <w:jc w:val="left"/>
    </w:pPr>
    <w:rPr>
      <w:rFonts w:ascii="Tahoma" w:hAnsi="Tahoma"/>
      <w:b w:val="0"/>
      <w:spacing w:val="0"/>
      <w:sz w:val="22"/>
      <w:szCs w:val="20"/>
      <w:lang w:eastAsia="es-ES"/>
    </w:rPr>
  </w:style>
  <w:style w:type="paragraph" w:customStyle="1" w:styleId="Stile2">
    <w:name w:val="Stile2"/>
    <w:basedOn w:val="Ttulo"/>
    <w:link w:val="Stile2Carattere"/>
    <w:autoRedefine/>
    <w:rsid w:val="00584988"/>
    <w:pPr>
      <w:framePr w:wrap="auto" w:vAnchor="margin" w:yAlign="inline"/>
      <w:spacing w:before="0" w:after="0"/>
      <w:contextualSpacing w:val="0"/>
      <w:outlineLvl w:val="1"/>
    </w:pPr>
    <w:rPr>
      <w:rFonts w:ascii="Times New Roman" w:hAnsi="Times New Roman"/>
      <w:b/>
      <w:i/>
      <w:color w:val="auto"/>
      <w:spacing w:val="0"/>
      <w:kern w:val="0"/>
      <w:sz w:val="20"/>
      <w:szCs w:val="20"/>
      <w:lang w:val="es-ES" w:eastAsia="es-ES"/>
    </w:rPr>
  </w:style>
  <w:style w:type="character" w:customStyle="1" w:styleId="Stile2Carattere">
    <w:name w:val="Stile2 Carattere"/>
    <w:link w:val="Stile2"/>
    <w:rsid w:val="00584988"/>
    <w:rPr>
      <w:rFonts w:ascii="Times New Roman" w:eastAsia="Times New Roman" w:hAnsi="Times New Roman" w:cs="Times New Roman"/>
      <w:b/>
      <w:i/>
      <w:sz w:val="20"/>
      <w:szCs w:val="20"/>
      <w:lang w:val="es-ES" w:eastAsia="es-ES"/>
    </w:rPr>
  </w:style>
  <w:style w:type="paragraph" w:customStyle="1" w:styleId="Stile3">
    <w:name w:val="Stile3"/>
    <w:basedOn w:val="Ttulo"/>
    <w:rsid w:val="00584988"/>
    <w:pPr>
      <w:framePr w:wrap="auto" w:vAnchor="margin" w:yAlign="inline"/>
      <w:spacing w:before="0" w:after="0"/>
      <w:contextualSpacing w:val="0"/>
      <w:jc w:val="left"/>
    </w:pPr>
    <w:rPr>
      <w:rFonts w:ascii="Tahoma" w:hAnsi="Tahoma"/>
      <w:color w:val="auto"/>
      <w:spacing w:val="0"/>
      <w:kern w:val="0"/>
      <w:sz w:val="24"/>
      <w:szCs w:val="20"/>
      <w:lang w:val="es-ES" w:eastAsia="es-ES"/>
    </w:rPr>
  </w:style>
  <w:style w:type="paragraph" w:styleId="Textosinformato">
    <w:name w:val="Plain Text"/>
    <w:basedOn w:val="Normal"/>
    <w:link w:val="TextosinformatoCar"/>
    <w:rsid w:val="0058498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84988"/>
    <w:rPr>
      <w:rFonts w:ascii="Courier New" w:eastAsia="Times New Roman" w:hAnsi="Courier New" w:cs="Courier New"/>
      <w:sz w:val="20"/>
      <w:szCs w:val="20"/>
      <w:lang w:val="es-ES" w:eastAsia="es-ES"/>
    </w:rPr>
  </w:style>
  <w:style w:type="paragraph" w:styleId="Textodebloque">
    <w:name w:val="Block Text"/>
    <w:basedOn w:val="Normal"/>
    <w:rsid w:val="00584988"/>
    <w:pPr>
      <w:spacing w:after="120" w:line="240" w:lineRule="auto"/>
      <w:ind w:left="1440" w:right="1440"/>
    </w:pPr>
    <w:rPr>
      <w:rFonts w:ascii="Tahoma" w:eastAsia="Times New Roman" w:hAnsi="Tahoma"/>
      <w:sz w:val="20"/>
      <w:szCs w:val="24"/>
      <w:lang w:val="es-ES" w:eastAsia="es-ES"/>
    </w:rPr>
  </w:style>
  <w:style w:type="paragraph" w:styleId="Lista3">
    <w:name w:val="List 3"/>
    <w:basedOn w:val="Normal"/>
    <w:uiPriority w:val="99"/>
    <w:rsid w:val="00584988"/>
    <w:pPr>
      <w:spacing w:after="0" w:line="240" w:lineRule="auto"/>
      <w:ind w:left="849" w:hanging="283"/>
      <w:contextualSpacing/>
    </w:pPr>
    <w:rPr>
      <w:rFonts w:ascii="Tahoma" w:eastAsia="Times New Roman" w:hAnsi="Tahoma"/>
      <w:sz w:val="20"/>
      <w:szCs w:val="24"/>
      <w:lang w:val="es-ES" w:eastAsia="es-ES"/>
    </w:rPr>
  </w:style>
  <w:style w:type="paragraph" w:styleId="Saludo">
    <w:name w:val="Salutation"/>
    <w:basedOn w:val="Normal"/>
    <w:next w:val="Normal"/>
    <w:link w:val="SaludoCar"/>
    <w:rsid w:val="00584988"/>
    <w:pPr>
      <w:spacing w:after="0" w:line="240" w:lineRule="auto"/>
    </w:pPr>
    <w:rPr>
      <w:rFonts w:ascii="Tahoma" w:eastAsia="Times New Roman" w:hAnsi="Tahoma"/>
      <w:sz w:val="20"/>
      <w:szCs w:val="24"/>
      <w:lang w:val="es-ES" w:eastAsia="es-ES"/>
    </w:rPr>
  </w:style>
  <w:style w:type="character" w:customStyle="1" w:styleId="SaludoCar">
    <w:name w:val="Saludo Car"/>
    <w:basedOn w:val="Fuentedeprrafopredeter"/>
    <w:link w:val="Saludo"/>
    <w:rsid w:val="00584988"/>
    <w:rPr>
      <w:rFonts w:ascii="Tahoma" w:eastAsia="Times New Roman" w:hAnsi="Tahoma" w:cs="Times New Roman"/>
      <w:sz w:val="20"/>
      <w:szCs w:val="24"/>
      <w:lang w:val="es-ES" w:eastAsia="es-ES"/>
    </w:rPr>
  </w:style>
  <w:style w:type="paragraph" w:styleId="Listaconvietas4">
    <w:name w:val="List Bullet 4"/>
    <w:basedOn w:val="Normal"/>
    <w:rsid w:val="00584988"/>
    <w:pPr>
      <w:numPr>
        <w:numId w:val="14"/>
      </w:numPr>
      <w:spacing w:after="0" w:line="240" w:lineRule="auto"/>
      <w:contextualSpacing/>
    </w:pPr>
    <w:rPr>
      <w:rFonts w:ascii="Tahoma" w:eastAsia="Times New Roman" w:hAnsi="Tahoma"/>
      <w:sz w:val="20"/>
      <w:szCs w:val="24"/>
      <w:lang w:val="es-ES" w:eastAsia="es-ES"/>
    </w:rPr>
  </w:style>
  <w:style w:type="paragraph" w:styleId="Continuarlista2">
    <w:name w:val="List Continue 2"/>
    <w:basedOn w:val="Normal"/>
    <w:uiPriority w:val="99"/>
    <w:rsid w:val="00584988"/>
    <w:pPr>
      <w:spacing w:after="120" w:line="240" w:lineRule="auto"/>
      <w:ind w:left="566"/>
      <w:contextualSpacing/>
    </w:pPr>
    <w:rPr>
      <w:rFonts w:ascii="Tahoma" w:eastAsia="Times New Roman" w:hAnsi="Tahoma"/>
      <w:sz w:val="20"/>
      <w:szCs w:val="24"/>
      <w:lang w:val="es-ES" w:eastAsia="es-ES"/>
    </w:rPr>
  </w:style>
  <w:style w:type="paragraph" w:customStyle="1" w:styleId="Numbered">
    <w:name w:val="Numbered"/>
    <w:basedOn w:val="Normal"/>
    <w:uiPriority w:val="99"/>
    <w:rsid w:val="00584988"/>
    <w:pPr>
      <w:widowControl w:val="0"/>
      <w:numPr>
        <w:numId w:val="15"/>
      </w:numPr>
      <w:spacing w:after="120" w:line="240" w:lineRule="auto"/>
      <w:jc w:val="both"/>
    </w:pPr>
    <w:rPr>
      <w:rFonts w:ascii="Verdana" w:eastAsia="Times New Roman" w:hAnsi="Verdana"/>
      <w:b/>
      <w:color w:val="000000"/>
      <w:szCs w:val="20"/>
      <w:lang w:val="es-ES_tradnl" w:eastAsia="en-GB"/>
    </w:rPr>
  </w:style>
  <w:style w:type="paragraph" w:customStyle="1" w:styleId="IFADparagraphno2ndlevel">
    <w:name w:val="IFAD paragraph no. 2nd level"/>
    <w:basedOn w:val="Normal"/>
    <w:rsid w:val="00584988"/>
    <w:pPr>
      <w:tabs>
        <w:tab w:val="num" w:pos="1134"/>
      </w:tabs>
      <w:spacing w:after="0" w:line="240" w:lineRule="auto"/>
      <w:ind w:left="1134" w:hanging="567"/>
    </w:pPr>
    <w:rPr>
      <w:rFonts w:ascii="Verdana" w:eastAsia="Times New Roman" w:hAnsi="Verdana" w:cs="Arial"/>
      <w:sz w:val="20"/>
      <w:szCs w:val="20"/>
      <w:lang w:val="es-ES_tradnl"/>
    </w:rPr>
  </w:style>
  <w:style w:type="character" w:styleId="Refdenotaalfinal">
    <w:name w:val="endnote reference"/>
    <w:rsid w:val="00584988"/>
    <w:rPr>
      <w:vertAlign w:val="superscript"/>
    </w:rPr>
  </w:style>
  <w:style w:type="character" w:customStyle="1" w:styleId="yiv1563027486ecxyui320171347812425406259">
    <w:name w:val="yiv1563027486ecxyui_3_2_0_17_1347812425406259"/>
    <w:rsid w:val="00584988"/>
  </w:style>
  <w:style w:type="character" w:customStyle="1" w:styleId="yiv1563027486ecxyui320171347812425406251">
    <w:name w:val="yiv1563027486ecxyui_3_2_0_17_1347812425406251"/>
    <w:rsid w:val="00584988"/>
  </w:style>
  <w:style w:type="paragraph" w:customStyle="1" w:styleId="CM97">
    <w:name w:val="CM97"/>
    <w:basedOn w:val="Default"/>
    <w:next w:val="Default"/>
    <w:rsid w:val="00584988"/>
    <w:pPr>
      <w:widowControl w:val="0"/>
      <w:spacing w:after="253"/>
    </w:pPr>
    <w:rPr>
      <w:rFonts w:ascii="Helvetica Neue" w:eastAsia="Times New Roman" w:hAnsi="Helvetica Neue" w:cs="Times New Roman"/>
      <w:color w:val="auto"/>
      <w:lang w:val="en-GB" w:eastAsia="en-GB"/>
    </w:rPr>
  </w:style>
  <w:style w:type="paragraph" w:customStyle="1" w:styleId="yiv934012731msonormal">
    <w:name w:val="yiv934012731msonormal"/>
    <w:basedOn w:val="Normal"/>
    <w:rsid w:val="00584988"/>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Secciones">
    <w:name w:val="Secciones"/>
    <w:basedOn w:val="Normal"/>
    <w:next w:val="Normal"/>
    <w:rsid w:val="00584988"/>
    <w:pPr>
      <w:pBdr>
        <w:bottom w:val="dotted" w:sz="4" w:space="1" w:color="003366"/>
      </w:pBdr>
      <w:spacing w:after="0" w:line="360" w:lineRule="auto"/>
      <w:outlineLvl w:val="0"/>
    </w:pPr>
    <w:rPr>
      <w:rFonts w:ascii="Arial" w:eastAsia="Times New Roman" w:hAnsi="Arial" w:cs="Arial"/>
      <w:color w:val="003366"/>
      <w:sz w:val="40"/>
      <w:szCs w:val="40"/>
      <w:lang w:val="es-ES" w:eastAsia="es-ES"/>
    </w:rPr>
  </w:style>
  <w:style w:type="character" w:customStyle="1" w:styleId="A6">
    <w:name w:val="A6"/>
    <w:uiPriority w:val="99"/>
    <w:rsid w:val="00584988"/>
    <w:rPr>
      <w:rFonts w:cs="Arno Pro"/>
      <w:color w:val="000000"/>
      <w:sz w:val="22"/>
      <w:szCs w:val="22"/>
    </w:rPr>
  </w:style>
  <w:style w:type="paragraph" w:customStyle="1" w:styleId="TITULO1">
    <w:name w:val="TITULO 1"/>
    <w:basedOn w:val="Normal"/>
    <w:qFormat/>
    <w:rsid w:val="00584988"/>
    <w:pPr>
      <w:spacing w:after="0" w:line="240" w:lineRule="auto"/>
      <w:jc w:val="center"/>
    </w:pPr>
    <w:rPr>
      <w:rFonts w:ascii="Times New Roman" w:eastAsia="Times New Roman" w:hAnsi="Times New Roman"/>
      <w:b/>
      <w:sz w:val="28"/>
      <w:szCs w:val="24"/>
      <w:lang w:val="es-ES" w:eastAsia="es-ES"/>
    </w:rPr>
  </w:style>
  <w:style w:type="character" w:customStyle="1" w:styleId="blockname">
    <w:name w:val="blockname"/>
    <w:basedOn w:val="Fuentedeprrafopredeter"/>
    <w:rsid w:val="00584988"/>
  </w:style>
  <w:style w:type="character" w:customStyle="1" w:styleId="blockemailwithname">
    <w:name w:val="blockemailwithname"/>
    <w:basedOn w:val="Fuentedeprrafopredeter"/>
    <w:rsid w:val="00584988"/>
  </w:style>
  <w:style w:type="table" w:customStyle="1" w:styleId="Tablaconcuadrcula1">
    <w:name w:val="Tabla con cuadrícula1"/>
    <w:basedOn w:val="Tablanormal"/>
    <w:next w:val="Tablaconcuadrcula"/>
    <w:uiPriority w:val="59"/>
    <w:rsid w:val="00584988"/>
    <w:pPr>
      <w:spacing w:after="0" w:line="240" w:lineRule="auto"/>
    </w:pPr>
    <w:rPr>
      <w:rFonts w:ascii="Arial" w:eastAsia="Arial" w:hAnsi="Arial"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
    <w:name w:val="Tabla de cuadrícula 1 clara - Énfasis 51"/>
    <w:basedOn w:val="Tablanormal"/>
    <w:uiPriority w:val="46"/>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lista7concolores-nfasis11">
    <w:name w:val="Tabla de lista 7 con colores - Énfasis 11"/>
    <w:basedOn w:val="Tablanormal"/>
    <w:uiPriority w:val="52"/>
    <w:rsid w:val="00584988"/>
    <w:pPr>
      <w:spacing w:after="0" w:line="240" w:lineRule="auto"/>
    </w:pPr>
    <w:rPr>
      <w:rFonts w:ascii="Calibri" w:eastAsia="Calibri" w:hAnsi="Calibri" w:cs="Times New Roman"/>
      <w:color w:val="365F91"/>
      <w:sz w:val="20"/>
      <w:szCs w:val="20"/>
      <w:lang w:eastAsia="es-EC"/>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51">
    <w:name w:val="Tabla de lista 6 con colores - Énfasis 51"/>
    <w:basedOn w:val="Tablanormal"/>
    <w:uiPriority w:val="51"/>
    <w:rsid w:val="00584988"/>
    <w:pPr>
      <w:spacing w:after="0" w:line="240" w:lineRule="auto"/>
    </w:pPr>
    <w:rPr>
      <w:rFonts w:ascii="Calibri" w:eastAsia="Calibri" w:hAnsi="Calibri" w:cs="Times New Roman"/>
      <w:color w:val="31849B"/>
      <w:sz w:val="20"/>
      <w:szCs w:val="20"/>
      <w:lang w:eastAsia="es-EC"/>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ModelNrmlSingle">
    <w:name w:val="ModelNrmlSingle"/>
    <w:basedOn w:val="Normal"/>
    <w:rsid w:val="00584988"/>
    <w:pPr>
      <w:spacing w:after="240" w:line="240" w:lineRule="auto"/>
      <w:ind w:firstLine="720"/>
      <w:jc w:val="both"/>
    </w:pPr>
    <w:rPr>
      <w:rFonts w:ascii="Times New Roman" w:hAnsi="Times New Roman"/>
      <w:lang w:val="en-US"/>
    </w:rPr>
  </w:style>
  <w:style w:type="paragraph" w:styleId="Continuarlista3">
    <w:name w:val="List Continue 3"/>
    <w:basedOn w:val="Normal"/>
    <w:uiPriority w:val="99"/>
    <w:unhideWhenUsed/>
    <w:rsid w:val="00584988"/>
    <w:pPr>
      <w:spacing w:after="120"/>
      <w:ind w:left="849"/>
      <w:contextualSpacing/>
    </w:pPr>
  </w:style>
  <w:style w:type="paragraph" w:customStyle="1" w:styleId="ecxmsolistparagraph">
    <w:name w:val="ecxmsolistparagraph"/>
    <w:basedOn w:val="Normal"/>
    <w:rsid w:val="0058498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cxmsonormal">
    <w:name w:val="ecxmsonormal"/>
    <w:basedOn w:val="Normal"/>
    <w:rsid w:val="0058498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extodegloboCar1">
    <w:name w:val="Texto de globo Car1"/>
    <w:uiPriority w:val="99"/>
    <w:semiHidden/>
    <w:rsid w:val="00584988"/>
    <w:rPr>
      <w:rFonts w:ascii="Segoe UI" w:eastAsia="Times New Roman" w:hAnsi="Segoe UI" w:cs="Segoe UI"/>
      <w:sz w:val="18"/>
      <w:szCs w:val="18"/>
      <w:lang w:eastAsia="es-ES"/>
    </w:rPr>
  </w:style>
  <w:style w:type="paragraph" w:styleId="HTMLconformatoprevio">
    <w:name w:val="HTML Preformatted"/>
    <w:basedOn w:val="Normal"/>
    <w:link w:val="HTMLconformatoprevioCar"/>
    <w:uiPriority w:val="99"/>
    <w:unhideWhenUsed/>
    <w:rsid w:val="0058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84988"/>
    <w:rPr>
      <w:rFonts w:ascii="Courier New" w:eastAsia="Times New Roman" w:hAnsi="Courier New" w:cs="Courier New"/>
      <w:sz w:val="20"/>
      <w:szCs w:val="20"/>
      <w:lang w:val="es-ES" w:eastAsia="es-ES"/>
    </w:rPr>
  </w:style>
  <w:style w:type="numbering" w:customStyle="1" w:styleId="ImportedStyle19">
    <w:name w:val="Imported Style 19"/>
    <w:rsid w:val="00584988"/>
    <w:pPr>
      <w:numPr>
        <w:numId w:val="16"/>
      </w:numPr>
    </w:pPr>
  </w:style>
  <w:style w:type="numbering" w:customStyle="1" w:styleId="Sinlista1">
    <w:name w:val="Sin lista1"/>
    <w:next w:val="Sinlista"/>
    <w:uiPriority w:val="99"/>
    <w:semiHidden/>
    <w:unhideWhenUsed/>
    <w:rsid w:val="00584988"/>
  </w:style>
  <w:style w:type="table" w:customStyle="1" w:styleId="Tablaconcuadrcula2">
    <w:name w:val="Tabla con cuadrícula2"/>
    <w:basedOn w:val="Tablanormal"/>
    <w:next w:val="Tablaconcuadrcula"/>
    <w:uiPriority w:val="59"/>
    <w:rsid w:val="00584988"/>
    <w:pPr>
      <w:spacing w:after="0" w:line="240" w:lineRule="auto"/>
    </w:pPr>
    <w:rPr>
      <w:rFonts w:ascii="Arial" w:eastAsia="Arial" w:hAnsi="Arial"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584988"/>
    <w:pPr>
      <w:spacing w:after="0" w:line="240" w:lineRule="auto"/>
    </w:pPr>
    <w:rPr>
      <w:rFonts w:ascii="Times New Roman" w:eastAsia="¹Å" w:hAnsi="Times New Roman"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4-nfasis111">
    <w:name w:val="Tabla de cuadrícula 4 - Énfasis 111"/>
    <w:basedOn w:val="Tablanormal"/>
    <w:uiPriority w:val="49"/>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1clara-nfasis111">
    <w:name w:val="Tabla de cuadrícula 1 clara - Énfasis 111"/>
    <w:basedOn w:val="Tablanormal"/>
    <w:uiPriority w:val="46"/>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delista3-nfasis111">
    <w:name w:val="Tabla de lista 3 - Énfasis 111"/>
    <w:basedOn w:val="Tablanormal"/>
    <w:uiPriority w:val="48"/>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aconcuadrcula11">
    <w:name w:val="Tabla con cuadrícula11"/>
    <w:basedOn w:val="Tablanormal"/>
    <w:next w:val="Tablaconcuadrcula"/>
    <w:uiPriority w:val="59"/>
    <w:rsid w:val="00584988"/>
    <w:pPr>
      <w:spacing w:after="0" w:line="240" w:lineRule="auto"/>
    </w:pPr>
    <w:rPr>
      <w:rFonts w:ascii="Arial" w:eastAsia="Arial" w:hAnsi="Arial"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1">
    <w:name w:val="Tabla de cuadrícula 1 clara - Énfasis 511"/>
    <w:basedOn w:val="Tablanormal"/>
    <w:uiPriority w:val="46"/>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lista7concolores-nfasis111">
    <w:name w:val="Tabla de lista 7 con colores - Énfasis 111"/>
    <w:basedOn w:val="Tablanormal"/>
    <w:uiPriority w:val="52"/>
    <w:rsid w:val="00584988"/>
    <w:pPr>
      <w:spacing w:after="0" w:line="240" w:lineRule="auto"/>
    </w:pPr>
    <w:rPr>
      <w:rFonts w:ascii="Calibri" w:eastAsia="Calibri" w:hAnsi="Calibri" w:cs="Times New Roman"/>
      <w:color w:val="365F91"/>
      <w:sz w:val="20"/>
      <w:szCs w:val="20"/>
      <w:lang w:eastAsia="es-EC"/>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511">
    <w:name w:val="Tabla de lista 6 con colores - Énfasis 511"/>
    <w:basedOn w:val="Tablanormal"/>
    <w:uiPriority w:val="51"/>
    <w:rsid w:val="00584988"/>
    <w:pPr>
      <w:spacing w:after="0" w:line="240" w:lineRule="auto"/>
    </w:pPr>
    <w:rPr>
      <w:rFonts w:ascii="Calibri" w:eastAsia="Calibri" w:hAnsi="Calibri" w:cs="Times New Roman"/>
      <w:color w:val="31849B"/>
      <w:sz w:val="20"/>
      <w:szCs w:val="20"/>
      <w:lang w:eastAsia="es-EC"/>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P3Header1-Clauses">
    <w:name w:val="P3 Header1-Clauses"/>
    <w:basedOn w:val="Normal"/>
    <w:rsid w:val="00584988"/>
    <w:pPr>
      <w:spacing w:after="0" w:line="240" w:lineRule="auto"/>
    </w:pPr>
    <w:rPr>
      <w:rFonts w:ascii="Times New Roman" w:eastAsia="Times New Roman" w:hAnsi="Times New Roman"/>
      <w:b/>
      <w:sz w:val="24"/>
      <w:szCs w:val="20"/>
      <w:lang w:val="en-US"/>
    </w:rPr>
  </w:style>
  <w:style w:type="paragraph" w:customStyle="1" w:styleId="TRESNUMEROS">
    <w:name w:val="TRES NUMEROS"/>
    <w:basedOn w:val="Normal"/>
    <w:qFormat/>
    <w:rsid w:val="00584988"/>
    <w:pPr>
      <w:numPr>
        <w:ilvl w:val="2"/>
        <w:numId w:val="17"/>
      </w:numPr>
      <w:shd w:val="clear" w:color="auto" w:fill="FFFFFF"/>
      <w:spacing w:after="0" w:line="240" w:lineRule="auto"/>
      <w:contextualSpacing/>
      <w:jc w:val="both"/>
    </w:pPr>
    <w:rPr>
      <w:rFonts w:ascii="Arial" w:hAnsi="Arial" w:cs="Arial"/>
      <w:b/>
      <w:sz w:val="24"/>
      <w:szCs w:val="24"/>
    </w:rPr>
  </w:style>
  <w:style w:type="table" w:customStyle="1" w:styleId="Listaclara-nfasis11">
    <w:name w:val="Lista clara - Énfasis 11"/>
    <w:basedOn w:val="Tablanormal"/>
    <w:uiPriority w:val="61"/>
    <w:rsid w:val="00584988"/>
    <w:pPr>
      <w:spacing w:after="0" w:line="240" w:lineRule="auto"/>
    </w:pPr>
    <w:rPr>
      <w:rFonts w:ascii="Times New Roman" w:eastAsia="Times New Roman" w:hAnsi="Times New Roman" w:cs="Times New Roman"/>
      <w:sz w:val="20"/>
      <w:szCs w:val="20"/>
      <w:lang w:eastAsia="es-EC"/>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uiPriority w:val="61"/>
    <w:rsid w:val="00584988"/>
    <w:pPr>
      <w:spacing w:after="0" w:line="240" w:lineRule="auto"/>
    </w:pPr>
    <w:rPr>
      <w:rFonts w:ascii="Calibri" w:eastAsia="Times New Roman" w:hAnsi="Calibri" w:cs="Times New Roman"/>
      <w:sz w:val="20"/>
      <w:szCs w:val="20"/>
      <w:lang w:val="en-US" w:eastAsia="es-EC"/>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abladeilustraciones">
    <w:name w:val="table of figures"/>
    <w:basedOn w:val="Normal"/>
    <w:next w:val="Normal"/>
    <w:uiPriority w:val="99"/>
    <w:unhideWhenUsed/>
    <w:rsid w:val="00584988"/>
    <w:pPr>
      <w:spacing w:after="0" w:line="240" w:lineRule="auto"/>
    </w:pPr>
    <w:rPr>
      <w:rFonts w:ascii="Times New Roman" w:eastAsia="Times New Roman" w:hAnsi="Times New Roman"/>
      <w:sz w:val="20"/>
      <w:lang w:val="en-US"/>
    </w:rPr>
  </w:style>
  <w:style w:type="paragraph" w:customStyle="1" w:styleId="Titulo3">
    <w:name w:val="Titulo 3"/>
    <w:basedOn w:val="Ttulo3"/>
    <w:next w:val="Ttulo3"/>
    <w:autoRedefine/>
    <w:uiPriority w:val="99"/>
    <w:rsid w:val="00584988"/>
    <w:pPr>
      <w:spacing w:before="20" w:after="120"/>
      <w:ind w:right="54"/>
    </w:pPr>
    <w:rPr>
      <w:rFonts w:ascii="Arial" w:hAnsi="Arial" w:cs="Arial"/>
      <w:szCs w:val="20"/>
      <w:lang w:val="es-ES" w:eastAsia="es-ES"/>
    </w:rPr>
  </w:style>
  <w:style w:type="character" w:customStyle="1" w:styleId="SinespaciadoCar">
    <w:name w:val="Sin espaciado Car"/>
    <w:aliases w:val="Normal Sangria Car"/>
    <w:link w:val="Sinespaciado"/>
    <w:uiPriority w:val="1"/>
    <w:locked/>
    <w:rsid w:val="00584988"/>
    <w:rPr>
      <w:rFonts w:ascii="Arial" w:eastAsia="Times New Roman" w:hAnsi="Arial" w:cs="Times New Roman"/>
      <w:spacing w:val="-2"/>
      <w:lang w:val="en-US" w:eastAsia="es-EC" w:bidi="en-US"/>
    </w:rPr>
  </w:style>
  <w:style w:type="paragraph" w:customStyle="1" w:styleId="Textosinformato1">
    <w:name w:val="Texto sin formato1"/>
    <w:basedOn w:val="Normal"/>
    <w:rsid w:val="00584988"/>
    <w:pPr>
      <w:suppressAutoHyphens/>
      <w:spacing w:after="0" w:line="240" w:lineRule="auto"/>
    </w:pPr>
    <w:rPr>
      <w:szCs w:val="21"/>
      <w:lang w:eastAsia="ar-SA"/>
    </w:rPr>
  </w:style>
  <w:style w:type="paragraph" w:customStyle="1" w:styleId="Style1">
    <w:name w:val="Style 1"/>
    <w:basedOn w:val="Normal"/>
    <w:rsid w:val="00584988"/>
    <w:pPr>
      <w:widowControl w:val="0"/>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584988"/>
    <w:pPr>
      <w:widowControl w:val="0"/>
      <w:autoSpaceDE w:val="0"/>
      <w:autoSpaceDN w:val="0"/>
      <w:spacing w:after="0" w:line="240" w:lineRule="auto"/>
      <w:jc w:val="both"/>
    </w:pPr>
    <w:rPr>
      <w:rFonts w:ascii="Times New Roman" w:eastAsia="Times New Roman" w:hAnsi="Times New Roman"/>
      <w:sz w:val="24"/>
      <w:szCs w:val="24"/>
      <w:lang w:val="en-US" w:eastAsia="es-ES"/>
    </w:rPr>
  </w:style>
  <w:style w:type="paragraph" w:customStyle="1" w:styleId="Textoindependiente21">
    <w:name w:val="Texto independiente 21"/>
    <w:basedOn w:val="Normal"/>
    <w:rsid w:val="00584988"/>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MX" w:eastAsia="es-ES"/>
    </w:rPr>
  </w:style>
  <w:style w:type="paragraph" w:customStyle="1" w:styleId="PDSHeading2">
    <w:name w:val="PDS Heading 2"/>
    <w:next w:val="Normal"/>
    <w:rsid w:val="00584988"/>
    <w:pPr>
      <w:keepNext/>
      <w:numPr>
        <w:ilvl w:val="1"/>
        <w:numId w:val="33"/>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584988"/>
    <w:pPr>
      <w:keepNext/>
      <w:numPr>
        <w:numId w:val="33"/>
      </w:numPr>
      <w:spacing w:after="0" w:line="240" w:lineRule="auto"/>
      <w:outlineLvl w:val="0"/>
    </w:pPr>
    <w:rPr>
      <w:rFonts w:ascii="Times New Roman" w:eastAsia="Times New Roman" w:hAnsi="Times New Roman" w:cs="Times New Roman"/>
      <w:b/>
      <w:caps/>
      <w:sz w:val="24"/>
      <w:szCs w:val="20"/>
      <w:lang w:val="en-US"/>
    </w:rPr>
  </w:style>
  <w:style w:type="paragraph" w:customStyle="1" w:styleId="Style">
    <w:name w:val="Style"/>
    <w:rsid w:val="00584988"/>
    <w:pPr>
      <w:widowControl w:val="0"/>
      <w:autoSpaceDE w:val="0"/>
      <w:autoSpaceDN w:val="0"/>
      <w:adjustRightInd w:val="0"/>
      <w:spacing w:after="0" w:line="240" w:lineRule="auto"/>
    </w:pPr>
    <w:rPr>
      <w:rFonts w:ascii="TimesNewRomanPSMT" w:eastAsia="Times New Roman" w:hAnsi="TimesNewRomanPSMT" w:cs="TimesNewRomanPSMT"/>
      <w:sz w:val="24"/>
      <w:szCs w:val="24"/>
      <w:lang w:val="en-US" w:eastAsia="zh-CN"/>
    </w:rPr>
  </w:style>
  <w:style w:type="paragraph" w:customStyle="1" w:styleId="q">
    <w:name w:val="q"/>
    <w:basedOn w:val="Normal"/>
    <w:rsid w:val="00584988"/>
    <w:pPr>
      <w:spacing w:before="100" w:beforeAutospacing="1" w:after="100" w:afterAutospacing="1" w:line="240" w:lineRule="auto"/>
    </w:pPr>
    <w:rPr>
      <w:rFonts w:ascii="Times Sans Serif" w:eastAsia="Times New Roman" w:hAnsi="Times Sans Serif"/>
      <w:sz w:val="24"/>
      <w:szCs w:val="24"/>
      <w:lang w:eastAsia="es-EC"/>
    </w:rPr>
  </w:style>
  <w:style w:type="character" w:customStyle="1" w:styleId="A0">
    <w:name w:val="A0"/>
    <w:uiPriority w:val="99"/>
    <w:rsid w:val="00584988"/>
    <w:rPr>
      <w:rFonts w:cs="Frutiger LT Std"/>
      <w:color w:val="000000"/>
      <w:sz w:val="20"/>
      <w:szCs w:val="20"/>
    </w:rPr>
  </w:style>
  <w:style w:type="character" w:customStyle="1" w:styleId="A4">
    <w:name w:val="A4"/>
    <w:uiPriority w:val="99"/>
    <w:rsid w:val="002D75E4"/>
    <w:rPr>
      <w:rFonts w:cs="Minion Pro"/>
      <w:color w:val="000000"/>
      <w:sz w:val="21"/>
      <w:szCs w:val="21"/>
      <w:u w:val="single"/>
    </w:rPr>
  </w:style>
  <w:style w:type="character" w:customStyle="1" w:styleId="A10">
    <w:name w:val="A10"/>
    <w:uiPriority w:val="99"/>
    <w:rsid w:val="003D66CC"/>
    <w:rPr>
      <w:rFonts w:cs="Minion Pro"/>
      <w:color w:val="000000"/>
      <w:sz w:val="13"/>
      <w:szCs w:val="13"/>
    </w:rPr>
  </w:style>
  <w:style w:type="character" w:customStyle="1" w:styleId="A1">
    <w:name w:val="A1"/>
    <w:uiPriority w:val="99"/>
    <w:rsid w:val="003D66CC"/>
    <w:rPr>
      <w:rFonts w:ascii="Myriad Pro Light" w:hAnsi="Myriad Pro Light" w:cs="Myriad Pro Light"/>
      <w:b/>
      <w:bCs/>
      <w:color w:val="000000"/>
      <w:sz w:val="46"/>
      <w:szCs w:val="46"/>
    </w:rPr>
  </w:style>
  <w:style w:type="character" w:customStyle="1" w:styleId="A14">
    <w:name w:val="A14"/>
    <w:uiPriority w:val="99"/>
    <w:rsid w:val="00DC2B54"/>
    <w:rPr>
      <w:rFonts w:cs="Minion Pro"/>
      <w:i/>
      <w:iCs/>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page number" w:uiPriority="0"/>
    <w:lsdException w:name="endnote reference"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88"/>
    <w:pPr>
      <w:spacing w:after="200" w:line="276" w:lineRule="auto"/>
    </w:pPr>
    <w:rPr>
      <w:rFonts w:ascii="Calibri" w:eastAsia="Calibri" w:hAnsi="Calibri" w:cs="Times New Roman"/>
    </w:rPr>
  </w:style>
  <w:style w:type="paragraph" w:styleId="Ttulo1">
    <w:name w:val="heading 1"/>
    <w:aliases w:val=" 1"/>
    <w:basedOn w:val="Normal"/>
    <w:next w:val="Normal"/>
    <w:link w:val="Ttulo1Car"/>
    <w:autoRedefine/>
    <w:uiPriority w:val="9"/>
    <w:qFormat/>
    <w:rsid w:val="00584988"/>
    <w:pPr>
      <w:keepNext/>
      <w:keepLines/>
      <w:numPr>
        <w:numId w:val="18"/>
      </w:numPr>
      <w:spacing w:after="240" w:line="264" w:lineRule="auto"/>
      <w:jc w:val="both"/>
      <w:outlineLvl w:val="0"/>
    </w:pPr>
    <w:rPr>
      <w:rFonts w:eastAsiaTheme="majorEastAsia" w:cs="Calibri"/>
      <w:b/>
      <w:caps/>
      <w:color w:val="000000"/>
      <w:spacing w:val="-1"/>
      <w:sz w:val="24"/>
      <w:szCs w:val="24"/>
      <w:lang w:val="es-ES_tradnl" w:eastAsia="es-EC" w:bidi="en-US"/>
    </w:rPr>
  </w:style>
  <w:style w:type="paragraph" w:styleId="Ttulo2">
    <w:name w:val="heading 2"/>
    <w:basedOn w:val="Normal"/>
    <w:next w:val="Normal"/>
    <w:link w:val="Ttulo2Car"/>
    <w:autoRedefine/>
    <w:uiPriority w:val="9"/>
    <w:unhideWhenUsed/>
    <w:qFormat/>
    <w:rsid w:val="00584988"/>
    <w:pPr>
      <w:keepNext/>
      <w:numPr>
        <w:ilvl w:val="1"/>
      </w:numPr>
      <w:spacing w:before="240" w:after="240" w:line="240" w:lineRule="auto"/>
      <w:ind w:left="578" w:hanging="578"/>
      <w:outlineLvl w:val="1"/>
    </w:pPr>
    <w:rPr>
      <w:rFonts w:cs="Calibri"/>
      <w:b/>
      <w:sz w:val="24"/>
      <w:szCs w:val="24"/>
    </w:rPr>
  </w:style>
  <w:style w:type="paragraph" w:styleId="Ttulo3">
    <w:name w:val="heading 3"/>
    <w:aliases w:val=" Centered,Centered"/>
    <w:basedOn w:val="Normal"/>
    <w:next w:val="Normal"/>
    <w:link w:val="Ttulo3Car"/>
    <w:autoRedefine/>
    <w:uiPriority w:val="9"/>
    <w:unhideWhenUsed/>
    <w:qFormat/>
    <w:rsid w:val="00584988"/>
    <w:pPr>
      <w:keepNext/>
      <w:spacing w:after="240" w:line="240" w:lineRule="auto"/>
      <w:ind w:left="709" w:hanging="709"/>
      <w:outlineLvl w:val="2"/>
    </w:pPr>
    <w:rPr>
      <w:rFonts w:cs="Calibri"/>
      <w:b/>
      <w:sz w:val="24"/>
      <w:szCs w:val="24"/>
    </w:rPr>
  </w:style>
  <w:style w:type="paragraph" w:styleId="Ttulo4">
    <w:name w:val="heading 4"/>
    <w:basedOn w:val="Normal"/>
    <w:next w:val="Normal"/>
    <w:link w:val="Ttulo4Car"/>
    <w:autoRedefine/>
    <w:uiPriority w:val="9"/>
    <w:unhideWhenUsed/>
    <w:qFormat/>
    <w:rsid w:val="00584988"/>
    <w:pPr>
      <w:keepNext/>
      <w:keepLines/>
      <w:numPr>
        <w:ilvl w:val="3"/>
        <w:numId w:val="1"/>
      </w:numPr>
      <w:spacing w:before="240" w:after="0" w:line="240" w:lineRule="auto"/>
      <w:jc w:val="both"/>
      <w:outlineLvl w:val="3"/>
    </w:pPr>
    <w:rPr>
      <w:rFonts w:ascii="Arial" w:eastAsia="Times New Roman" w:hAnsi="Arial"/>
      <w:bCs/>
      <w:iCs/>
      <w:color w:val="666179"/>
      <w:spacing w:val="-2"/>
      <w:sz w:val="21"/>
      <w:lang w:eastAsia="x-none"/>
    </w:rPr>
  </w:style>
  <w:style w:type="paragraph" w:styleId="Ttulo5">
    <w:name w:val="heading 5"/>
    <w:basedOn w:val="Normal"/>
    <w:next w:val="Normal"/>
    <w:link w:val="Ttulo5Car"/>
    <w:uiPriority w:val="9"/>
    <w:unhideWhenUsed/>
    <w:qFormat/>
    <w:rsid w:val="00584988"/>
    <w:pPr>
      <w:keepNext/>
      <w:keepLines/>
      <w:spacing w:before="200" w:after="0"/>
      <w:jc w:val="both"/>
      <w:outlineLvl w:val="4"/>
    </w:pPr>
    <w:rPr>
      <w:rFonts w:ascii="Arial" w:eastAsia="Times New Roman" w:hAnsi="Arial"/>
      <w:color w:val="243F60"/>
      <w:spacing w:val="-2"/>
      <w:sz w:val="20"/>
      <w:szCs w:val="20"/>
      <w:lang w:val="en-US" w:eastAsia="x-none" w:bidi="en-US"/>
    </w:rPr>
  </w:style>
  <w:style w:type="paragraph" w:styleId="Ttulo6">
    <w:name w:val="heading 6"/>
    <w:basedOn w:val="Normal"/>
    <w:next w:val="Normal"/>
    <w:link w:val="Ttulo6Car"/>
    <w:uiPriority w:val="9"/>
    <w:qFormat/>
    <w:rsid w:val="00584988"/>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nhideWhenUsed/>
    <w:qFormat/>
    <w:rsid w:val="00584988"/>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584988"/>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ar"/>
    <w:uiPriority w:val="9"/>
    <w:unhideWhenUsed/>
    <w:qFormat/>
    <w:rsid w:val="00584988"/>
    <w:pPr>
      <w:tabs>
        <w:tab w:val="num" w:pos="6480"/>
      </w:tabs>
      <w:spacing w:before="240" w:after="60" w:line="240" w:lineRule="auto"/>
      <w:ind w:left="6480" w:hanging="720"/>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1 Car"/>
    <w:basedOn w:val="Fuentedeprrafopredeter"/>
    <w:link w:val="Ttulo1"/>
    <w:uiPriority w:val="9"/>
    <w:rsid w:val="00584988"/>
    <w:rPr>
      <w:rFonts w:ascii="Calibri" w:eastAsiaTheme="majorEastAsia" w:hAnsi="Calibri" w:cs="Calibri"/>
      <w:b/>
      <w:caps/>
      <w:color w:val="000000"/>
      <w:spacing w:val="-1"/>
      <w:sz w:val="24"/>
      <w:szCs w:val="24"/>
      <w:lang w:val="es-ES_tradnl" w:eastAsia="es-EC" w:bidi="en-US"/>
    </w:rPr>
  </w:style>
  <w:style w:type="character" w:customStyle="1" w:styleId="Ttulo2Car">
    <w:name w:val="Título 2 Car"/>
    <w:basedOn w:val="Fuentedeprrafopredeter"/>
    <w:link w:val="Ttulo2"/>
    <w:uiPriority w:val="9"/>
    <w:rsid w:val="00584988"/>
    <w:rPr>
      <w:rFonts w:ascii="Calibri" w:eastAsia="Calibri" w:hAnsi="Calibri" w:cs="Calibri"/>
      <w:b/>
      <w:sz w:val="24"/>
      <w:szCs w:val="24"/>
    </w:rPr>
  </w:style>
  <w:style w:type="character" w:customStyle="1" w:styleId="Ttulo3Car">
    <w:name w:val="Título 3 Car"/>
    <w:aliases w:val=" Centered Car,Centered Car"/>
    <w:basedOn w:val="Fuentedeprrafopredeter"/>
    <w:link w:val="Ttulo3"/>
    <w:uiPriority w:val="9"/>
    <w:rsid w:val="00584988"/>
    <w:rPr>
      <w:rFonts w:ascii="Calibri" w:eastAsia="Calibri" w:hAnsi="Calibri" w:cs="Calibri"/>
      <w:b/>
      <w:sz w:val="24"/>
      <w:szCs w:val="24"/>
    </w:rPr>
  </w:style>
  <w:style w:type="character" w:customStyle="1" w:styleId="Ttulo4Car">
    <w:name w:val="Título 4 Car"/>
    <w:basedOn w:val="Fuentedeprrafopredeter"/>
    <w:link w:val="Ttulo4"/>
    <w:uiPriority w:val="9"/>
    <w:rsid w:val="00584988"/>
    <w:rPr>
      <w:rFonts w:ascii="Arial" w:eastAsia="Times New Roman" w:hAnsi="Arial" w:cs="Times New Roman"/>
      <w:bCs/>
      <w:iCs/>
      <w:color w:val="666179"/>
      <w:spacing w:val="-2"/>
      <w:sz w:val="21"/>
      <w:lang w:eastAsia="x-none"/>
    </w:rPr>
  </w:style>
  <w:style w:type="character" w:customStyle="1" w:styleId="Ttulo5Car">
    <w:name w:val="Título 5 Car"/>
    <w:basedOn w:val="Fuentedeprrafopredeter"/>
    <w:link w:val="Ttulo5"/>
    <w:uiPriority w:val="9"/>
    <w:rsid w:val="00584988"/>
    <w:rPr>
      <w:rFonts w:ascii="Arial" w:eastAsia="Times New Roman" w:hAnsi="Arial" w:cs="Times New Roman"/>
      <w:color w:val="243F60"/>
      <w:spacing w:val="-2"/>
      <w:sz w:val="20"/>
      <w:szCs w:val="20"/>
      <w:lang w:val="en-US" w:eastAsia="x-none" w:bidi="en-US"/>
    </w:rPr>
  </w:style>
  <w:style w:type="character" w:customStyle="1" w:styleId="Ttulo6Car">
    <w:name w:val="Título 6 Car"/>
    <w:basedOn w:val="Fuentedeprrafopredeter"/>
    <w:link w:val="Ttulo6"/>
    <w:uiPriority w:val="9"/>
    <w:rsid w:val="00584988"/>
    <w:rPr>
      <w:rFonts w:ascii="Times New Roman" w:eastAsia="Times New Roman" w:hAnsi="Times New Roman" w:cs="Times New Roman"/>
      <w:b/>
      <w:bCs/>
      <w:lang w:val="en-US"/>
    </w:rPr>
  </w:style>
  <w:style w:type="character" w:customStyle="1" w:styleId="Ttulo7Car">
    <w:name w:val="Título 7 Car"/>
    <w:basedOn w:val="Fuentedeprrafopredeter"/>
    <w:link w:val="Ttulo7"/>
    <w:rsid w:val="00584988"/>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584988"/>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584988"/>
    <w:rPr>
      <w:rFonts w:ascii="Cambria" w:eastAsia="Times New Roman" w:hAnsi="Cambria" w:cs="Times New Roman"/>
      <w:lang w:val="en-US"/>
    </w:rPr>
  </w:style>
  <w:style w:type="paragraph" w:styleId="Ttulo">
    <w:name w:val="Title"/>
    <w:basedOn w:val="Normal"/>
    <w:next w:val="Normal"/>
    <w:link w:val="TtuloCar"/>
    <w:autoRedefine/>
    <w:uiPriority w:val="10"/>
    <w:qFormat/>
    <w:rsid w:val="00584988"/>
    <w:pPr>
      <w:framePr w:wrap="around" w:vAnchor="text" w:hAnchor="text" w:y="1"/>
      <w:spacing w:before="240" w:after="300" w:line="240" w:lineRule="auto"/>
      <w:contextualSpacing/>
      <w:jc w:val="both"/>
    </w:pPr>
    <w:rPr>
      <w:rFonts w:ascii="Arial" w:eastAsia="Times New Roman" w:hAnsi="Arial"/>
      <w:color w:val="736D89"/>
      <w:spacing w:val="-10"/>
      <w:kern w:val="28"/>
      <w:sz w:val="31"/>
      <w:szCs w:val="52"/>
      <w:lang w:eastAsia="x-none"/>
    </w:rPr>
  </w:style>
  <w:style w:type="character" w:customStyle="1" w:styleId="TtuloCar">
    <w:name w:val="Título Car"/>
    <w:basedOn w:val="Fuentedeprrafopredeter"/>
    <w:link w:val="Ttulo"/>
    <w:uiPriority w:val="10"/>
    <w:rsid w:val="00584988"/>
    <w:rPr>
      <w:rFonts w:ascii="Arial" w:eastAsia="Times New Roman" w:hAnsi="Arial" w:cs="Times New Roman"/>
      <w:color w:val="736D89"/>
      <w:spacing w:val="-10"/>
      <w:kern w:val="28"/>
      <w:sz w:val="31"/>
      <w:szCs w:val="52"/>
      <w:lang w:eastAsia="x-none"/>
    </w:rPr>
  </w:style>
  <w:style w:type="paragraph" w:styleId="Subttulo">
    <w:name w:val="Subtitle"/>
    <w:next w:val="Normal"/>
    <w:link w:val="SubttuloCar"/>
    <w:autoRedefine/>
    <w:uiPriority w:val="11"/>
    <w:qFormat/>
    <w:rsid w:val="00584988"/>
    <w:pPr>
      <w:spacing w:after="200" w:line="240" w:lineRule="auto"/>
    </w:pPr>
    <w:rPr>
      <w:rFonts w:ascii="Arial" w:eastAsia="Arial" w:hAnsi="Arial" w:cs="Times New Roman"/>
      <w:b/>
      <w:smallCaps/>
      <w:color w:val="938953"/>
      <w:spacing w:val="5"/>
      <w:sz w:val="28"/>
      <w:szCs w:val="28"/>
    </w:rPr>
  </w:style>
  <w:style w:type="character" w:customStyle="1" w:styleId="SubttuloCar">
    <w:name w:val="Subtítulo Car"/>
    <w:basedOn w:val="Fuentedeprrafopredeter"/>
    <w:link w:val="Subttulo"/>
    <w:uiPriority w:val="11"/>
    <w:rsid w:val="00584988"/>
    <w:rPr>
      <w:rFonts w:ascii="Arial" w:eastAsia="Arial" w:hAnsi="Arial" w:cs="Times New Roman"/>
      <w:b/>
      <w:smallCaps/>
      <w:color w:val="938953"/>
      <w:spacing w:val="5"/>
      <w:sz w:val="28"/>
      <w:szCs w:val="28"/>
    </w:rPr>
  </w:style>
  <w:style w:type="character" w:styleId="nfasissutil">
    <w:name w:val="Subtle Emphasis"/>
    <w:uiPriority w:val="19"/>
    <w:qFormat/>
    <w:rsid w:val="00584988"/>
    <w:rPr>
      <w:i/>
      <w:iCs/>
      <w:color w:val="666179"/>
    </w:rPr>
  </w:style>
  <w:style w:type="character" w:styleId="Textoennegrita">
    <w:name w:val="Strong"/>
    <w:uiPriority w:val="22"/>
    <w:qFormat/>
    <w:rsid w:val="00584988"/>
    <w:rPr>
      <w:b/>
      <w:bCs/>
    </w:rPr>
  </w:style>
  <w:style w:type="paragraph" w:styleId="Sinespaciado">
    <w:name w:val="No Spacing"/>
    <w:aliases w:val="Normal Sangria"/>
    <w:link w:val="SinespaciadoCar"/>
    <w:uiPriority w:val="1"/>
    <w:qFormat/>
    <w:rsid w:val="00584988"/>
    <w:pPr>
      <w:spacing w:after="0" w:line="240" w:lineRule="auto"/>
    </w:pPr>
    <w:rPr>
      <w:rFonts w:ascii="Arial" w:eastAsia="Times New Roman" w:hAnsi="Arial" w:cs="Times New Roman"/>
      <w:spacing w:val="-2"/>
      <w:lang w:val="en-US" w:eastAsia="es-EC" w:bidi="en-US"/>
    </w:rPr>
  </w:style>
  <w:style w:type="paragraph" w:styleId="Textoindependiente">
    <w:name w:val="Body Text"/>
    <w:basedOn w:val="Normal"/>
    <w:link w:val="TextoindependienteCar"/>
    <w:unhideWhenUsed/>
    <w:rsid w:val="00584988"/>
    <w:pPr>
      <w:spacing w:before="240" w:after="120"/>
    </w:pPr>
    <w:rPr>
      <w:sz w:val="20"/>
      <w:szCs w:val="20"/>
      <w:lang w:val="es-ES" w:eastAsia="x-none"/>
    </w:rPr>
  </w:style>
  <w:style w:type="character" w:customStyle="1" w:styleId="TextoindependienteCar">
    <w:name w:val="Texto independiente Car"/>
    <w:basedOn w:val="Fuentedeprrafopredeter"/>
    <w:link w:val="Textoindependiente"/>
    <w:rsid w:val="00584988"/>
    <w:rPr>
      <w:rFonts w:ascii="Calibri" w:eastAsia="Calibri" w:hAnsi="Calibri" w:cs="Times New Roman"/>
      <w:sz w:val="20"/>
      <w:szCs w:val="20"/>
      <w:lang w:val="es-ES" w:eastAsia="x-none"/>
    </w:rPr>
  </w:style>
  <w:style w:type="paragraph" w:styleId="Prrafodelista">
    <w:name w:val="List Paragraph"/>
    <w:aliases w:val="TIT 2 IND,Capítulo,Bullets,Numbered List Paragraph,123 List Paragraph,List Paragraph1,Celula,List Paragraph (numbered (a)),Main numbered paragraph,tEXTO,Texto,Titulo 1,Normal 2 DC,Body,References,List_Paragraph,Multilevel para_II"/>
    <w:basedOn w:val="Normal"/>
    <w:link w:val="PrrafodelistaCar"/>
    <w:uiPriority w:val="34"/>
    <w:qFormat/>
    <w:rsid w:val="00584988"/>
    <w:pPr>
      <w:spacing w:before="240" w:after="160"/>
      <w:ind w:left="720"/>
      <w:contextualSpacing/>
      <w:jc w:val="both"/>
    </w:pPr>
    <w:rPr>
      <w:rFonts w:ascii="Arial" w:eastAsia="Times New Roman" w:hAnsi="Arial"/>
      <w:spacing w:val="-2"/>
      <w:sz w:val="20"/>
      <w:szCs w:val="20"/>
      <w:lang w:val="en-US" w:eastAsia="x-none" w:bidi="en-US"/>
    </w:rPr>
  </w:style>
  <w:style w:type="character" w:customStyle="1" w:styleId="PrrafodelistaCar">
    <w:name w:val="Párrafo de lista Car"/>
    <w:aliases w:val="TIT 2 IND Car,Capítulo Car,Bullets Car,Numbered List Paragraph Car,123 List Paragraph Car,List Paragraph1 Car,Celula Car,List Paragraph (numbered (a)) Car,Main numbered paragraph Car,tEXTO Car,Texto Car,Titulo 1 Car,Normal 2 DC Car"/>
    <w:link w:val="Prrafodelista"/>
    <w:uiPriority w:val="34"/>
    <w:locked/>
    <w:rsid w:val="00584988"/>
    <w:rPr>
      <w:rFonts w:ascii="Arial" w:eastAsia="Times New Roman" w:hAnsi="Arial" w:cs="Times New Roman"/>
      <w:spacing w:val="-2"/>
      <w:sz w:val="20"/>
      <w:szCs w:val="20"/>
      <w:lang w:val="en-US" w:eastAsia="x-none" w:bidi="en-US"/>
    </w:rPr>
  </w:style>
  <w:style w:type="table" w:styleId="Tablaconcuadrcula">
    <w:name w:val="Table Grid"/>
    <w:basedOn w:val="Tablanormal"/>
    <w:uiPriority w:val="39"/>
    <w:rsid w:val="00584988"/>
    <w:pPr>
      <w:spacing w:after="0" w:line="240" w:lineRule="auto"/>
    </w:pPr>
    <w:rPr>
      <w:rFonts w:ascii="Arial" w:eastAsia="Arial" w:hAnsi="Arial"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SCAPITULOS">
    <w:name w:val="TITULOS CAPITULOS"/>
    <w:basedOn w:val="Normal"/>
    <w:link w:val="TITULOSCAPITULOSCar"/>
    <w:qFormat/>
    <w:rsid w:val="00584988"/>
    <w:pPr>
      <w:spacing w:before="240" w:after="160"/>
      <w:jc w:val="center"/>
    </w:pPr>
    <w:rPr>
      <w:rFonts w:ascii="Arial" w:eastAsia="Times New Roman" w:hAnsi="Arial"/>
      <w:b/>
      <w:spacing w:val="-2"/>
      <w:sz w:val="20"/>
      <w:szCs w:val="20"/>
      <w:lang w:val="es-ES" w:eastAsia="x-none" w:bidi="en-US"/>
    </w:rPr>
  </w:style>
  <w:style w:type="character" w:customStyle="1" w:styleId="TITULOSCAPITULOSCar">
    <w:name w:val="TITULOS CAPITULOS Car"/>
    <w:link w:val="TITULOSCAPITULOS"/>
    <w:rsid w:val="00584988"/>
    <w:rPr>
      <w:rFonts w:ascii="Arial" w:eastAsia="Times New Roman" w:hAnsi="Arial" w:cs="Times New Roman"/>
      <w:b/>
      <w:spacing w:val="-2"/>
      <w:sz w:val="20"/>
      <w:szCs w:val="20"/>
      <w:lang w:val="es-ES" w:eastAsia="x-none" w:bidi="en-US"/>
    </w:rPr>
  </w:style>
  <w:style w:type="paragraph" w:styleId="TDC1">
    <w:name w:val="toc 1"/>
    <w:basedOn w:val="Normal"/>
    <w:next w:val="Normal"/>
    <w:autoRedefine/>
    <w:uiPriority w:val="39"/>
    <w:unhideWhenUsed/>
    <w:qFormat/>
    <w:rsid w:val="00584988"/>
    <w:pPr>
      <w:tabs>
        <w:tab w:val="left" w:pos="1320"/>
        <w:tab w:val="right" w:leader="underscore" w:pos="8828"/>
      </w:tabs>
      <w:spacing w:before="120" w:after="0"/>
    </w:pPr>
    <w:rPr>
      <w:rFonts w:cs="Calibri"/>
      <w:b/>
      <w:bCs/>
      <w:i/>
      <w:iCs/>
      <w:noProof/>
      <w:sz w:val="24"/>
      <w:szCs w:val="24"/>
      <w:lang w:bidi="en-US"/>
    </w:rPr>
  </w:style>
  <w:style w:type="character" w:styleId="Hipervnculo">
    <w:name w:val="Hyperlink"/>
    <w:uiPriority w:val="99"/>
    <w:unhideWhenUsed/>
    <w:rsid w:val="00584988"/>
    <w:rPr>
      <w:color w:val="0000FF"/>
      <w:u w:val="single"/>
    </w:rPr>
  </w:style>
  <w:style w:type="paragraph" w:styleId="Textodeglobo">
    <w:name w:val="Balloon Text"/>
    <w:basedOn w:val="Normal"/>
    <w:link w:val="TextodegloboCar"/>
    <w:uiPriority w:val="99"/>
    <w:semiHidden/>
    <w:unhideWhenUsed/>
    <w:rsid w:val="00584988"/>
    <w:pPr>
      <w:spacing w:after="0" w:line="240" w:lineRule="auto"/>
      <w:jc w:val="both"/>
    </w:pPr>
    <w:rPr>
      <w:rFonts w:ascii="Tahoma" w:eastAsia="Times New Roman" w:hAnsi="Tahoma" w:cs="Tahoma"/>
      <w:spacing w:val="-2"/>
      <w:sz w:val="16"/>
      <w:szCs w:val="16"/>
      <w:lang w:val="en-US" w:eastAsia="x-none" w:bidi="en-US"/>
    </w:rPr>
  </w:style>
  <w:style w:type="character" w:customStyle="1" w:styleId="TextodegloboCar">
    <w:name w:val="Texto de globo Car"/>
    <w:basedOn w:val="Fuentedeprrafopredeter"/>
    <w:link w:val="Textodeglobo"/>
    <w:uiPriority w:val="99"/>
    <w:semiHidden/>
    <w:rsid w:val="00584988"/>
    <w:rPr>
      <w:rFonts w:ascii="Tahoma" w:eastAsia="Times New Roman" w:hAnsi="Tahoma" w:cs="Tahoma"/>
      <w:spacing w:val="-2"/>
      <w:sz w:val="16"/>
      <w:szCs w:val="16"/>
      <w:lang w:val="en-US" w:eastAsia="x-none" w:bidi="en-US"/>
    </w:rPr>
  </w:style>
  <w:style w:type="paragraph" w:customStyle="1" w:styleId="Listavistosa-nfasis11">
    <w:name w:val="Lista vistosa - Énfasis 11"/>
    <w:basedOn w:val="Normal"/>
    <w:uiPriority w:val="34"/>
    <w:qFormat/>
    <w:rsid w:val="00584988"/>
    <w:pPr>
      <w:spacing w:after="0" w:line="240" w:lineRule="auto"/>
      <w:ind w:left="720"/>
    </w:pPr>
    <w:rPr>
      <w:rFonts w:ascii="Times New Roman" w:eastAsia="Batang" w:hAnsi="Times New Roman"/>
      <w:sz w:val="20"/>
      <w:szCs w:val="20"/>
      <w:lang w:val="en-US"/>
    </w:rPr>
  </w:style>
  <w:style w:type="paragraph" w:styleId="Encabezado">
    <w:name w:val="header"/>
    <w:basedOn w:val="Normal"/>
    <w:link w:val="EncabezadoCar"/>
    <w:uiPriority w:val="99"/>
    <w:unhideWhenUsed/>
    <w:rsid w:val="00584988"/>
    <w:pPr>
      <w:tabs>
        <w:tab w:val="center" w:pos="4419"/>
        <w:tab w:val="right" w:pos="8838"/>
      </w:tabs>
      <w:spacing w:after="0" w:line="240" w:lineRule="auto"/>
      <w:jc w:val="both"/>
    </w:pPr>
    <w:rPr>
      <w:rFonts w:ascii="Arial" w:eastAsia="Times New Roman" w:hAnsi="Arial"/>
      <w:spacing w:val="-2"/>
      <w:sz w:val="20"/>
      <w:szCs w:val="20"/>
      <w:lang w:val="en-US" w:eastAsia="x-none" w:bidi="en-US"/>
    </w:rPr>
  </w:style>
  <w:style w:type="character" w:customStyle="1" w:styleId="EncabezadoCar">
    <w:name w:val="Encabezado Car"/>
    <w:basedOn w:val="Fuentedeprrafopredeter"/>
    <w:link w:val="Encabezado"/>
    <w:uiPriority w:val="99"/>
    <w:rsid w:val="00584988"/>
    <w:rPr>
      <w:rFonts w:ascii="Arial" w:eastAsia="Times New Roman" w:hAnsi="Arial" w:cs="Times New Roman"/>
      <w:spacing w:val="-2"/>
      <w:sz w:val="20"/>
      <w:szCs w:val="20"/>
      <w:lang w:val="en-US" w:eastAsia="x-none" w:bidi="en-US"/>
    </w:rPr>
  </w:style>
  <w:style w:type="paragraph" w:styleId="Piedepgina">
    <w:name w:val="footer"/>
    <w:basedOn w:val="Normal"/>
    <w:link w:val="PiedepginaCar"/>
    <w:uiPriority w:val="99"/>
    <w:unhideWhenUsed/>
    <w:rsid w:val="00584988"/>
    <w:pPr>
      <w:tabs>
        <w:tab w:val="center" w:pos="4419"/>
        <w:tab w:val="right" w:pos="8838"/>
      </w:tabs>
      <w:spacing w:after="0" w:line="240" w:lineRule="auto"/>
      <w:jc w:val="both"/>
    </w:pPr>
    <w:rPr>
      <w:rFonts w:ascii="Arial" w:eastAsia="Times New Roman" w:hAnsi="Arial"/>
      <w:spacing w:val="-2"/>
      <w:sz w:val="20"/>
      <w:szCs w:val="20"/>
      <w:lang w:val="en-US" w:eastAsia="x-none" w:bidi="en-US"/>
    </w:rPr>
  </w:style>
  <w:style w:type="character" w:customStyle="1" w:styleId="PiedepginaCar">
    <w:name w:val="Pie de página Car"/>
    <w:basedOn w:val="Fuentedeprrafopredeter"/>
    <w:link w:val="Piedepgina"/>
    <w:uiPriority w:val="99"/>
    <w:rsid w:val="00584988"/>
    <w:rPr>
      <w:rFonts w:ascii="Arial" w:eastAsia="Times New Roman" w:hAnsi="Arial" w:cs="Times New Roman"/>
      <w:spacing w:val="-2"/>
      <w:sz w:val="20"/>
      <w:szCs w:val="20"/>
      <w:lang w:val="en-US" w:eastAsia="x-none" w:bidi="en-US"/>
    </w:rPr>
  </w:style>
  <w:style w:type="character" w:styleId="Refdecomentario">
    <w:name w:val="annotation reference"/>
    <w:uiPriority w:val="99"/>
    <w:unhideWhenUsed/>
    <w:rsid w:val="00584988"/>
    <w:rPr>
      <w:sz w:val="16"/>
      <w:szCs w:val="16"/>
    </w:rPr>
  </w:style>
  <w:style w:type="paragraph" w:styleId="Textocomentario">
    <w:name w:val="annotation text"/>
    <w:basedOn w:val="Normal"/>
    <w:link w:val="TextocomentarioCar"/>
    <w:uiPriority w:val="99"/>
    <w:unhideWhenUsed/>
    <w:rsid w:val="00584988"/>
    <w:pPr>
      <w:spacing w:before="240" w:after="160" w:line="240" w:lineRule="auto"/>
      <w:jc w:val="both"/>
    </w:pPr>
    <w:rPr>
      <w:rFonts w:ascii="Arial" w:eastAsia="Times New Roman" w:hAnsi="Arial"/>
      <w:spacing w:val="-2"/>
      <w:sz w:val="20"/>
      <w:szCs w:val="20"/>
      <w:lang w:val="en-US" w:eastAsia="x-none" w:bidi="en-US"/>
    </w:rPr>
  </w:style>
  <w:style w:type="character" w:customStyle="1" w:styleId="TextocomentarioCar">
    <w:name w:val="Texto comentario Car"/>
    <w:basedOn w:val="Fuentedeprrafopredeter"/>
    <w:link w:val="Textocomentario"/>
    <w:uiPriority w:val="99"/>
    <w:rsid w:val="00584988"/>
    <w:rPr>
      <w:rFonts w:ascii="Arial" w:eastAsia="Times New Roman" w:hAnsi="Arial" w:cs="Times New Roman"/>
      <w:spacing w:val="-2"/>
      <w:sz w:val="20"/>
      <w:szCs w:val="20"/>
      <w:lang w:val="en-US" w:eastAsia="x-none" w:bidi="en-US"/>
    </w:rPr>
  </w:style>
  <w:style w:type="paragraph" w:styleId="Asuntodelcomentario">
    <w:name w:val="annotation subject"/>
    <w:basedOn w:val="Textocomentario"/>
    <w:next w:val="Textocomentario"/>
    <w:link w:val="AsuntodelcomentarioCar"/>
    <w:unhideWhenUsed/>
    <w:rsid w:val="00584988"/>
    <w:rPr>
      <w:b/>
      <w:bCs/>
    </w:rPr>
  </w:style>
  <w:style w:type="character" w:customStyle="1" w:styleId="AsuntodelcomentarioCar">
    <w:name w:val="Asunto del comentario Car"/>
    <w:basedOn w:val="TextocomentarioCar"/>
    <w:link w:val="Asuntodelcomentario"/>
    <w:rsid w:val="00584988"/>
    <w:rPr>
      <w:rFonts w:ascii="Arial" w:eastAsia="Times New Roman" w:hAnsi="Arial" w:cs="Times New Roman"/>
      <w:b/>
      <w:bCs/>
      <w:spacing w:val="-2"/>
      <w:sz w:val="20"/>
      <w:szCs w:val="20"/>
      <w:lang w:val="en-US" w:eastAsia="x-none" w:bidi="en-US"/>
    </w:rPr>
  </w:style>
  <w:style w:type="paragraph" w:styleId="Textonotapie">
    <w:name w:val="footnote text"/>
    <w:aliases w:val="single space,Geneva 9,Font: Geneva 9,Boston 10,f,ft,Footnote text,DSE note,fn,Footnote Text Char,Texto nota pie Car11,Texto nota pie Car Car1,Footnote Text Char Char Char Char Car1,Footnote Text Char Char Char Car1,Ref. de nota al pie Car"/>
    <w:basedOn w:val="Normal"/>
    <w:link w:val="TextonotapieCar"/>
    <w:unhideWhenUsed/>
    <w:qFormat/>
    <w:rsid w:val="00584988"/>
    <w:pPr>
      <w:spacing w:after="0" w:line="240" w:lineRule="auto"/>
      <w:jc w:val="both"/>
    </w:pPr>
    <w:rPr>
      <w:rFonts w:ascii="Arial" w:eastAsia="Times New Roman" w:hAnsi="Arial"/>
      <w:spacing w:val="-2"/>
      <w:sz w:val="20"/>
      <w:szCs w:val="20"/>
      <w:lang w:val="x-none" w:eastAsia="x-none" w:bidi="en-US"/>
    </w:rPr>
  </w:style>
  <w:style w:type="character" w:customStyle="1" w:styleId="TextonotapieCar">
    <w:name w:val="Texto nota pie Car"/>
    <w:aliases w:val="single space Car,Geneva 9 Car,Font: Geneva 9 Car,Boston 10 Car,f Car,ft Car,Footnote text Car,DSE note Car,fn Car,Footnote Text Char Car,Texto nota pie Car11 Car,Texto nota pie Car Car1 Car,Footnote Text Char Char Char Char Car1 Car"/>
    <w:basedOn w:val="Fuentedeprrafopredeter"/>
    <w:link w:val="Textonotapie"/>
    <w:rsid w:val="00584988"/>
    <w:rPr>
      <w:rFonts w:ascii="Arial" w:eastAsia="Times New Roman" w:hAnsi="Arial" w:cs="Times New Roman"/>
      <w:spacing w:val="-2"/>
      <w:sz w:val="20"/>
      <w:szCs w:val="20"/>
      <w:lang w:val="x-none" w:eastAsia="x-none" w:bidi="en-US"/>
    </w:rPr>
  </w:style>
  <w:style w:type="character" w:styleId="Refdenotaalpie">
    <w:name w:val="footnote reference"/>
    <w:aliases w:val="Ref. de nota al pi,Ref,de nota al pie,16 Point,Superscript 6 Point,ftref,fr,heading1,Pie de pagina,Footnote Reference Number,Footnote Reference_LVL6,Footnote Reference_LVL61,Footnote Reference_LVL62,Footnote Reference_LVL63,BVI fnr"/>
    <w:uiPriority w:val="99"/>
    <w:unhideWhenUsed/>
    <w:qFormat/>
    <w:rsid w:val="00584988"/>
    <w:rPr>
      <w:vertAlign w:val="superscript"/>
    </w:rPr>
  </w:style>
  <w:style w:type="paragraph" w:styleId="Epgrafe">
    <w:name w:val="caption"/>
    <w:basedOn w:val="Normal"/>
    <w:next w:val="Normal"/>
    <w:unhideWhenUsed/>
    <w:qFormat/>
    <w:rsid w:val="00584988"/>
    <w:pPr>
      <w:spacing w:line="240" w:lineRule="auto"/>
      <w:jc w:val="both"/>
    </w:pPr>
    <w:rPr>
      <w:rFonts w:ascii="Arial" w:eastAsia="Times New Roman" w:hAnsi="Arial"/>
      <w:b/>
      <w:bCs/>
      <w:color w:val="4F81BD"/>
      <w:spacing w:val="-2"/>
      <w:sz w:val="18"/>
      <w:szCs w:val="18"/>
      <w:lang w:val="en-US" w:bidi="en-US"/>
    </w:rPr>
  </w:style>
  <w:style w:type="paragraph" w:styleId="TDC2">
    <w:name w:val="toc 2"/>
    <w:basedOn w:val="Normal"/>
    <w:next w:val="Normal"/>
    <w:autoRedefine/>
    <w:uiPriority w:val="39"/>
    <w:unhideWhenUsed/>
    <w:qFormat/>
    <w:rsid w:val="00584988"/>
    <w:pPr>
      <w:tabs>
        <w:tab w:val="left" w:pos="880"/>
        <w:tab w:val="right" w:leader="underscore" w:pos="8828"/>
      </w:tabs>
      <w:spacing w:before="120" w:after="0"/>
    </w:pPr>
    <w:rPr>
      <w:rFonts w:cs="Calibri"/>
      <w:b/>
      <w:bCs/>
    </w:rPr>
  </w:style>
  <w:style w:type="paragraph" w:styleId="TDC3">
    <w:name w:val="toc 3"/>
    <w:basedOn w:val="Normal"/>
    <w:next w:val="Normal"/>
    <w:autoRedefine/>
    <w:uiPriority w:val="39"/>
    <w:unhideWhenUsed/>
    <w:qFormat/>
    <w:rsid w:val="00584988"/>
    <w:pPr>
      <w:spacing w:after="0"/>
      <w:ind w:left="440"/>
    </w:pPr>
    <w:rPr>
      <w:rFonts w:cs="Calibri"/>
      <w:sz w:val="20"/>
      <w:szCs w:val="20"/>
    </w:rPr>
  </w:style>
  <w:style w:type="character" w:customStyle="1" w:styleId="CharAttribute30">
    <w:name w:val="CharAttribute30"/>
    <w:rsid w:val="00584988"/>
    <w:rPr>
      <w:rFonts w:ascii="Tahoma" w:eastAsia="Tahoma"/>
      <w:sz w:val="22"/>
    </w:rPr>
  </w:style>
  <w:style w:type="paragraph" w:customStyle="1" w:styleId="ParaAttribute1">
    <w:name w:val="ParaAttribute1"/>
    <w:rsid w:val="00584988"/>
    <w:pPr>
      <w:widowControl w:val="0"/>
      <w:wordWrap w:val="0"/>
      <w:spacing w:after="0" w:line="240" w:lineRule="auto"/>
    </w:pPr>
    <w:rPr>
      <w:rFonts w:ascii="Times New Roman" w:eastAsia="¹Å" w:hAnsi="Times New Roman" w:cs="Times New Roman"/>
      <w:sz w:val="20"/>
      <w:szCs w:val="20"/>
      <w:lang w:eastAsia="es-EC"/>
    </w:rPr>
  </w:style>
  <w:style w:type="paragraph" w:customStyle="1" w:styleId="ParaAttribute7">
    <w:name w:val="ParaAttribute7"/>
    <w:rsid w:val="00584988"/>
    <w:pPr>
      <w:widowControl w:val="0"/>
      <w:tabs>
        <w:tab w:val="right" w:pos="8494"/>
      </w:tabs>
      <w:wordWrap w:val="0"/>
      <w:spacing w:before="360" w:after="360" w:line="240" w:lineRule="auto"/>
      <w:jc w:val="center"/>
    </w:pPr>
    <w:rPr>
      <w:rFonts w:ascii="Times New Roman" w:eastAsia="¹Å" w:hAnsi="Times New Roman" w:cs="Times New Roman"/>
      <w:sz w:val="20"/>
      <w:szCs w:val="20"/>
      <w:lang w:eastAsia="es-EC"/>
    </w:rPr>
  </w:style>
  <w:style w:type="paragraph" w:customStyle="1" w:styleId="ParaAttribute26">
    <w:name w:val="ParaAttribute26"/>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31">
    <w:name w:val="ParaAttribute31"/>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40">
    <w:name w:val="ParaAttribute40"/>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44">
    <w:name w:val="ParaAttribute44"/>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61">
    <w:name w:val="ParaAttribute61"/>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66">
    <w:name w:val="ParaAttribute66"/>
    <w:rsid w:val="00584988"/>
    <w:pPr>
      <w:widowControl w:val="0"/>
      <w:tabs>
        <w:tab w:val="left" w:pos="6390"/>
      </w:tabs>
      <w:wordWrap w:val="0"/>
      <w:spacing w:after="0" w:line="240" w:lineRule="auto"/>
      <w:jc w:val="both"/>
    </w:pPr>
    <w:rPr>
      <w:rFonts w:ascii="Times New Roman" w:eastAsia="¹Å" w:hAnsi="Times New Roman" w:cs="Times New Roman"/>
      <w:sz w:val="20"/>
      <w:szCs w:val="20"/>
      <w:lang w:eastAsia="es-EC"/>
    </w:rPr>
  </w:style>
  <w:style w:type="paragraph" w:customStyle="1" w:styleId="ParaAttribute72">
    <w:name w:val="ParaAttribute72"/>
    <w:rsid w:val="00584988"/>
    <w:pPr>
      <w:widowControl w:val="0"/>
      <w:wordWrap w:val="0"/>
      <w:spacing w:after="0" w:line="240" w:lineRule="auto"/>
      <w:ind w:left="720"/>
      <w:jc w:val="both"/>
    </w:pPr>
    <w:rPr>
      <w:rFonts w:ascii="Times New Roman" w:eastAsia="¹Å" w:hAnsi="Times New Roman" w:cs="Times New Roman"/>
      <w:sz w:val="20"/>
      <w:szCs w:val="20"/>
      <w:lang w:eastAsia="es-EC"/>
    </w:rPr>
  </w:style>
  <w:style w:type="paragraph" w:customStyle="1" w:styleId="ParaAttribute74">
    <w:name w:val="ParaAttribute74"/>
    <w:rsid w:val="00584988"/>
    <w:pPr>
      <w:widowControl w:val="0"/>
      <w:wordWrap w:val="0"/>
      <w:spacing w:after="0" w:line="240" w:lineRule="auto"/>
      <w:ind w:left="360"/>
      <w:jc w:val="both"/>
    </w:pPr>
    <w:rPr>
      <w:rFonts w:ascii="Times New Roman" w:eastAsia="¹Å" w:hAnsi="Times New Roman" w:cs="Times New Roman"/>
      <w:sz w:val="20"/>
      <w:szCs w:val="20"/>
      <w:lang w:eastAsia="es-EC"/>
    </w:rPr>
  </w:style>
  <w:style w:type="paragraph" w:customStyle="1" w:styleId="ParaAttribute75">
    <w:name w:val="ParaAttribute75"/>
    <w:rsid w:val="00584988"/>
    <w:pPr>
      <w:widowControl w:val="0"/>
      <w:wordWrap w:val="0"/>
      <w:spacing w:after="0" w:line="240" w:lineRule="auto"/>
      <w:ind w:left="360"/>
      <w:jc w:val="both"/>
    </w:pPr>
    <w:rPr>
      <w:rFonts w:ascii="Times New Roman" w:eastAsia="¹Å" w:hAnsi="Times New Roman" w:cs="Times New Roman"/>
      <w:sz w:val="20"/>
      <w:szCs w:val="20"/>
      <w:lang w:eastAsia="es-EC"/>
    </w:rPr>
  </w:style>
  <w:style w:type="paragraph" w:customStyle="1" w:styleId="ParaAttribute76">
    <w:name w:val="ParaAttribute76"/>
    <w:rsid w:val="00584988"/>
    <w:pPr>
      <w:widowControl w:val="0"/>
      <w:wordWrap w:val="0"/>
      <w:spacing w:after="0" w:line="240" w:lineRule="auto"/>
      <w:ind w:left="708"/>
      <w:jc w:val="both"/>
    </w:pPr>
    <w:rPr>
      <w:rFonts w:ascii="Times New Roman" w:eastAsia="¹Å" w:hAnsi="Times New Roman" w:cs="Times New Roman"/>
      <w:sz w:val="20"/>
      <w:szCs w:val="20"/>
      <w:lang w:eastAsia="es-EC"/>
    </w:rPr>
  </w:style>
  <w:style w:type="character" w:customStyle="1" w:styleId="CharAttribute31">
    <w:name w:val="CharAttribute31"/>
    <w:rsid w:val="00584988"/>
    <w:rPr>
      <w:rFonts w:ascii="Tahoma" w:eastAsia="Tahoma"/>
      <w:b/>
      <w:sz w:val="22"/>
    </w:rPr>
  </w:style>
  <w:style w:type="character" w:customStyle="1" w:styleId="CharAttribute47">
    <w:name w:val="CharAttribute47"/>
    <w:rsid w:val="00584988"/>
    <w:rPr>
      <w:rFonts w:ascii="Tahoma" w:eastAsia="Tahoma"/>
      <w:sz w:val="22"/>
      <w:shd w:val="clear" w:color="auto" w:fill="FFFF00"/>
    </w:rPr>
  </w:style>
  <w:style w:type="character" w:customStyle="1" w:styleId="CharAttribute54">
    <w:name w:val="CharAttribute54"/>
    <w:rsid w:val="00584988"/>
    <w:rPr>
      <w:rFonts w:ascii="Tahoma" w:eastAsia="Tahoma"/>
      <w:sz w:val="22"/>
      <w:u w:val="single"/>
    </w:rPr>
  </w:style>
  <w:style w:type="character" w:customStyle="1" w:styleId="CharAttribute55">
    <w:name w:val="CharAttribute55"/>
    <w:rsid w:val="00584988"/>
    <w:rPr>
      <w:rFonts w:ascii="Times New Roman" w:eastAsia="Times New Roman"/>
    </w:rPr>
  </w:style>
  <w:style w:type="character" w:customStyle="1" w:styleId="CharAttribute75">
    <w:name w:val="CharAttribute75"/>
    <w:rsid w:val="00584988"/>
    <w:rPr>
      <w:rFonts w:ascii="Times New Roman" w:eastAsia="Times New Roman"/>
      <w:b/>
    </w:rPr>
  </w:style>
  <w:style w:type="character" w:customStyle="1" w:styleId="CharAttribute79">
    <w:name w:val="CharAttribute79"/>
    <w:rsid w:val="00584988"/>
    <w:rPr>
      <w:rFonts w:ascii="Tahoma" w:eastAsia="Tahoma"/>
      <w:sz w:val="22"/>
      <w:vertAlign w:val="subscript"/>
    </w:rPr>
  </w:style>
  <w:style w:type="character" w:customStyle="1" w:styleId="CharAttribute84">
    <w:name w:val="CharAttribute84"/>
    <w:rsid w:val="00584988"/>
    <w:rPr>
      <w:rFonts w:ascii="Times New Roman" w:eastAsia="Times New Roman"/>
      <w:sz w:val="23"/>
    </w:rPr>
  </w:style>
  <w:style w:type="character" w:customStyle="1" w:styleId="CharAttribute88">
    <w:name w:val="CharAttribute88"/>
    <w:rsid w:val="00584988"/>
    <w:rPr>
      <w:rFonts w:ascii="Times New Roman" w:eastAsia="Times New Roman"/>
    </w:rPr>
  </w:style>
  <w:style w:type="character" w:customStyle="1" w:styleId="CharAttribute118">
    <w:name w:val="CharAttribute118"/>
    <w:rsid w:val="00584988"/>
    <w:rPr>
      <w:rFonts w:ascii="Tahoma" w:eastAsia="Tahoma"/>
      <w:sz w:val="16"/>
    </w:rPr>
  </w:style>
  <w:style w:type="character" w:customStyle="1" w:styleId="CharAttribute154">
    <w:name w:val="CharAttribute154"/>
    <w:rsid w:val="00584988"/>
    <w:rPr>
      <w:rFonts w:ascii="Tahoma" w:eastAsia="Tahoma"/>
      <w:sz w:val="16"/>
      <w:vertAlign w:val="superscript"/>
    </w:rPr>
  </w:style>
  <w:style w:type="paragraph" w:customStyle="1" w:styleId="Chapter">
    <w:name w:val="Chapter"/>
    <w:basedOn w:val="Normal"/>
    <w:next w:val="Normal"/>
    <w:rsid w:val="00584988"/>
    <w:pPr>
      <w:numPr>
        <w:numId w:val="2"/>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FirstHeading">
    <w:name w:val="FirstHeading"/>
    <w:basedOn w:val="Normal"/>
    <w:uiPriority w:val="99"/>
    <w:rsid w:val="00584988"/>
    <w:pPr>
      <w:keepNext/>
      <w:numPr>
        <w:ilvl w:val="2"/>
        <w:numId w:val="3"/>
      </w:numPr>
      <w:tabs>
        <w:tab w:val="clear" w:pos="1872"/>
        <w:tab w:val="left" w:pos="0"/>
        <w:tab w:val="left" w:pos="90"/>
      </w:tabs>
      <w:spacing w:before="120" w:after="120" w:line="240" w:lineRule="auto"/>
      <w:ind w:left="720" w:hanging="720"/>
    </w:pPr>
    <w:rPr>
      <w:rFonts w:ascii="Times New Roman" w:eastAsia="Times New Roman" w:hAnsi="Times New Roman"/>
      <w:b/>
      <w:sz w:val="24"/>
      <w:szCs w:val="20"/>
      <w:lang w:val="es-ES"/>
    </w:rPr>
  </w:style>
  <w:style w:type="paragraph" w:customStyle="1" w:styleId="Paragraph">
    <w:name w:val="Paragraph"/>
    <w:aliases w:val="paragraph,p,PARAGRAPH,PG,pa,at"/>
    <w:basedOn w:val="Sangradetextonormal"/>
    <w:link w:val="ParagraphChar"/>
    <w:rsid w:val="00584988"/>
    <w:pPr>
      <w:numPr>
        <w:ilvl w:val="1"/>
        <w:numId w:val="2"/>
      </w:numPr>
      <w:spacing w:before="120" w:line="240" w:lineRule="auto"/>
      <w:jc w:val="both"/>
      <w:outlineLvl w:val="1"/>
    </w:pPr>
    <w:rPr>
      <w:rFonts w:ascii="Times New Roman" w:eastAsia="Times New Roman" w:hAnsi="Times New Roman"/>
      <w:sz w:val="24"/>
      <w:szCs w:val="20"/>
      <w:lang w:val="es-ES"/>
    </w:rPr>
  </w:style>
  <w:style w:type="paragraph" w:styleId="Sangradetextonormal">
    <w:name w:val="Body Text Indent"/>
    <w:basedOn w:val="Normal"/>
    <w:link w:val="SangradetextonormalCar"/>
    <w:uiPriority w:val="99"/>
    <w:unhideWhenUsed/>
    <w:rsid w:val="00584988"/>
    <w:pPr>
      <w:spacing w:after="120"/>
      <w:ind w:left="283"/>
    </w:pPr>
  </w:style>
  <w:style w:type="character" w:customStyle="1" w:styleId="SangradetextonormalCar">
    <w:name w:val="Sangría de texto normal Car"/>
    <w:basedOn w:val="Fuentedeprrafopredeter"/>
    <w:link w:val="Sangradetextonormal"/>
    <w:uiPriority w:val="99"/>
    <w:rsid w:val="00584988"/>
    <w:rPr>
      <w:rFonts w:ascii="Calibri" w:eastAsia="Calibri" w:hAnsi="Calibri" w:cs="Times New Roman"/>
    </w:rPr>
  </w:style>
  <w:style w:type="character" w:customStyle="1" w:styleId="ParagraphChar">
    <w:name w:val="Paragraph Char"/>
    <w:link w:val="Paragraph"/>
    <w:locked/>
    <w:rsid w:val="00584988"/>
    <w:rPr>
      <w:rFonts w:ascii="Times New Roman" w:eastAsia="Times New Roman" w:hAnsi="Times New Roman" w:cs="Times New Roman"/>
      <w:sz w:val="24"/>
      <w:szCs w:val="20"/>
      <w:lang w:val="es-ES"/>
    </w:rPr>
  </w:style>
  <w:style w:type="paragraph" w:customStyle="1" w:styleId="SecHeading">
    <w:name w:val="SecHeading"/>
    <w:basedOn w:val="Normal"/>
    <w:next w:val="Paragraph"/>
    <w:rsid w:val="00584988"/>
    <w:pPr>
      <w:keepNext/>
      <w:numPr>
        <w:ilvl w:val="1"/>
        <w:numId w:val="3"/>
      </w:numPr>
      <w:spacing w:before="120" w:after="120" w:line="240" w:lineRule="auto"/>
    </w:pPr>
    <w:rPr>
      <w:rFonts w:ascii="Times New Roman" w:eastAsia="Times New Roman" w:hAnsi="Times New Roman"/>
      <w:b/>
      <w:sz w:val="24"/>
      <w:szCs w:val="20"/>
      <w:lang w:val="es-ES_tradnl"/>
    </w:rPr>
  </w:style>
  <w:style w:type="paragraph" w:customStyle="1" w:styleId="SubHeading1">
    <w:name w:val="SubHeading1"/>
    <w:basedOn w:val="SecHeading"/>
    <w:rsid w:val="00584988"/>
    <w:pPr>
      <w:numPr>
        <w:ilvl w:val="0"/>
        <w:numId w:val="0"/>
      </w:numPr>
      <w:tabs>
        <w:tab w:val="num" w:pos="1872"/>
      </w:tabs>
      <w:ind w:left="1872" w:hanging="576"/>
    </w:pPr>
  </w:style>
  <w:style w:type="paragraph" w:customStyle="1" w:styleId="Subheading2">
    <w:name w:val="Subheading2"/>
    <w:basedOn w:val="SecHeading"/>
    <w:rsid w:val="00584988"/>
    <w:pPr>
      <w:numPr>
        <w:ilvl w:val="3"/>
      </w:numPr>
    </w:pPr>
  </w:style>
  <w:style w:type="paragraph" w:customStyle="1" w:styleId="subpar">
    <w:name w:val="subpar"/>
    <w:basedOn w:val="Sangra3detindependiente"/>
    <w:rsid w:val="00584988"/>
    <w:pPr>
      <w:numPr>
        <w:ilvl w:val="2"/>
        <w:numId w:val="2"/>
      </w:numPr>
      <w:tabs>
        <w:tab w:val="clear" w:pos="1152"/>
      </w:tabs>
      <w:spacing w:before="120" w:line="240" w:lineRule="auto"/>
      <w:ind w:left="2160" w:hanging="180"/>
      <w:jc w:val="both"/>
      <w:outlineLvl w:val="2"/>
    </w:pPr>
    <w:rPr>
      <w:rFonts w:ascii="Times New Roman" w:eastAsia="Times New Roman" w:hAnsi="Times New Roman"/>
      <w:sz w:val="24"/>
      <w:szCs w:val="20"/>
      <w:lang w:val="es-ES_tradnl"/>
    </w:rPr>
  </w:style>
  <w:style w:type="paragraph" w:styleId="Sangra3detindependiente">
    <w:name w:val="Body Text Indent 3"/>
    <w:basedOn w:val="Normal"/>
    <w:link w:val="Sangra3detindependienteCar"/>
    <w:uiPriority w:val="99"/>
    <w:unhideWhenUsed/>
    <w:rsid w:val="005849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584988"/>
    <w:rPr>
      <w:rFonts w:ascii="Calibri" w:eastAsia="Calibri" w:hAnsi="Calibri" w:cs="Times New Roman"/>
      <w:sz w:val="16"/>
      <w:szCs w:val="16"/>
    </w:rPr>
  </w:style>
  <w:style w:type="paragraph" w:customStyle="1" w:styleId="SubSubPar">
    <w:name w:val="SubSubPar"/>
    <w:basedOn w:val="subpar"/>
    <w:rsid w:val="00584988"/>
    <w:pPr>
      <w:numPr>
        <w:ilvl w:val="3"/>
      </w:numPr>
      <w:tabs>
        <w:tab w:val="clear" w:pos="1584"/>
        <w:tab w:val="left" w:pos="0"/>
      </w:tabs>
      <w:ind w:left="2880" w:hanging="360"/>
    </w:pPr>
  </w:style>
  <w:style w:type="paragraph" w:customStyle="1" w:styleId="ParaAttribute57">
    <w:name w:val="ParaAttribute57"/>
    <w:rsid w:val="00584988"/>
    <w:pPr>
      <w:widowControl w:val="0"/>
      <w:wordWrap w:val="0"/>
      <w:spacing w:after="0" w:line="240" w:lineRule="auto"/>
      <w:ind w:left="360"/>
      <w:jc w:val="both"/>
    </w:pPr>
    <w:rPr>
      <w:rFonts w:ascii="Times New Roman" w:eastAsia="¹Å" w:hAnsi="Times New Roman" w:cs="Times New Roman"/>
      <w:sz w:val="20"/>
      <w:szCs w:val="20"/>
      <w:lang w:eastAsia="es-EC"/>
    </w:rPr>
  </w:style>
  <w:style w:type="paragraph" w:customStyle="1" w:styleId="ParaAttribute79">
    <w:name w:val="ParaAttribute79"/>
    <w:rsid w:val="00584988"/>
    <w:pPr>
      <w:widowControl w:val="0"/>
      <w:wordWrap w:val="0"/>
      <w:spacing w:after="0" w:line="240" w:lineRule="auto"/>
    </w:pPr>
    <w:rPr>
      <w:rFonts w:ascii="Times New Roman" w:eastAsia="¹Å" w:hAnsi="Times New Roman" w:cs="Times New Roman"/>
      <w:sz w:val="20"/>
      <w:szCs w:val="20"/>
      <w:lang w:eastAsia="es-EC"/>
    </w:rPr>
  </w:style>
  <w:style w:type="paragraph" w:customStyle="1" w:styleId="ParaAttribute80">
    <w:name w:val="ParaAttribute80"/>
    <w:rsid w:val="00584988"/>
    <w:pPr>
      <w:widowControl w:val="0"/>
      <w:wordWrap w:val="0"/>
      <w:spacing w:after="0" w:line="240" w:lineRule="auto"/>
      <w:jc w:val="both"/>
    </w:pPr>
    <w:rPr>
      <w:rFonts w:ascii="Times New Roman" w:eastAsia="¹Å" w:hAnsi="Times New Roman" w:cs="Times New Roman"/>
      <w:sz w:val="20"/>
      <w:szCs w:val="20"/>
      <w:lang w:eastAsia="es-EC"/>
    </w:rPr>
  </w:style>
  <w:style w:type="character" w:customStyle="1" w:styleId="CharAttribute33">
    <w:name w:val="CharAttribute33"/>
    <w:rsid w:val="00584988"/>
    <w:rPr>
      <w:rFonts w:ascii="Tahoma" w:eastAsia="Tahoma"/>
      <w:sz w:val="22"/>
    </w:rPr>
  </w:style>
  <w:style w:type="character" w:customStyle="1" w:styleId="CharAttribute39">
    <w:name w:val="CharAttribute39"/>
    <w:rsid w:val="00584988"/>
    <w:rPr>
      <w:rFonts w:ascii="Tahoma" w:eastAsia="Tahoma"/>
      <w:i/>
      <w:sz w:val="22"/>
    </w:rPr>
  </w:style>
  <w:style w:type="character" w:customStyle="1" w:styleId="CharAttribute69">
    <w:name w:val="CharAttribute69"/>
    <w:rsid w:val="00584988"/>
    <w:rPr>
      <w:rFonts w:ascii="Tahoma" w:eastAsia="Tahoma"/>
      <w:b/>
      <w:i/>
      <w:sz w:val="22"/>
    </w:rPr>
  </w:style>
  <w:style w:type="character" w:customStyle="1" w:styleId="CharAttribute94">
    <w:name w:val="CharAttribute94"/>
    <w:rsid w:val="00584988"/>
    <w:rPr>
      <w:rFonts w:ascii="Tahoma" w:eastAsia="Tahoma"/>
      <w:b/>
      <w:sz w:val="22"/>
    </w:rPr>
  </w:style>
  <w:style w:type="character" w:customStyle="1" w:styleId="CharAttribute101">
    <w:name w:val="CharAttribute101"/>
    <w:rsid w:val="00584988"/>
    <w:rPr>
      <w:rFonts w:ascii="Arial" w:eastAsia="Arial"/>
      <w:sz w:val="22"/>
    </w:rPr>
  </w:style>
  <w:style w:type="paragraph" w:customStyle="1" w:styleId="Default">
    <w:name w:val="Default"/>
    <w:rsid w:val="00584988"/>
    <w:pPr>
      <w:autoSpaceDE w:val="0"/>
      <w:autoSpaceDN w:val="0"/>
      <w:adjustRightInd w:val="0"/>
      <w:spacing w:after="0" w:line="240" w:lineRule="auto"/>
    </w:pPr>
    <w:rPr>
      <w:rFonts w:ascii="Arial" w:eastAsia="Calibri" w:hAnsi="Arial" w:cs="Arial"/>
      <w:color w:val="000000"/>
      <w:sz w:val="24"/>
      <w:szCs w:val="24"/>
    </w:rPr>
  </w:style>
  <w:style w:type="table" w:customStyle="1" w:styleId="DefaultTable">
    <w:name w:val="Default Table"/>
    <w:rsid w:val="00584988"/>
    <w:pPr>
      <w:spacing w:after="0" w:line="240" w:lineRule="auto"/>
    </w:pPr>
    <w:rPr>
      <w:rFonts w:ascii="Times New Roman" w:eastAsia="¹Å" w:hAnsi="Times New Roman"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584988"/>
    <w:pPr>
      <w:widowControl w:val="0"/>
      <w:wordWrap w:val="0"/>
      <w:spacing w:after="0" w:line="240" w:lineRule="auto"/>
    </w:pPr>
    <w:rPr>
      <w:rFonts w:ascii="Times New Roman" w:eastAsia="¹Å" w:hAnsi="Times New Roman" w:cs="Times New Roman"/>
      <w:sz w:val="20"/>
      <w:szCs w:val="20"/>
      <w:lang w:eastAsia="es-EC"/>
    </w:rPr>
  </w:style>
  <w:style w:type="paragraph" w:customStyle="1" w:styleId="ParaAttribute24">
    <w:name w:val="ParaAttribute24"/>
    <w:rsid w:val="00584988"/>
    <w:pPr>
      <w:widowControl w:val="0"/>
      <w:wordWrap w:val="0"/>
      <w:spacing w:after="0" w:line="240" w:lineRule="auto"/>
    </w:pPr>
    <w:rPr>
      <w:rFonts w:ascii="Times New Roman" w:eastAsia="¹Å" w:hAnsi="Times New Roman" w:cs="Times New Roman"/>
      <w:sz w:val="20"/>
      <w:szCs w:val="20"/>
      <w:lang w:eastAsia="es-EC"/>
    </w:rPr>
  </w:style>
  <w:style w:type="paragraph" w:customStyle="1" w:styleId="ParaAttribute34">
    <w:name w:val="ParaAttribute34"/>
    <w:rsid w:val="00584988"/>
    <w:pPr>
      <w:widowControl w:val="0"/>
      <w:wordWrap w:val="0"/>
      <w:spacing w:after="120" w:line="240" w:lineRule="auto"/>
      <w:jc w:val="both"/>
    </w:pPr>
    <w:rPr>
      <w:rFonts w:ascii="Times New Roman" w:eastAsia="¹Å" w:hAnsi="Times New Roman" w:cs="Times New Roman"/>
      <w:sz w:val="20"/>
      <w:szCs w:val="20"/>
      <w:lang w:eastAsia="es-EC"/>
    </w:rPr>
  </w:style>
  <w:style w:type="paragraph" w:customStyle="1" w:styleId="ParaAttribute35">
    <w:name w:val="ParaAttribute35"/>
    <w:rsid w:val="00584988"/>
    <w:pPr>
      <w:widowControl w:val="0"/>
      <w:wordWrap w:val="0"/>
      <w:spacing w:after="0" w:line="240" w:lineRule="auto"/>
      <w:ind w:left="360"/>
    </w:pPr>
    <w:rPr>
      <w:rFonts w:ascii="Times New Roman" w:eastAsia="¹Å" w:hAnsi="Times New Roman" w:cs="Times New Roman"/>
      <w:sz w:val="20"/>
      <w:szCs w:val="20"/>
      <w:lang w:eastAsia="es-EC"/>
    </w:rPr>
  </w:style>
  <w:style w:type="paragraph" w:customStyle="1" w:styleId="ParaAttribute36">
    <w:name w:val="ParaAttribute36"/>
    <w:rsid w:val="00584988"/>
    <w:pPr>
      <w:widowControl w:val="0"/>
      <w:wordWrap w:val="0"/>
      <w:spacing w:after="0" w:line="240" w:lineRule="auto"/>
      <w:jc w:val="center"/>
    </w:pPr>
    <w:rPr>
      <w:rFonts w:ascii="Times New Roman" w:eastAsia="¹Å" w:hAnsi="Times New Roman" w:cs="Times New Roman"/>
      <w:sz w:val="20"/>
      <w:szCs w:val="20"/>
      <w:lang w:eastAsia="es-EC"/>
    </w:rPr>
  </w:style>
  <w:style w:type="paragraph" w:customStyle="1" w:styleId="ParaAttribute84">
    <w:name w:val="ParaAttribute84"/>
    <w:rsid w:val="00584988"/>
    <w:pPr>
      <w:widowControl w:val="0"/>
      <w:wordWrap w:val="0"/>
      <w:spacing w:after="120" w:line="240" w:lineRule="auto"/>
    </w:pPr>
    <w:rPr>
      <w:rFonts w:ascii="Times New Roman" w:eastAsia="¹Å" w:hAnsi="Times New Roman" w:cs="Times New Roman"/>
      <w:sz w:val="20"/>
      <w:szCs w:val="20"/>
      <w:lang w:eastAsia="es-EC"/>
    </w:rPr>
  </w:style>
  <w:style w:type="paragraph" w:customStyle="1" w:styleId="ParaAttribute91">
    <w:name w:val="ParaAttribute91"/>
    <w:rsid w:val="00584988"/>
    <w:pPr>
      <w:widowControl w:val="0"/>
      <w:tabs>
        <w:tab w:val="left" w:pos="-1440"/>
        <w:tab w:val="left" w:pos="927"/>
      </w:tabs>
      <w:wordWrap w:val="0"/>
      <w:spacing w:after="0" w:line="240" w:lineRule="auto"/>
      <w:jc w:val="both"/>
    </w:pPr>
    <w:rPr>
      <w:rFonts w:ascii="Times New Roman" w:eastAsia="¹Å" w:hAnsi="Times New Roman" w:cs="Times New Roman"/>
      <w:sz w:val="20"/>
      <w:szCs w:val="20"/>
      <w:lang w:eastAsia="es-EC"/>
    </w:rPr>
  </w:style>
  <w:style w:type="paragraph" w:customStyle="1" w:styleId="ParaAttribute93">
    <w:name w:val="ParaAttribute93"/>
    <w:rsid w:val="00584988"/>
    <w:pPr>
      <w:widowControl w:val="0"/>
      <w:tabs>
        <w:tab w:val="left" w:pos="-1440"/>
      </w:tabs>
      <w:wordWrap w:val="0"/>
      <w:spacing w:after="0" w:line="240" w:lineRule="auto"/>
      <w:jc w:val="both"/>
    </w:pPr>
    <w:rPr>
      <w:rFonts w:ascii="Times New Roman" w:eastAsia="¹Å" w:hAnsi="Times New Roman" w:cs="Times New Roman"/>
      <w:sz w:val="20"/>
      <w:szCs w:val="20"/>
      <w:lang w:eastAsia="es-EC"/>
    </w:rPr>
  </w:style>
  <w:style w:type="paragraph" w:customStyle="1" w:styleId="ParaAttribute95">
    <w:name w:val="ParaAttribute95"/>
    <w:rsid w:val="00584988"/>
    <w:pPr>
      <w:widowControl w:val="0"/>
      <w:wordWrap w:val="0"/>
      <w:spacing w:after="0" w:line="240" w:lineRule="auto"/>
      <w:jc w:val="both"/>
    </w:pPr>
    <w:rPr>
      <w:rFonts w:ascii="Times New Roman" w:eastAsia="¹Å" w:hAnsi="Times New Roman" w:cs="Times New Roman"/>
      <w:sz w:val="20"/>
      <w:szCs w:val="20"/>
      <w:lang w:eastAsia="es-EC"/>
    </w:rPr>
  </w:style>
  <w:style w:type="paragraph" w:customStyle="1" w:styleId="ParaAttribute97">
    <w:name w:val="ParaAttribute97"/>
    <w:rsid w:val="00584988"/>
    <w:pPr>
      <w:widowControl w:val="0"/>
      <w:wordWrap w:val="0"/>
      <w:spacing w:after="0" w:line="240" w:lineRule="auto"/>
      <w:jc w:val="center"/>
    </w:pPr>
    <w:rPr>
      <w:rFonts w:ascii="Times New Roman" w:eastAsia="¹Å" w:hAnsi="Times New Roman" w:cs="Times New Roman"/>
      <w:sz w:val="20"/>
      <w:szCs w:val="20"/>
      <w:lang w:eastAsia="es-EC"/>
    </w:rPr>
  </w:style>
  <w:style w:type="paragraph" w:customStyle="1" w:styleId="ParaAttribute100">
    <w:name w:val="ParaAttribute100"/>
    <w:rsid w:val="00584988"/>
    <w:pPr>
      <w:widowControl w:val="0"/>
      <w:tabs>
        <w:tab w:val="left" w:pos="717"/>
      </w:tabs>
      <w:wordWrap w:val="0"/>
      <w:spacing w:after="0" w:line="240" w:lineRule="auto"/>
      <w:jc w:val="center"/>
    </w:pPr>
    <w:rPr>
      <w:rFonts w:ascii="Times New Roman" w:eastAsia="¹Å" w:hAnsi="Times New Roman" w:cs="Times New Roman"/>
      <w:sz w:val="20"/>
      <w:szCs w:val="20"/>
      <w:lang w:eastAsia="es-EC"/>
    </w:rPr>
  </w:style>
  <w:style w:type="paragraph" w:customStyle="1" w:styleId="ParaAttribute103">
    <w:name w:val="ParaAttribute103"/>
    <w:rsid w:val="00584988"/>
    <w:pPr>
      <w:widowControl w:val="0"/>
      <w:wordWrap w:val="0"/>
      <w:spacing w:after="0" w:line="240" w:lineRule="auto"/>
      <w:ind w:left="595"/>
    </w:pPr>
    <w:rPr>
      <w:rFonts w:ascii="Times New Roman" w:eastAsia="¹Å" w:hAnsi="Times New Roman" w:cs="Times New Roman"/>
      <w:sz w:val="20"/>
      <w:szCs w:val="20"/>
      <w:lang w:eastAsia="es-EC"/>
    </w:rPr>
  </w:style>
  <w:style w:type="character" w:customStyle="1" w:styleId="CharAttribute3">
    <w:name w:val="CharAttribute3"/>
    <w:rsid w:val="00584988"/>
    <w:rPr>
      <w:rFonts w:ascii="Times New Roman" w:eastAsia="Times New Roman"/>
      <w:sz w:val="24"/>
    </w:rPr>
  </w:style>
  <w:style w:type="character" w:customStyle="1" w:styleId="CharAttribute14">
    <w:name w:val="CharAttribute14"/>
    <w:rsid w:val="00584988"/>
    <w:rPr>
      <w:rFonts w:ascii="Tahoma" w:eastAsia="Tahoma"/>
    </w:rPr>
  </w:style>
  <w:style w:type="character" w:customStyle="1" w:styleId="CharAttribute44">
    <w:name w:val="CharAttribute44"/>
    <w:rsid w:val="00584988"/>
    <w:rPr>
      <w:rFonts w:ascii="Tahoma" w:eastAsia="Tahoma"/>
      <w:b/>
      <w:sz w:val="26"/>
    </w:rPr>
  </w:style>
  <w:style w:type="character" w:customStyle="1" w:styleId="CharAttribute73">
    <w:name w:val="CharAttribute73"/>
    <w:rsid w:val="00584988"/>
    <w:rPr>
      <w:rFonts w:ascii="Tahoma" w:eastAsia="Tahoma"/>
      <w:b/>
    </w:rPr>
  </w:style>
  <w:style w:type="character" w:customStyle="1" w:styleId="CharAttribute99">
    <w:name w:val="CharAttribute99"/>
    <w:rsid w:val="00584988"/>
    <w:rPr>
      <w:rFonts w:ascii="Tahoma" w:eastAsia="Tahoma"/>
      <w:b/>
      <w:sz w:val="22"/>
      <w:u w:val="single"/>
    </w:rPr>
  </w:style>
  <w:style w:type="character" w:customStyle="1" w:styleId="CharAttribute109">
    <w:name w:val="CharAttribute109"/>
    <w:rsid w:val="00584988"/>
    <w:rPr>
      <w:rFonts w:ascii="Tahoma" w:eastAsia="Tahoma"/>
      <w:vertAlign w:val="superscript"/>
    </w:rPr>
  </w:style>
  <w:style w:type="character" w:customStyle="1" w:styleId="CharAttribute110">
    <w:name w:val="CharAttribute110"/>
    <w:rsid w:val="00584988"/>
    <w:rPr>
      <w:rFonts w:ascii="Times New Roman" w:eastAsia="Times New Roman"/>
      <w:b/>
      <w:i/>
      <w:sz w:val="16"/>
    </w:rPr>
  </w:style>
  <w:style w:type="character" w:customStyle="1" w:styleId="CharAttribute114">
    <w:name w:val="CharAttribute114"/>
    <w:rsid w:val="00584988"/>
    <w:rPr>
      <w:rFonts w:ascii="Times New Roman" w:eastAsia="Times New Roman"/>
      <w:b/>
      <w:i/>
      <w:u w:val="single"/>
    </w:rPr>
  </w:style>
  <w:style w:type="character" w:customStyle="1" w:styleId="CharAttribute116">
    <w:name w:val="CharAttribute116"/>
    <w:rsid w:val="00584988"/>
    <w:rPr>
      <w:rFonts w:ascii="Times New Roman" w:eastAsia="Times New Roman"/>
      <w:vertAlign w:val="superscript"/>
    </w:rPr>
  </w:style>
  <w:style w:type="character" w:customStyle="1" w:styleId="CharAttribute117">
    <w:name w:val="CharAttribute117"/>
    <w:rsid w:val="00584988"/>
    <w:rPr>
      <w:rFonts w:ascii="Times New Roman" w:eastAsia="Times New Roman"/>
      <w:shd w:val="clear" w:color="auto" w:fill="008000"/>
    </w:rPr>
  </w:style>
  <w:style w:type="character" w:customStyle="1" w:styleId="CharAttribute151">
    <w:name w:val="CharAttribute151"/>
    <w:rsid w:val="00584988"/>
    <w:rPr>
      <w:rFonts w:ascii="Times New Roman" w:eastAsia="Times New Roman"/>
      <w:vertAlign w:val="superscript"/>
    </w:rPr>
  </w:style>
  <w:style w:type="character" w:customStyle="1" w:styleId="CharAttribute155">
    <w:name w:val="CharAttribute155"/>
    <w:rsid w:val="00584988"/>
    <w:rPr>
      <w:rFonts w:ascii="Times New Roman" w:eastAsia="Times New Roman"/>
      <w:i/>
    </w:rPr>
  </w:style>
  <w:style w:type="character" w:customStyle="1" w:styleId="CharAttribute157">
    <w:name w:val="CharAttribute157"/>
    <w:rsid w:val="00584988"/>
    <w:rPr>
      <w:rFonts w:ascii="Times New Roman" w:eastAsia="Times New Roman"/>
      <w:i/>
      <w:vertAlign w:val="superscript"/>
    </w:rPr>
  </w:style>
  <w:style w:type="paragraph" w:customStyle="1" w:styleId="ParaAttribute30">
    <w:name w:val="ParaAttribute30"/>
    <w:rsid w:val="00584988"/>
    <w:pPr>
      <w:widowControl w:val="0"/>
      <w:wordWrap w:val="0"/>
      <w:spacing w:after="0" w:line="240" w:lineRule="auto"/>
      <w:jc w:val="center"/>
    </w:pPr>
    <w:rPr>
      <w:rFonts w:ascii="Times New Roman" w:eastAsia="¹Å" w:hAnsi="Times New Roman" w:cs="Times New Roman"/>
      <w:sz w:val="20"/>
      <w:szCs w:val="20"/>
      <w:lang w:eastAsia="es-EC"/>
    </w:rPr>
  </w:style>
  <w:style w:type="paragraph" w:customStyle="1" w:styleId="ParaAttribute105">
    <w:name w:val="ParaAttribute105"/>
    <w:rsid w:val="00584988"/>
    <w:pPr>
      <w:widowControl w:val="0"/>
      <w:wordWrap w:val="0"/>
      <w:spacing w:after="0" w:line="240" w:lineRule="auto"/>
      <w:ind w:hanging="705"/>
      <w:jc w:val="both"/>
    </w:pPr>
    <w:rPr>
      <w:rFonts w:ascii="Times New Roman" w:eastAsia="¹Å" w:hAnsi="Times New Roman" w:cs="Times New Roman"/>
      <w:sz w:val="20"/>
      <w:szCs w:val="20"/>
      <w:lang w:eastAsia="es-EC"/>
    </w:rPr>
  </w:style>
  <w:style w:type="paragraph" w:customStyle="1" w:styleId="ParaAttribute106">
    <w:name w:val="ParaAttribute106"/>
    <w:rsid w:val="00584988"/>
    <w:pPr>
      <w:widowControl w:val="0"/>
      <w:wordWrap w:val="0"/>
      <w:spacing w:after="0" w:line="240" w:lineRule="auto"/>
      <w:ind w:hanging="360"/>
      <w:jc w:val="both"/>
    </w:pPr>
    <w:rPr>
      <w:rFonts w:ascii="Times New Roman" w:eastAsia="¹Å" w:hAnsi="Times New Roman" w:cs="Times New Roman"/>
      <w:sz w:val="20"/>
      <w:szCs w:val="20"/>
      <w:lang w:eastAsia="es-EC"/>
    </w:rPr>
  </w:style>
  <w:style w:type="paragraph" w:customStyle="1" w:styleId="ParaAttribute110">
    <w:name w:val="ParaAttribute110"/>
    <w:rsid w:val="00584988"/>
    <w:pPr>
      <w:keepNext/>
      <w:widowControl w:val="0"/>
      <w:wordWrap w:val="0"/>
      <w:spacing w:before="240" w:after="0" w:line="240" w:lineRule="auto"/>
      <w:jc w:val="center"/>
    </w:pPr>
    <w:rPr>
      <w:rFonts w:ascii="Times New Roman" w:eastAsia="¹Å" w:hAnsi="Times New Roman" w:cs="Times New Roman"/>
      <w:sz w:val="20"/>
      <w:szCs w:val="20"/>
      <w:lang w:eastAsia="es-EC"/>
    </w:rPr>
  </w:style>
  <w:style w:type="character" w:customStyle="1" w:styleId="CharAttribute121">
    <w:name w:val="CharAttribute121"/>
    <w:rsid w:val="00584988"/>
    <w:rPr>
      <w:rFonts w:ascii="Tahoma" w:eastAsia="Tahoma"/>
      <w:color w:val="9BBB59"/>
      <w:sz w:val="22"/>
    </w:rPr>
  </w:style>
  <w:style w:type="character" w:customStyle="1" w:styleId="CharAttribute124">
    <w:name w:val="CharAttribute124"/>
    <w:rsid w:val="00584988"/>
    <w:rPr>
      <w:rFonts w:ascii="Tahoma" w:eastAsia="Tahoma"/>
      <w:b/>
      <w:sz w:val="16"/>
    </w:rPr>
  </w:style>
  <w:style w:type="paragraph" w:customStyle="1" w:styleId="ParaAttribute0">
    <w:name w:val="ParaAttribute0"/>
    <w:rsid w:val="00584988"/>
    <w:pPr>
      <w:widowControl w:val="0"/>
      <w:wordWrap w:val="0"/>
      <w:spacing w:after="60" w:line="240" w:lineRule="auto"/>
      <w:jc w:val="center"/>
    </w:pPr>
    <w:rPr>
      <w:rFonts w:ascii="Times New Roman" w:eastAsia="¹Å" w:hAnsi="Times New Roman" w:cs="Times New Roman"/>
      <w:sz w:val="20"/>
      <w:szCs w:val="20"/>
      <w:lang w:eastAsia="es-EC"/>
    </w:rPr>
  </w:style>
  <w:style w:type="paragraph" w:customStyle="1" w:styleId="ParaAttribute20">
    <w:name w:val="ParaAttribute20"/>
    <w:rsid w:val="00584988"/>
    <w:pPr>
      <w:widowControl w:val="0"/>
      <w:wordWrap w:val="0"/>
      <w:spacing w:after="60" w:line="240" w:lineRule="auto"/>
    </w:pPr>
    <w:rPr>
      <w:rFonts w:ascii="Times New Roman" w:eastAsia="¹Å" w:hAnsi="Times New Roman" w:cs="Times New Roman"/>
      <w:sz w:val="20"/>
      <w:szCs w:val="20"/>
      <w:lang w:eastAsia="es-EC"/>
    </w:rPr>
  </w:style>
  <w:style w:type="paragraph" w:customStyle="1" w:styleId="ParaAttribute23">
    <w:name w:val="ParaAttribute23"/>
    <w:rsid w:val="00584988"/>
    <w:pPr>
      <w:widowControl w:val="0"/>
      <w:wordWrap w:val="0"/>
      <w:spacing w:after="60" w:line="240" w:lineRule="auto"/>
      <w:ind w:hanging="1560"/>
    </w:pPr>
    <w:rPr>
      <w:rFonts w:ascii="Times New Roman" w:eastAsia="¹Å" w:hAnsi="Times New Roman" w:cs="Times New Roman"/>
      <w:sz w:val="20"/>
      <w:szCs w:val="20"/>
      <w:lang w:eastAsia="es-EC"/>
    </w:rPr>
  </w:style>
  <w:style w:type="character" w:customStyle="1" w:styleId="CharAttribute11">
    <w:name w:val="CharAttribute11"/>
    <w:rsid w:val="00584988"/>
    <w:rPr>
      <w:rFonts w:ascii="Tahoma" w:eastAsia="Tahoma"/>
      <w:b/>
      <w:sz w:val="24"/>
    </w:rPr>
  </w:style>
  <w:style w:type="paragraph" w:styleId="Textoindependiente2">
    <w:name w:val="Body Text 2"/>
    <w:basedOn w:val="Normal"/>
    <w:link w:val="Textoindependiente2Car"/>
    <w:rsid w:val="00584988"/>
    <w:pPr>
      <w:spacing w:after="0" w:line="240" w:lineRule="auto"/>
    </w:pPr>
    <w:rPr>
      <w:rFonts w:ascii="Times New Roman" w:eastAsia="Times New Roman" w:hAnsi="Times New Roman"/>
      <w:b/>
      <w:bCs/>
      <w:sz w:val="24"/>
      <w:szCs w:val="24"/>
      <w:lang w:val="es-MX"/>
    </w:rPr>
  </w:style>
  <w:style w:type="character" w:customStyle="1" w:styleId="Textoindependiente2Car">
    <w:name w:val="Texto independiente 2 Car"/>
    <w:basedOn w:val="Fuentedeprrafopredeter"/>
    <w:link w:val="Textoindependiente2"/>
    <w:rsid w:val="00584988"/>
    <w:rPr>
      <w:rFonts w:ascii="Times New Roman" w:eastAsia="Times New Roman" w:hAnsi="Times New Roman" w:cs="Times New Roman"/>
      <w:b/>
      <w:bCs/>
      <w:sz w:val="24"/>
      <w:szCs w:val="24"/>
      <w:lang w:val="es-MX"/>
    </w:rPr>
  </w:style>
  <w:style w:type="paragraph" w:customStyle="1" w:styleId="Head2">
    <w:name w:val="Head2"/>
    <w:basedOn w:val="Normal"/>
    <w:rsid w:val="00584988"/>
    <w:pPr>
      <w:keepNext/>
      <w:suppressAutoHyphens/>
      <w:spacing w:before="100" w:after="100" w:line="240" w:lineRule="auto"/>
    </w:pPr>
    <w:rPr>
      <w:rFonts w:ascii="Times New Roman Bold" w:eastAsia="Times New Roman" w:hAnsi="Times New Roman Bold"/>
      <w:b/>
      <w:sz w:val="20"/>
      <w:szCs w:val="20"/>
      <w:lang w:val="en-US"/>
    </w:rPr>
  </w:style>
  <w:style w:type="paragraph" w:customStyle="1" w:styleId="Head1">
    <w:name w:val="Head1"/>
    <w:basedOn w:val="Normal"/>
    <w:rsid w:val="00584988"/>
    <w:pPr>
      <w:suppressAutoHyphens/>
      <w:spacing w:after="100" w:line="240" w:lineRule="auto"/>
      <w:jc w:val="center"/>
    </w:pPr>
    <w:rPr>
      <w:rFonts w:ascii="Times New Roman Bold" w:eastAsia="Times New Roman" w:hAnsi="Times New Roman Bold"/>
      <w:b/>
      <w:sz w:val="24"/>
      <w:szCs w:val="20"/>
      <w:lang w:val="en-US"/>
    </w:rPr>
  </w:style>
  <w:style w:type="character" w:customStyle="1" w:styleId="TextonotaalfinalCar">
    <w:name w:val="Texto nota al final Car"/>
    <w:link w:val="Textonotaalfinal"/>
    <w:uiPriority w:val="99"/>
    <w:rsid w:val="00584988"/>
    <w:rPr>
      <w:rFonts w:ascii="Times New Roman" w:eastAsia="Times New Roman" w:hAnsi="Times New Roman" w:cs="Times New Roman"/>
      <w:sz w:val="20"/>
      <w:szCs w:val="20"/>
    </w:rPr>
  </w:style>
  <w:style w:type="paragraph" w:styleId="Textonotaalfinal">
    <w:name w:val="endnote text"/>
    <w:basedOn w:val="Normal"/>
    <w:link w:val="TextonotaalfinalCar"/>
    <w:uiPriority w:val="99"/>
    <w:rsid w:val="00584988"/>
    <w:pPr>
      <w:spacing w:after="0" w:line="240" w:lineRule="auto"/>
    </w:pPr>
    <w:rPr>
      <w:rFonts w:ascii="Times New Roman" w:eastAsia="Times New Roman" w:hAnsi="Times New Roman"/>
      <w:sz w:val="20"/>
      <w:szCs w:val="20"/>
    </w:rPr>
  </w:style>
  <w:style w:type="character" w:customStyle="1" w:styleId="TextonotaalfinalCar1">
    <w:name w:val="Texto nota al final Car1"/>
    <w:basedOn w:val="Fuentedeprrafopredeter"/>
    <w:uiPriority w:val="99"/>
    <w:semiHidden/>
    <w:rsid w:val="00584988"/>
    <w:rPr>
      <w:rFonts w:ascii="Calibri" w:eastAsia="Calibri" w:hAnsi="Calibri" w:cs="Times New Roman"/>
      <w:sz w:val="20"/>
      <w:szCs w:val="20"/>
    </w:rPr>
  </w:style>
  <w:style w:type="paragraph" w:customStyle="1" w:styleId="Title2">
    <w:name w:val="Title2"/>
    <w:basedOn w:val="Normal"/>
    <w:rsid w:val="00584988"/>
    <w:pPr>
      <w:suppressAutoHyphens/>
      <w:spacing w:after="0" w:line="240" w:lineRule="auto"/>
    </w:pPr>
    <w:rPr>
      <w:rFonts w:ascii="Times New Roman" w:eastAsia="Times New Roman" w:hAnsi="Times New Roman"/>
      <w:sz w:val="20"/>
      <w:szCs w:val="20"/>
      <w:lang w:val="es-ES_tradnl"/>
    </w:rPr>
  </w:style>
  <w:style w:type="character" w:styleId="Hipervnculovisitado">
    <w:name w:val="FollowedHyperlink"/>
    <w:rsid w:val="00584988"/>
    <w:rPr>
      <w:color w:val="800080"/>
      <w:u w:val="single"/>
    </w:rPr>
  </w:style>
  <w:style w:type="paragraph" w:customStyle="1" w:styleId="Title1">
    <w:name w:val="Title1"/>
    <w:basedOn w:val="Normal"/>
    <w:rsid w:val="00584988"/>
    <w:pPr>
      <w:suppressAutoHyphens/>
      <w:spacing w:after="0" w:line="240" w:lineRule="auto"/>
    </w:pPr>
    <w:rPr>
      <w:rFonts w:ascii="Times New Roman Bold" w:eastAsia="Times New Roman" w:hAnsi="Times New Roman Bold"/>
      <w:b/>
      <w:sz w:val="36"/>
      <w:szCs w:val="20"/>
      <w:lang w:val="en-US"/>
    </w:rPr>
  </w:style>
  <w:style w:type="character" w:customStyle="1" w:styleId="MapadeldocumentoCar">
    <w:name w:val="Mapa del documento Car"/>
    <w:link w:val="Mapadeldocumento"/>
    <w:semiHidden/>
    <w:rsid w:val="00584988"/>
    <w:rPr>
      <w:rFonts w:ascii="Tahoma" w:eastAsia="Times New Roman" w:hAnsi="Tahoma" w:cs="Tahoma"/>
      <w:szCs w:val="20"/>
      <w:shd w:val="clear" w:color="auto" w:fill="000080"/>
    </w:rPr>
  </w:style>
  <w:style w:type="paragraph" w:styleId="Mapadeldocumento">
    <w:name w:val="Document Map"/>
    <w:basedOn w:val="Normal"/>
    <w:link w:val="MapadeldocumentoCar"/>
    <w:semiHidden/>
    <w:rsid w:val="00584988"/>
    <w:pPr>
      <w:shd w:val="clear" w:color="auto" w:fill="000080"/>
      <w:tabs>
        <w:tab w:val="left" w:pos="547"/>
        <w:tab w:val="left" w:pos="1080"/>
      </w:tabs>
      <w:suppressAutoHyphens/>
      <w:spacing w:after="100" w:line="240" w:lineRule="auto"/>
    </w:pPr>
    <w:rPr>
      <w:rFonts w:ascii="Tahoma" w:eastAsia="Times New Roman" w:hAnsi="Tahoma" w:cs="Tahoma"/>
      <w:szCs w:val="20"/>
    </w:rPr>
  </w:style>
  <w:style w:type="character" w:customStyle="1" w:styleId="MapadeldocumentoCar1">
    <w:name w:val="Mapa del documento Car1"/>
    <w:basedOn w:val="Fuentedeprrafopredeter"/>
    <w:uiPriority w:val="99"/>
    <w:semiHidden/>
    <w:rsid w:val="00584988"/>
    <w:rPr>
      <w:rFonts w:ascii="Segoe UI" w:eastAsia="Calibri" w:hAnsi="Segoe UI" w:cs="Segoe UI"/>
      <w:sz w:val="16"/>
      <w:szCs w:val="16"/>
    </w:rPr>
  </w:style>
  <w:style w:type="character" w:styleId="Nmerodepgina">
    <w:name w:val="page number"/>
    <w:basedOn w:val="Fuentedeprrafopredeter"/>
    <w:rsid w:val="00584988"/>
  </w:style>
  <w:style w:type="character" w:customStyle="1" w:styleId="hps">
    <w:name w:val="hps"/>
    <w:basedOn w:val="Fuentedeprrafopredeter"/>
    <w:rsid w:val="00584988"/>
  </w:style>
  <w:style w:type="character" w:customStyle="1" w:styleId="jfk-butterbar">
    <w:name w:val="jfk-butterbar"/>
    <w:basedOn w:val="Fuentedeprrafopredeter"/>
    <w:rsid w:val="00584988"/>
  </w:style>
  <w:style w:type="character" w:customStyle="1" w:styleId="gt-ft-text">
    <w:name w:val="gt-ft-text"/>
    <w:basedOn w:val="Fuentedeprrafopredeter"/>
    <w:rsid w:val="00584988"/>
  </w:style>
  <w:style w:type="character" w:customStyle="1" w:styleId="gt-ft-mkt-icon">
    <w:name w:val="gt-ft-mkt-icon"/>
    <w:basedOn w:val="Fuentedeprrafopredeter"/>
    <w:rsid w:val="00584988"/>
  </w:style>
  <w:style w:type="paragraph" w:styleId="Lista">
    <w:name w:val="List"/>
    <w:basedOn w:val="Normal"/>
    <w:uiPriority w:val="99"/>
    <w:unhideWhenUsed/>
    <w:rsid w:val="00584988"/>
    <w:pPr>
      <w:spacing w:after="0" w:line="240" w:lineRule="auto"/>
      <w:ind w:left="283" w:hanging="283"/>
      <w:contextualSpacing/>
    </w:pPr>
    <w:rPr>
      <w:rFonts w:ascii="Times New Roman" w:eastAsia="Times New Roman" w:hAnsi="Times New Roman"/>
      <w:sz w:val="20"/>
      <w:szCs w:val="20"/>
      <w:lang w:val="es-AR" w:eastAsia="es-ES"/>
    </w:rPr>
  </w:style>
  <w:style w:type="paragraph" w:customStyle="1" w:styleId="Normali">
    <w:name w:val="Normal(i)"/>
    <w:basedOn w:val="Normal"/>
    <w:rsid w:val="00584988"/>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customStyle="1" w:styleId="SectionVIHeader">
    <w:name w:val="Section VI. Header"/>
    <w:basedOn w:val="Normal"/>
    <w:rsid w:val="00584988"/>
    <w:pPr>
      <w:spacing w:before="120" w:after="240" w:line="240" w:lineRule="auto"/>
      <w:jc w:val="center"/>
    </w:pPr>
    <w:rPr>
      <w:rFonts w:ascii="Times New Roman" w:eastAsia="Times New Roman" w:hAnsi="Times New Roman"/>
      <w:b/>
      <w:sz w:val="36"/>
      <w:szCs w:val="20"/>
      <w:lang w:val="en-US"/>
    </w:rPr>
  </w:style>
  <w:style w:type="character" w:customStyle="1" w:styleId="st">
    <w:name w:val="st"/>
    <w:basedOn w:val="Fuentedeprrafopredeter"/>
    <w:rsid w:val="00584988"/>
  </w:style>
  <w:style w:type="character" w:styleId="nfasis">
    <w:name w:val="Emphasis"/>
    <w:uiPriority w:val="20"/>
    <w:qFormat/>
    <w:rsid w:val="00584988"/>
    <w:rPr>
      <w:i/>
      <w:iCs/>
    </w:rPr>
  </w:style>
  <w:style w:type="character" w:customStyle="1" w:styleId="apple-converted-space">
    <w:name w:val="apple-converted-space"/>
    <w:basedOn w:val="Fuentedeprrafopredeter"/>
    <w:rsid w:val="00584988"/>
  </w:style>
  <w:style w:type="paragraph" w:customStyle="1" w:styleId="ParaAttribute29">
    <w:name w:val="ParaAttribute29"/>
    <w:rsid w:val="00584988"/>
    <w:pPr>
      <w:widowControl w:val="0"/>
      <w:wordWrap w:val="0"/>
      <w:spacing w:after="0" w:line="240" w:lineRule="auto"/>
      <w:ind w:hanging="283"/>
      <w:jc w:val="center"/>
    </w:pPr>
    <w:rPr>
      <w:rFonts w:ascii="Times New Roman" w:eastAsia="¹Å" w:hAnsi="Times New Roman" w:cs="Times New Roman"/>
      <w:sz w:val="20"/>
      <w:szCs w:val="20"/>
      <w:lang w:eastAsia="es-EC"/>
    </w:rPr>
  </w:style>
  <w:style w:type="paragraph" w:customStyle="1" w:styleId="ParaAttribute41">
    <w:name w:val="ParaAttribute41"/>
    <w:rsid w:val="00584988"/>
    <w:pPr>
      <w:widowControl w:val="0"/>
      <w:tabs>
        <w:tab w:val="left" w:pos="2880"/>
      </w:tabs>
      <w:wordWrap w:val="0"/>
      <w:spacing w:after="0" w:line="240" w:lineRule="auto"/>
      <w:jc w:val="both"/>
    </w:pPr>
    <w:rPr>
      <w:rFonts w:ascii="Times New Roman" w:eastAsia="¹Å" w:hAnsi="Times New Roman" w:cs="Times New Roman"/>
      <w:sz w:val="20"/>
      <w:szCs w:val="20"/>
      <w:lang w:eastAsia="es-EC"/>
    </w:rPr>
  </w:style>
  <w:style w:type="paragraph" w:customStyle="1" w:styleId="ParaAttribute47">
    <w:name w:val="ParaAttribute47"/>
    <w:rsid w:val="00584988"/>
    <w:pPr>
      <w:widowControl w:val="0"/>
      <w:wordWrap w:val="0"/>
      <w:spacing w:after="0" w:line="240" w:lineRule="auto"/>
      <w:ind w:left="566" w:hanging="283"/>
      <w:jc w:val="center"/>
    </w:pPr>
    <w:rPr>
      <w:rFonts w:ascii="Times New Roman" w:eastAsia="¹Å" w:hAnsi="Times New Roman" w:cs="Times New Roman"/>
      <w:sz w:val="20"/>
      <w:szCs w:val="20"/>
      <w:lang w:eastAsia="es-EC"/>
    </w:rPr>
  </w:style>
  <w:style w:type="paragraph" w:customStyle="1" w:styleId="ParaAttribute48">
    <w:name w:val="ParaAttribute48"/>
    <w:rsid w:val="00584988"/>
    <w:pPr>
      <w:keepNext/>
      <w:widowControl w:val="0"/>
      <w:wordWrap w:val="0"/>
      <w:spacing w:before="240" w:after="60" w:line="240" w:lineRule="auto"/>
      <w:jc w:val="both"/>
    </w:pPr>
    <w:rPr>
      <w:rFonts w:ascii="Times New Roman" w:eastAsia="¹Å" w:hAnsi="Times New Roman" w:cs="Times New Roman"/>
      <w:sz w:val="20"/>
      <w:szCs w:val="20"/>
      <w:lang w:eastAsia="es-EC"/>
    </w:rPr>
  </w:style>
  <w:style w:type="paragraph" w:customStyle="1" w:styleId="ParaAttribute51">
    <w:name w:val="ParaAttribute51"/>
    <w:rsid w:val="00584988"/>
    <w:pPr>
      <w:widowControl w:val="0"/>
      <w:wordWrap w:val="0"/>
      <w:spacing w:after="0" w:line="240" w:lineRule="auto"/>
      <w:ind w:left="566" w:hanging="283"/>
      <w:jc w:val="both"/>
    </w:pPr>
    <w:rPr>
      <w:rFonts w:ascii="Times New Roman" w:eastAsia="¹Å" w:hAnsi="Times New Roman" w:cs="Times New Roman"/>
      <w:sz w:val="20"/>
      <w:szCs w:val="20"/>
      <w:lang w:eastAsia="es-EC"/>
    </w:rPr>
  </w:style>
  <w:style w:type="character" w:customStyle="1" w:styleId="CharAttribute60">
    <w:name w:val="CharAttribute60"/>
    <w:rsid w:val="00584988"/>
    <w:rPr>
      <w:rFonts w:ascii="Calibri" w:eastAsia="Calibri"/>
      <w:sz w:val="24"/>
    </w:rPr>
  </w:style>
  <w:style w:type="character" w:customStyle="1" w:styleId="CharAttribute61">
    <w:name w:val="CharAttribute61"/>
    <w:rsid w:val="00584988"/>
    <w:rPr>
      <w:rFonts w:ascii="Calibri" w:eastAsia="Calibri"/>
      <w:sz w:val="22"/>
    </w:rPr>
  </w:style>
  <w:style w:type="character" w:customStyle="1" w:styleId="CharAttribute64">
    <w:name w:val="CharAttribute64"/>
    <w:rsid w:val="00584988"/>
    <w:rPr>
      <w:rFonts w:ascii="Tahoma" w:eastAsia="Tahoma"/>
      <w:b/>
      <w:sz w:val="18"/>
    </w:rPr>
  </w:style>
  <w:style w:type="character" w:customStyle="1" w:styleId="CharAttribute65">
    <w:name w:val="CharAttribute65"/>
    <w:rsid w:val="00584988"/>
    <w:rPr>
      <w:rFonts w:ascii="Tahoma" w:eastAsia="Tahoma"/>
      <w:sz w:val="18"/>
    </w:rPr>
  </w:style>
  <w:style w:type="paragraph" w:styleId="NormalWeb">
    <w:name w:val="Normal (Web)"/>
    <w:basedOn w:val="Normal"/>
    <w:uiPriority w:val="99"/>
    <w:unhideWhenUsed/>
    <w:rsid w:val="00584988"/>
    <w:pPr>
      <w:spacing w:before="100" w:beforeAutospacing="1" w:after="119" w:line="240" w:lineRule="auto"/>
    </w:pPr>
    <w:rPr>
      <w:rFonts w:ascii="Times New Roman" w:eastAsia="Times New Roman" w:hAnsi="Times New Roman"/>
      <w:sz w:val="24"/>
      <w:szCs w:val="24"/>
      <w:lang w:eastAsia="es-EC"/>
    </w:rPr>
  </w:style>
  <w:style w:type="paragraph" w:customStyle="1" w:styleId="ParaAttribute5">
    <w:name w:val="ParaAttribute5"/>
    <w:rsid w:val="00584988"/>
    <w:pPr>
      <w:widowControl w:val="0"/>
      <w:wordWrap w:val="0"/>
      <w:spacing w:after="60" w:line="240" w:lineRule="auto"/>
      <w:jc w:val="center"/>
    </w:pPr>
    <w:rPr>
      <w:rFonts w:ascii="Times New Roman" w:eastAsia="¹Å" w:hAnsi="Times New Roman" w:cs="Times New Roman"/>
      <w:sz w:val="20"/>
      <w:szCs w:val="20"/>
      <w:lang w:eastAsia="es-EC"/>
    </w:rPr>
  </w:style>
  <w:style w:type="paragraph" w:customStyle="1" w:styleId="ParaAttribute38">
    <w:name w:val="ParaAttribute38"/>
    <w:rsid w:val="00584988"/>
    <w:pPr>
      <w:widowControl w:val="0"/>
      <w:wordWrap w:val="0"/>
      <w:spacing w:after="0" w:line="240" w:lineRule="auto"/>
      <w:ind w:left="720"/>
      <w:jc w:val="both"/>
    </w:pPr>
    <w:rPr>
      <w:rFonts w:ascii="Times New Roman" w:eastAsia="¹Å" w:hAnsi="Times New Roman" w:cs="Times New Roman"/>
      <w:sz w:val="20"/>
      <w:szCs w:val="20"/>
      <w:lang w:eastAsia="es-EC"/>
    </w:rPr>
  </w:style>
  <w:style w:type="paragraph" w:customStyle="1" w:styleId="ParaAttribute53">
    <w:name w:val="ParaAttribute53"/>
    <w:rsid w:val="00584988"/>
    <w:pPr>
      <w:widowControl w:val="0"/>
      <w:wordWrap w:val="0"/>
      <w:spacing w:after="0" w:line="240" w:lineRule="auto"/>
      <w:ind w:hanging="283"/>
      <w:jc w:val="both"/>
    </w:pPr>
    <w:rPr>
      <w:rFonts w:ascii="Times New Roman" w:eastAsia="¹Å" w:hAnsi="Times New Roman" w:cs="Times New Roman"/>
      <w:sz w:val="20"/>
      <w:szCs w:val="20"/>
      <w:lang w:eastAsia="es-EC"/>
    </w:rPr>
  </w:style>
  <w:style w:type="character" w:customStyle="1" w:styleId="CharAttribute53">
    <w:name w:val="CharAttribute53"/>
    <w:rsid w:val="00584988"/>
    <w:rPr>
      <w:rFonts w:ascii="Times New Roman" w:eastAsia="Times New Roman"/>
      <w:sz w:val="22"/>
    </w:rPr>
  </w:style>
  <w:style w:type="paragraph" w:styleId="Textoindependienteprimerasangra2">
    <w:name w:val="Body Text First Indent 2"/>
    <w:basedOn w:val="Sangradetextonormal"/>
    <w:link w:val="Textoindependienteprimerasangra2Car"/>
    <w:uiPriority w:val="99"/>
    <w:unhideWhenUsed/>
    <w:rsid w:val="0058498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84988"/>
    <w:rPr>
      <w:rFonts w:ascii="Calibri" w:eastAsia="Calibri" w:hAnsi="Calibri" w:cs="Times New Roman"/>
    </w:rPr>
  </w:style>
  <w:style w:type="paragraph" w:styleId="Continuarlista">
    <w:name w:val="List Continue"/>
    <w:basedOn w:val="Normal"/>
    <w:uiPriority w:val="99"/>
    <w:unhideWhenUsed/>
    <w:rsid w:val="00584988"/>
    <w:pPr>
      <w:spacing w:after="120"/>
      <w:ind w:left="283"/>
      <w:contextualSpacing/>
      <w:jc w:val="both"/>
    </w:pPr>
    <w:rPr>
      <w:lang w:eastAsia="es-EC"/>
    </w:rPr>
  </w:style>
  <w:style w:type="character" w:styleId="Referenciaintensa">
    <w:name w:val="Intense Reference"/>
    <w:uiPriority w:val="32"/>
    <w:qFormat/>
    <w:rsid w:val="00584988"/>
    <w:rPr>
      <w:b w:val="0"/>
      <w:bCs/>
      <w:caps w:val="0"/>
      <w:smallCaps w:val="0"/>
      <w:color w:val="auto"/>
      <w:spacing w:val="5"/>
      <w:sz w:val="22"/>
      <w:u w:val="none"/>
    </w:rPr>
  </w:style>
  <w:style w:type="paragraph" w:styleId="Listaconvietas2">
    <w:name w:val="List Bullet 2"/>
    <w:basedOn w:val="Normal"/>
    <w:uiPriority w:val="99"/>
    <w:unhideWhenUsed/>
    <w:rsid w:val="00584988"/>
    <w:pPr>
      <w:numPr>
        <w:numId w:val="4"/>
      </w:numPr>
      <w:contextualSpacing/>
      <w:jc w:val="both"/>
    </w:pPr>
    <w:rPr>
      <w:rFonts w:eastAsia="Times New Roman"/>
      <w:lang w:eastAsia="es-EC"/>
    </w:rPr>
  </w:style>
  <w:style w:type="character" w:customStyle="1" w:styleId="yiv9419133848apple-converted-space">
    <w:name w:val="yiv9419133848apple-converted-space"/>
    <w:basedOn w:val="Fuentedeprrafopredeter"/>
    <w:rsid w:val="00584988"/>
  </w:style>
  <w:style w:type="paragraph" w:styleId="Listaconvietas">
    <w:name w:val="List Bullet"/>
    <w:basedOn w:val="Normal"/>
    <w:uiPriority w:val="99"/>
    <w:unhideWhenUsed/>
    <w:rsid w:val="00584988"/>
    <w:pPr>
      <w:numPr>
        <w:numId w:val="5"/>
      </w:numPr>
      <w:contextualSpacing/>
      <w:jc w:val="both"/>
    </w:pPr>
    <w:rPr>
      <w:rFonts w:eastAsia="Times New Roman"/>
      <w:lang w:eastAsia="es-EC"/>
    </w:rPr>
  </w:style>
  <w:style w:type="character" w:styleId="CitaHTML">
    <w:name w:val="HTML Cite"/>
    <w:uiPriority w:val="99"/>
    <w:semiHidden/>
    <w:unhideWhenUsed/>
    <w:rsid w:val="00584988"/>
    <w:rPr>
      <w:i/>
      <w:iCs/>
    </w:rPr>
  </w:style>
  <w:style w:type="paragraph" w:customStyle="1" w:styleId="parrafo">
    <w:name w:val="parrafo"/>
    <w:basedOn w:val="Prrafodelista"/>
    <w:qFormat/>
    <w:rsid w:val="00584988"/>
    <w:pPr>
      <w:spacing w:before="200" w:after="200" w:line="360" w:lineRule="auto"/>
      <w:ind w:left="0"/>
    </w:pPr>
    <w:rPr>
      <w:rFonts w:ascii="Calibri" w:eastAsia="MS PGothic" w:hAnsi="Calibri" w:cs="Calibri"/>
      <w:spacing w:val="0"/>
      <w:sz w:val="24"/>
      <w:lang w:val="es-ES" w:bidi="ar-SA"/>
    </w:rPr>
  </w:style>
  <w:style w:type="paragraph" w:customStyle="1" w:styleId="Par1">
    <w:name w:val="Par1"/>
    <w:basedOn w:val="Normal"/>
    <w:link w:val="Par1Char"/>
    <w:uiPriority w:val="99"/>
    <w:qFormat/>
    <w:rsid w:val="00584988"/>
    <w:pPr>
      <w:widowControl w:val="0"/>
      <w:numPr>
        <w:numId w:val="6"/>
      </w:numPr>
      <w:autoSpaceDE w:val="0"/>
      <w:autoSpaceDN w:val="0"/>
      <w:adjustRightInd w:val="0"/>
      <w:spacing w:before="240" w:after="240" w:line="240" w:lineRule="auto"/>
      <w:jc w:val="both"/>
    </w:pPr>
    <w:rPr>
      <w:rFonts w:ascii="Times New Roman" w:eastAsia="Times New Roman" w:hAnsi="Times New Roman"/>
      <w:color w:val="000000"/>
      <w:sz w:val="24"/>
      <w:szCs w:val="21"/>
      <w:lang w:val="es-ES" w:eastAsia="es-ES"/>
    </w:rPr>
  </w:style>
  <w:style w:type="character" w:customStyle="1" w:styleId="Par1Char">
    <w:name w:val="Par1 Char"/>
    <w:link w:val="Par1"/>
    <w:uiPriority w:val="99"/>
    <w:rsid w:val="00584988"/>
    <w:rPr>
      <w:rFonts w:ascii="Times New Roman" w:eastAsia="Times New Roman" w:hAnsi="Times New Roman" w:cs="Times New Roman"/>
      <w:color w:val="000000"/>
      <w:sz w:val="24"/>
      <w:szCs w:val="21"/>
      <w:lang w:val="es-ES" w:eastAsia="es-ES"/>
    </w:rPr>
  </w:style>
  <w:style w:type="paragraph" w:styleId="Cita">
    <w:name w:val="Quote"/>
    <w:basedOn w:val="Normal"/>
    <w:next w:val="Normal"/>
    <w:link w:val="CitaCar"/>
    <w:uiPriority w:val="29"/>
    <w:qFormat/>
    <w:rsid w:val="00584988"/>
    <w:pPr>
      <w:spacing w:before="240" w:after="240" w:line="252" w:lineRule="auto"/>
      <w:ind w:left="864" w:right="864"/>
      <w:jc w:val="center"/>
    </w:pPr>
    <w:rPr>
      <w:rFonts w:eastAsia="Times New Roman"/>
      <w:i/>
      <w:iCs/>
      <w:sz w:val="21"/>
      <w:szCs w:val="21"/>
    </w:rPr>
  </w:style>
  <w:style w:type="character" w:customStyle="1" w:styleId="CitaCar">
    <w:name w:val="Cita Car"/>
    <w:basedOn w:val="Fuentedeprrafopredeter"/>
    <w:link w:val="Cita"/>
    <w:uiPriority w:val="29"/>
    <w:rsid w:val="00584988"/>
    <w:rPr>
      <w:rFonts w:ascii="Calibri" w:eastAsia="Times New Roman" w:hAnsi="Calibri" w:cs="Times New Roman"/>
      <w:i/>
      <w:iCs/>
      <w:sz w:val="21"/>
      <w:szCs w:val="21"/>
    </w:rPr>
  </w:style>
  <w:style w:type="paragraph" w:styleId="Citadestacada">
    <w:name w:val="Intense Quote"/>
    <w:basedOn w:val="Normal"/>
    <w:next w:val="Normal"/>
    <w:link w:val="CitadestacadaCar"/>
    <w:uiPriority w:val="30"/>
    <w:qFormat/>
    <w:rsid w:val="00584988"/>
    <w:pPr>
      <w:spacing w:before="100" w:beforeAutospacing="1" w:after="240" w:line="264" w:lineRule="auto"/>
      <w:ind w:left="864" w:right="864"/>
      <w:jc w:val="center"/>
    </w:pPr>
    <w:rPr>
      <w:rFonts w:ascii="Cambria" w:eastAsia="Times New Roman" w:hAnsi="Cambria"/>
      <w:color w:val="4F81BD"/>
      <w:sz w:val="28"/>
      <w:szCs w:val="28"/>
    </w:rPr>
  </w:style>
  <w:style w:type="character" w:customStyle="1" w:styleId="CitadestacadaCar">
    <w:name w:val="Cita destacada Car"/>
    <w:basedOn w:val="Fuentedeprrafopredeter"/>
    <w:link w:val="Citadestacada"/>
    <w:uiPriority w:val="30"/>
    <w:rsid w:val="00584988"/>
    <w:rPr>
      <w:rFonts w:ascii="Cambria" w:eastAsia="Times New Roman" w:hAnsi="Cambria" w:cs="Times New Roman"/>
      <w:color w:val="4F81BD"/>
      <w:sz w:val="28"/>
      <w:szCs w:val="28"/>
    </w:rPr>
  </w:style>
  <w:style w:type="character" w:styleId="nfasisintenso">
    <w:name w:val="Intense Emphasis"/>
    <w:uiPriority w:val="21"/>
    <w:qFormat/>
    <w:rsid w:val="00584988"/>
    <w:rPr>
      <w:b/>
      <w:bCs/>
      <w:i/>
      <w:iCs/>
    </w:rPr>
  </w:style>
  <w:style w:type="character" w:styleId="Referenciasutil">
    <w:name w:val="Subtle Reference"/>
    <w:uiPriority w:val="31"/>
    <w:qFormat/>
    <w:rsid w:val="00584988"/>
    <w:rPr>
      <w:smallCaps/>
      <w:color w:val="404040"/>
    </w:rPr>
  </w:style>
  <w:style w:type="character" w:styleId="Ttulodellibro">
    <w:name w:val="Book Title"/>
    <w:uiPriority w:val="33"/>
    <w:qFormat/>
    <w:rsid w:val="00584988"/>
    <w:rPr>
      <w:b/>
      <w:bCs/>
      <w:smallCaps/>
    </w:rPr>
  </w:style>
  <w:style w:type="paragraph" w:styleId="TtulodeTDC">
    <w:name w:val="TOC Heading"/>
    <w:basedOn w:val="Ttulo1"/>
    <w:next w:val="Normal"/>
    <w:uiPriority w:val="39"/>
    <w:unhideWhenUsed/>
    <w:qFormat/>
    <w:rsid w:val="00584988"/>
    <w:pPr>
      <w:numPr>
        <w:numId w:val="0"/>
      </w:numPr>
      <w:pBdr>
        <w:bottom w:val="single" w:sz="4" w:space="1" w:color="4F81BD"/>
      </w:pBdr>
      <w:spacing w:before="400" w:after="40" w:line="240" w:lineRule="auto"/>
      <w:jc w:val="left"/>
      <w:outlineLvl w:val="9"/>
    </w:pPr>
    <w:rPr>
      <w:rFonts w:ascii="Cambria" w:eastAsia="Times New Roman" w:hAnsi="Cambria" w:cs="Times New Roman"/>
      <w:color w:val="365F91"/>
      <w:spacing w:val="0"/>
      <w:sz w:val="36"/>
      <w:szCs w:val="36"/>
    </w:rPr>
  </w:style>
  <w:style w:type="paragraph" w:styleId="Revisin">
    <w:name w:val="Revision"/>
    <w:hidden/>
    <w:uiPriority w:val="99"/>
    <w:semiHidden/>
    <w:rsid w:val="00584988"/>
    <w:pPr>
      <w:spacing w:after="0" w:line="240" w:lineRule="auto"/>
    </w:pPr>
    <w:rPr>
      <w:rFonts w:ascii="Calibri" w:eastAsia="Times New Roman" w:hAnsi="Calibri" w:cs="Times New Roman"/>
      <w:sz w:val="21"/>
      <w:szCs w:val="21"/>
    </w:rPr>
  </w:style>
  <w:style w:type="paragraph" w:customStyle="1" w:styleId="BodyA">
    <w:name w:val="Body A"/>
    <w:rsid w:val="0058498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zh-CN"/>
    </w:rPr>
  </w:style>
  <w:style w:type="table" w:customStyle="1" w:styleId="Tabladecuadrcula4-nfasis11">
    <w:name w:val="Tabla de cuadrícula 4 - Énfasis 11"/>
    <w:basedOn w:val="Tablanormal"/>
    <w:uiPriority w:val="49"/>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1clara-nfasis11">
    <w:name w:val="Tabla de cuadrícula 1 clara - Énfasis 11"/>
    <w:basedOn w:val="Tablanormal"/>
    <w:uiPriority w:val="46"/>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delista3-nfasis11">
    <w:name w:val="Tabla de lista 3 - Énfasis 11"/>
    <w:basedOn w:val="Tablanormal"/>
    <w:uiPriority w:val="48"/>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numbering" w:customStyle="1" w:styleId="List21">
    <w:name w:val="List 21"/>
    <w:basedOn w:val="Sinlista"/>
    <w:rsid w:val="00584988"/>
    <w:pPr>
      <w:numPr>
        <w:numId w:val="7"/>
      </w:numPr>
    </w:pPr>
  </w:style>
  <w:style w:type="numbering" w:customStyle="1" w:styleId="List31">
    <w:name w:val="List 31"/>
    <w:basedOn w:val="Sinlista"/>
    <w:rsid w:val="00584988"/>
    <w:pPr>
      <w:numPr>
        <w:numId w:val="8"/>
      </w:numPr>
    </w:pPr>
  </w:style>
  <w:style w:type="paragraph" w:styleId="TDC4">
    <w:name w:val="toc 4"/>
    <w:basedOn w:val="Normal"/>
    <w:next w:val="Normal"/>
    <w:autoRedefine/>
    <w:uiPriority w:val="39"/>
    <w:unhideWhenUsed/>
    <w:rsid w:val="00584988"/>
    <w:pPr>
      <w:spacing w:after="0"/>
      <w:ind w:left="660"/>
    </w:pPr>
    <w:rPr>
      <w:rFonts w:cs="Calibri"/>
      <w:sz w:val="20"/>
      <w:szCs w:val="20"/>
    </w:rPr>
  </w:style>
  <w:style w:type="paragraph" w:styleId="TDC5">
    <w:name w:val="toc 5"/>
    <w:basedOn w:val="Normal"/>
    <w:next w:val="Normal"/>
    <w:autoRedefine/>
    <w:uiPriority w:val="39"/>
    <w:unhideWhenUsed/>
    <w:rsid w:val="00584988"/>
    <w:pPr>
      <w:spacing w:after="0"/>
      <w:ind w:left="880"/>
    </w:pPr>
    <w:rPr>
      <w:rFonts w:cs="Calibri"/>
      <w:sz w:val="20"/>
      <w:szCs w:val="20"/>
    </w:rPr>
  </w:style>
  <w:style w:type="paragraph" w:styleId="TDC6">
    <w:name w:val="toc 6"/>
    <w:basedOn w:val="Normal"/>
    <w:next w:val="Normal"/>
    <w:autoRedefine/>
    <w:uiPriority w:val="39"/>
    <w:unhideWhenUsed/>
    <w:rsid w:val="00584988"/>
    <w:pPr>
      <w:spacing w:after="0"/>
      <w:ind w:left="1100"/>
    </w:pPr>
    <w:rPr>
      <w:rFonts w:cs="Calibri"/>
      <w:sz w:val="20"/>
      <w:szCs w:val="20"/>
    </w:rPr>
  </w:style>
  <w:style w:type="paragraph" w:styleId="TDC7">
    <w:name w:val="toc 7"/>
    <w:basedOn w:val="Normal"/>
    <w:next w:val="Normal"/>
    <w:autoRedefine/>
    <w:uiPriority w:val="39"/>
    <w:unhideWhenUsed/>
    <w:rsid w:val="00584988"/>
    <w:pPr>
      <w:spacing w:after="0"/>
      <w:ind w:left="1320"/>
    </w:pPr>
    <w:rPr>
      <w:rFonts w:cs="Calibri"/>
      <w:sz w:val="20"/>
      <w:szCs w:val="20"/>
    </w:rPr>
  </w:style>
  <w:style w:type="paragraph" w:styleId="TDC8">
    <w:name w:val="toc 8"/>
    <w:basedOn w:val="Normal"/>
    <w:next w:val="Normal"/>
    <w:autoRedefine/>
    <w:uiPriority w:val="39"/>
    <w:unhideWhenUsed/>
    <w:rsid w:val="00584988"/>
    <w:pPr>
      <w:spacing w:after="0"/>
      <w:ind w:left="1540"/>
    </w:pPr>
    <w:rPr>
      <w:rFonts w:cs="Calibri"/>
      <w:sz w:val="20"/>
      <w:szCs w:val="20"/>
    </w:rPr>
  </w:style>
  <w:style w:type="paragraph" w:styleId="TDC9">
    <w:name w:val="toc 9"/>
    <w:basedOn w:val="Normal"/>
    <w:next w:val="Normal"/>
    <w:autoRedefine/>
    <w:uiPriority w:val="39"/>
    <w:unhideWhenUsed/>
    <w:rsid w:val="00584988"/>
    <w:pPr>
      <w:spacing w:after="0"/>
      <w:ind w:left="1760"/>
    </w:pPr>
    <w:rPr>
      <w:rFonts w:cs="Calibri"/>
      <w:sz w:val="20"/>
      <w:szCs w:val="20"/>
    </w:rPr>
  </w:style>
  <w:style w:type="paragraph" w:customStyle="1" w:styleId="Preformatted">
    <w:name w:val="Preformatted"/>
    <w:basedOn w:val="Normal"/>
    <w:rsid w:val="005849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val="en-US"/>
    </w:rPr>
  </w:style>
  <w:style w:type="paragraph" w:customStyle="1" w:styleId="IFADparagraphno3rdlevel">
    <w:name w:val="IFAD paragraph no. 3rd level"/>
    <w:basedOn w:val="Normal"/>
    <w:rsid w:val="00584988"/>
    <w:pPr>
      <w:numPr>
        <w:numId w:val="10"/>
      </w:numPr>
      <w:suppressAutoHyphens/>
      <w:spacing w:after="120" w:line="240" w:lineRule="auto"/>
      <w:jc w:val="both"/>
    </w:pPr>
    <w:rPr>
      <w:rFonts w:ascii="Verdana" w:eastAsia="Times New Roman" w:hAnsi="Verdana"/>
      <w:snapToGrid w:val="0"/>
      <w:sz w:val="20"/>
      <w:lang w:val="en-GB"/>
    </w:rPr>
  </w:style>
  <w:style w:type="character" w:customStyle="1" w:styleId="apple-style-span">
    <w:name w:val="apple-style-span"/>
    <w:basedOn w:val="Fuentedeprrafopredeter"/>
    <w:rsid w:val="00584988"/>
  </w:style>
  <w:style w:type="paragraph" w:customStyle="1" w:styleId="Outline1">
    <w:name w:val="Outline1"/>
    <w:basedOn w:val="Ttulo1"/>
    <w:next w:val="Outline2"/>
    <w:rsid w:val="00584988"/>
    <w:pPr>
      <w:keepLines w:val="0"/>
      <w:numPr>
        <w:numId w:val="0"/>
      </w:numPr>
      <w:tabs>
        <w:tab w:val="num" w:pos="360"/>
        <w:tab w:val="num" w:pos="720"/>
      </w:tabs>
      <w:spacing w:after="0" w:line="240" w:lineRule="auto"/>
      <w:ind w:left="360" w:hanging="360"/>
      <w:jc w:val="left"/>
    </w:pPr>
    <w:rPr>
      <w:rFonts w:ascii="Tahoma" w:hAnsi="Tahoma"/>
      <w:spacing w:val="0"/>
      <w:szCs w:val="20"/>
      <w:lang w:eastAsia="es-ES"/>
    </w:rPr>
  </w:style>
  <w:style w:type="paragraph" w:customStyle="1" w:styleId="Outline2">
    <w:name w:val="Outline2"/>
    <w:basedOn w:val="Normal"/>
    <w:rsid w:val="00584988"/>
    <w:pPr>
      <w:tabs>
        <w:tab w:val="num" w:pos="864"/>
      </w:tabs>
      <w:spacing w:before="240" w:after="0" w:line="240" w:lineRule="auto"/>
      <w:ind w:left="864" w:hanging="504"/>
    </w:pPr>
    <w:rPr>
      <w:rFonts w:ascii="Tahoma" w:eastAsia="Times New Roman" w:hAnsi="Tahoma"/>
      <w:b/>
      <w:kern w:val="28"/>
      <w:sz w:val="20"/>
      <w:szCs w:val="20"/>
      <w:lang w:val="en-US" w:eastAsia="es-ES"/>
    </w:rPr>
  </w:style>
  <w:style w:type="paragraph" w:customStyle="1" w:styleId="Outline">
    <w:name w:val="Outline"/>
    <w:basedOn w:val="Normal"/>
    <w:rsid w:val="00584988"/>
    <w:pPr>
      <w:spacing w:before="240" w:after="0" w:line="240" w:lineRule="auto"/>
    </w:pPr>
    <w:rPr>
      <w:rFonts w:ascii="Tahoma" w:eastAsia="Times New Roman" w:hAnsi="Tahoma"/>
      <w:kern w:val="28"/>
      <w:sz w:val="20"/>
      <w:szCs w:val="20"/>
      <w:lang w:val="en-US" w:eastAsia="es-ES"/>
    </w:rPr>
  </w:style>
  <w:style w:type="paragraph" w:customStyle="1" w:styleId="Outline3">
    <w:name w:val="Outline3"/>
    <w:basedOn w:val="Normal"/>
    <w:rsid w:val="00584988"/>
    <w:pPr>
      <w:numPr>
        <w:ilvl w:val="3"/>
        <w:numId w:val="11"/>
      </w:numPr>
      <w:tabs>
        <w:tab w:val="clear" w:pos="2304"/>
        <w:tab w:val="num" w:pos="1368"/>
      </w:tabs>
      <w:spacing w:before="240" w:after="0" w:line="240" w:lineRule="auto"/>
      <w:ind w:left="1368" w:hanging="504"/>
    </w:pPr>
    <w:rPr>
      <w:rFonts w:ascii="Tahoma" w:eastAsia="Times New Roman" w:hAnsi="Tahoma"/>
      <w:kern w:val="28"/>
      <w:sz w:val="20"/>
      <w:szCs w:val="20"/>
      <w:lang w:val="en-US" w:eastAsia="es-ES"/>
    </w:rPr>
  </w:style>
  <w:style w:type="paragraph" w:customStyle="1" w:styleId="Outline4">
    <w:name w:val="Outline4"/>
    <w:basedOn w:val="Normal"/>
    <w:rsid w:val="00584988"/>
    <w:pPr>
      <w:numPr>
        <w:numId w:val="12"/>
      </w:numPr>
      <w:tabs>
        <w:tab w:val="clear" w:pos="360"/>
        <w:tab w:val="num" w:pos="1872"/>
      </w:tabs>
      <w:spacing w:before="240" w:after="0" w:line="240" w:lineRule="auto"/>
      <w:ind w:left="1872" w:hanging="504"/>
    </w:pPr>
    <w:rPr>
      <w:rFonts w:ascii="Tahoma" w:eastAsia="Times New Roman" w:hAnsi="Tahoma"/>
      <w:kern w:val="28"/>
      <w:sz w:val="20"/>
      <w:szCs w:val="20"/>
      <w:lang w:val="en-US" w:eastAsia="es-ES"/>
    </w:rPr>
  </w:style>
  <w:style w:type="paragraph" w:customStyle="1" w:styleId="outlinebullet">
    <w:name w:val="outlinebullet"/>
    <w:basedOn w:val="Normal"/>
    <w:rsid w:val="00584988"/>
    <w:pPr>
      <w:tabs>
        <w:tab w:val="num" w:pos="454"/>
        <w:tab w:val="left" w:pos="1440"/>
      </w:tabs>
      <w:spacing w:before="120" w:after="0" w:line="240" w:lineRule="auto"/>
      <w:ind w:left="1440" w:hanging="450"/>
    </w:pPr>
    <w:rPr>
      <w:rFonts w:ascii="Tahoma" w:eastAsia="Times New Roman" w:hAnsi="Tahoma"/>
      <w:sz w:val="20"/>
      <w:szCs w:val="20"/>
      <w:lang w:val="en-US" w:eastAsia="es-ES"/>
    </w:rPr>
  </w:style>
  <w:style w:type="paragraph" w:styleId="Textoindependiente3">
    <w:name w:val="Body Text 3"/>
    <w:basedOn w:val="Normal"/>
    <w:link w:val="Textoindependiente3Car"/>
    <w:rsid w:val="00584988"/>
    <w:pPr>
      <w:spacing w:after="0" w:line="240" w:lineRule="auto"/>
      <w:jc w:val="both"/>
    </w:pPr>
    <w:rPr>
      <w:rFonts w:ascii="Tahoma" w:eastAsia="Times New Roman" w:hAnsi="Tahoma"/>
      <w:b/>
      <w:szCs w:val="20"/>
      <w:lang w:val="es-ES" w:eastAsia="es-ES"/>
    </w:rPr>
  </w:style>
  <w:style w:type="character" w:customStyle="1" w:styleId="Textoindependiente3Car">
    <w:name w:val="Texto independiente 3 Car"/>
    <w:basedOn w:val="Fuentedeprrafopredeter"/>
    <w:link w:val="Textoindependiente3"/>
    <w:rsid w:val="00584988"/>
    <w:rPr>
      <w:rFonts w:ascii="Tahoma" w:eastAsia="Times New Roman" w:hAnsi="Tahoma" w:cs="Times New Roman"/>
      <w:b/>
      <w:szCs w:val="20"/>
      <w:lang w:val="es-ES" w:eastAsia="es-ES"/>
    </w:rPr>
  </w:style>
  <w:style w:type="paragraph" w:styleId="Sangra2detindependiente">
    <w:name w:val="Body Text Indent 2"/>
    <w:basedOn w:val="Normal"/>
    <w:link w:val="Sangra2detindependienteCar"/>
    <w:uiPriority w:val="99"/>
    <w:rsid w:val="00584988"/>
    <w:pPr>
      <w:spacing w:after="0" w:line="240" w:lineRule="auto"/>
      <w:ind w:left="708"/>
      <w:jc w:val="both"/>
    </w:pPr>
    <w:rPr>
      <w:rFonts w:ascii="Tahoma" w:eastAsia="Times New Roman" w:hAnsi="Tahoma"/>
      <w:szCs w:val="20"/>
      <w:lang w:val="es-ES" w:eastAsia="es-ES"/>
    </w:rPr>
  </w:style>
  <w:style w:type="character" w:customStyle="1" w:styleId="Sangra2detindependienteCar">
    <w:name w:val="Sangría 2 de t. independiente Car"/>
    <w:basedOn w:val="Fuentedeprrafopredeter"/>
    <w:link w:val="Sangra2detindependiente"/>
    <w:uiPriority w:val="99"/>
    <w:rsid w:val="00584988"/>
    <w:rPr>
      <w:rFonts w:ascii="Tahoma" w:eastAsia="Times New Roman" w:hAnsi="Tahoma" w:cs="Times New Roman"/>
      <w:szCs w:val="20"/>
      <w:lang w:val="es-ES" w:eastAsia="es-ES"/>
    </w:rPr>
  </w:style>
  <w:style w:type="paragraph" w:customStyle="1" w:styleId="BodyText21">
    <w:name w:val="Body Text 21"/>
    <w:basedOn w:val="Normal"/>
    <w:rsid w:val="00584988"/>
    <w:pPr>
      <w:spacing w:after="0" w:line="240" w:lineRule="auto"/>
      <w:jc w:val="both"/>
    </w:pPr>
    <w:rPr>
      <w:rFonts w:ascii="Tahoma" w:eastAsia="Times New Roman" w:hAnsi="Tahoma"/>
      <w:snapToGrid w:val="0"/>
      <w:sz w:val="20"/>
      <w:szCs w:val="20"/>
      <w:lang w:val="es-ES_tradnl" w:eastAsia="es-ES"/>
    </w:rPr>
  </w:style>
  <w:style w:type="paragraph" w:styleId="ndice1">
    <w:name w:val="index 1"/>
    <w:basedOn w:val="Normal"/>
    <w:next w:val="Normal"/>
    <w:autoRedefine/>
    <w:semiHidden/>
    <w:rsid w:val="00584988"/>
    <w:pPr>
      <w:spacing w:after="0" w:line="240" w:lineRule="auto"/>
      <w:ind w:left="240" w:hanging="240"/>
    </w:pPr>
    <w:rPr>
      <w:rFonts w:ascii="Tahoma" w:eastAsia="Times New Roman" w:hAnsi="Tahoma"/>
      <w:sz w:val="20"/>
      <w:szCs w:val="24"/>
      <w:lang w:val="es-ES" w:eastAsia="es-ES"/>
    </w:rPr>
  </w:style>
  <w:style w:type="paragraph" w:customStyle="1" w:styleId="IFADparagraphnumbering">
    <w:name w:val="IFAD paragraph numbering"/>
    <w:basedOn w:val="Textoindependiente"/>
    <w:rsid w:val="00584988"/>
    <w:pPr>
      <w:numPr>
        <w:numId w:val="9"/>
      </w:numPr>
      <w:suppressAutoHyphens/>
      <w:spacing w:before="0" w:line="240" w:lineRule="auto"/>
      <w:jc w:val="both"/>
    </w:pPr>
    <w:rPr>
      <w:rFonts w:ascii="Verdana" w:eastAsia="Times New Roman" w:hAnsi="Verdana"/>
      <w:snapToGrid w:val="0"/>
      <w:szCs w:val="22"/>
      <w:lang w:val="en-GB" w:eastAsia="en-US"/>
    </w:rPr>
  </w:style>
  <w:style w:type="paragraph" w:customStyle="1" w:styleId="IFADparagraphno4thlevel">
    <w:name w:val="IFAD paragraph no. 4th level"/>
    <w:basedOn w:val="IFADparagraphnumbering"/>
    <w:rsid w:val="00584988"/>
    <w:pPr>
      <w:numPr>
        <w:numId w:val="0"/>
      </w:numPr>
      <w:tabs>
        <w:tab w:val="num" w:pos="1701"/>
      </w:tabs>
      <w:ind w:left="1701" w:hanging="283"/>
    </w:pPr>
  </w:style>
  <w:style w:type="paragraph" w:customStyle="1" w:styleId="Prrafodelista1">
    <w:name w:val="Párrafo de lista1"/>
    <w:basedOn w:val="Normal"/>
    <w:qFormat/>
    <w:rsid w:val="00584988"/>
    <w:pPr>
      <w:suppressAutoHyphens/>
      <w:spacing w:after="0" w:line="240" w:lineRule="auto"/>
      <w:ind w:left="720"/>
      <w:jc w:val="both"/>
    </w:pPr>
    <w:rPr>
      <w:rFonts w:ascii="Verdana" w:eastAsia="Times New Roman" w:hAnsi="Verdana"/>
      <w:snapToGrid w:val="0"/>
      <w:sz w:val="20"/>
      <w:lang w:val="es-ES"/>
    </w:rPr>
  </w:style>
  <w:style w:type="paragraph" w:customStyle="1" w:styleId="Encabezado2">
    <w:name w:val="Encabezado 2"/>
    <w:basedOn w:val="Normal"/>
    <w:next w:val="IFADparagraphnumbering"/>
    <w:rsid w:val="00584988"/>
    <w:pPr>
      <w:keepNext/>
      <w:widowControl w:val="0"/>
      <w:tabs>
        <w:tab w:val="left" w:pos="540"/>
      </w:tabs>
      <w:suppressAutoHyphens/>
      <w:spacing w:before="240" w:after="240" w:line="240" w:lineRule="auto"/>
      <w:outlineLvl w:val="1"/>
    </w:pPr>
    <w:rPr>
      <w:rFonts w:ascii="Verdana" w:eastAsia="Times New Roman" w:hAnsi="Verdana"/>
      <w:b/>
      <w:i/>
      <w:iCs/>
      <w:kern w:val="1"/>
      <w:sz w:val="20"/>
      <w:szCs w:val="28"/>
      <w:lang w:val="es-MX"/>
    </w:rPr>
  </w:style>
  <w:style w:type="paragraph" w:customStyle="1" w:styleId="Predeterminado">
    <w:name w:val="Predeterminado"/>
    <w:rsid w:val="00584988"/>
    <w:pPr>
      <w:widowControl w:val="0"/>
      <w:suppressAutoHyphens/>
      <w:spacing w:after="0" w:line="240" w:lineRule="auto"/>
    </w:pPr>
    <w:rPr>
      <w:rFonts w:ascii="Times New Roman" w:eastAsia="Times New Roman" w:hAnsi="Times New Roman" w:cs="Times New Roman"/>
      <w:kern w:val="1"/>
      <w:sz w:val="24"/>
      <w:szCs w:val="24"/>
      <w:lang w:val="es-MX"/>
    </w:rPr>
  </w:style>
  <w:style w:type="character" w:customStyle="1" w:styleId="Smbolodenotaalpie">
    <w:name w:val="Símbolo de nota al pie"/>
    <w:rsid w:val="00584988"/>
    <w:rPr>
      <w:rFonts w:ascii="Times New Roman" w:hAnsi="Times New Roman"/>
      <w:sz w:val="18"/>
      <w:szCs w:val="18"/>
      <w:vertAlign w:val="superscript"/>
    </w:rPr>
  </w:style>
  <w:style w:type="paragraph" w:styleId="Listaconvietas3">
    <w:name w:val="List Bullet 3"/>
    <w:basedOn w:val="Normal"/>
    <w:rsid w:val="00584988"/>
    <w:pPr>
      <w:numPr>
        <w:numId w:val="13"/>
      </w:numPr>
      <w:spacing w:after="0" w:line="240" w:lineRule="auto"/>
    </w:pPr>
    <w:rPr>
      <w:rFonts w:ascii="Tahoma" w:eastAsia="Times New Roman" w:hAnsi="Tahoma"/>
      <w:sz w:val="20"/>
      <w:szCs w:val="24"/>
      <w:lang w:val="es-ES" w:eastAsia="es-ES"/>
    </w:rPr>
  </w:style>
  <w:style w:type="paragraph" w:styleId="Lista2">
    <w:name w:val="List 2"/>
    <w:basedOn w:val="Normal"/>
    <w:uiPriority w:val="99"/>
    <w:rsid w:val="00584988"/>
    <w:pPr>
      <w:spacing w:after="0" w:line="240" w:lineRule="auto"/>
      <w:ind w:left="566" w:hanging="283"/>
      <w:contextualSpacing/>
    </w:pPr>
    <w:rPr>
      <w:rFonts w:ascii="Tahoma" w:hAnsi="Tahoma"/>
      <w:sz w:val="20"/>
      <w:szCs w:val="24"/>
      <w:lang w:val="es-ES" w:eastAsia="es-ES"/>
    </w:rPr>
  </w:style>
  <w:style w:type="paragraph" w:customStyle="1" w:styleId="Stile1">
    <w:name w:val="Stile1"/>
    <w:basedOn w:val="Ttulo1"/>
    <w:rsid w:val="00584988"/>
    <w:pPr>
      <w:keepLines w:val="0"/>
      <w:tabs>
        <w:tab w:val="num" w:pos="1440"/>
      </w:tabs>
      <w:spacing w:after="0" w:line="240" w:lineRule="auto"/>
      <w:ind w:left="0" w:firstLine="0"/>
      <w:jc w:val="left"/>
    </w:pPr>
    <w:rPr>
      <w:rFonts w:ascii="Tahoma" w:hAnsi="Tahoma"/>
      <w:b w:val="0"/>
      <w:spacing w:val="0"/>
      <w:sz w:val="22"/>
      <w:szCs w:val="20"/>
      <w:lang w:eastAsia="es-ES"/>
    </w:rPr>
  </w:style>
  <w:style w:type="paragraph" w:customStyle="1" w:styleId="Stile2">
    <w:name w:val="Stile2"/>
    <w:basedOn w:val="Ttulo"/>
    <w:link w:val="Stile2Carattere"/>
    <w:autoRedefine/>
    <w:rsid w:val="00584988"/>
    <w:pPr>
      <w:framePr w:wrap="auto" w:vAnchor="margin" w:yAlign="inline"/>
      <w:spacing w:before="0" w:after="0"/>
      <w:contextualSpacing w:val="0"/>
      <w:outlineLvl w:val="1"/>
    </w:pPr>
    <w:rPr>
      <w:rFonts w:ascii="Times New Roman" w:hAnsi="Times New Roman"/>
      <w:b/>
      <w:i/>
      <w:color w:val="auto"/>
      <w:spacing w:val="0"/>
      <w:kern w:val="0"/>
      <w:sz w:val="20"/>
      <w:szCs w:val="20"/>
      <w:lang w:val="es-ES" w:eastAsia="es-ES"/>
    </w:rPr>
  </w:style>
  <w:style w:type="character" w:customStyle="1" w:styleId="Stile2Carattere">
    <w:name w:val="Stile2 Carattere"/>
    <w:link w:val="Stile2"/>
    <w:rsid w:val="00584988"/>
    <w:rPr>
      <w:rFonts w:ascii="Times New Roman" w:eastAsia="Times New Roman" w:hAnsi="Times New Roman" w:cs="Times New Roman"/>
      <w:b/>
      <w:i/>
      <w:sz w:val="20"/>
      <w:szCs w:val="20"/>
      <w:lang w:val="es-ES" w:eastAsia="es-ES"/>
    </w:rPr>
  </w:style>
  <w:style w:type="paragraph" w:customStyle="1" w:styleId="Stile3">
    <w:name w:val="Stile3"/>
    <w:basedOn w:val="Ttulo"/>
    <w:rsid w:val="00584988"/>
    <w:pPr>
      <w:framePr w:wrap="auto" w:vAnchor="margin" w:yAlign="inline"/>
      <w:spacing w:before="0" w:after="0"/>
      <w:contextualSpacing w:val="0"/>
      <w:jc w:val="left"/>
    </w:pPr>
    <w:rPr>
      <w:rFonts w:ascii="Tahoma" w:hAnsi="Tahoma"/>
      <w:color w:val="auto"/>
      <w:spacing w:val="0"/>
      <w:kern w:val="0"/>
      <w:sz w:val="24"/>
      <w:szCs w:val="20"/>
      <w:lang w:val="es-ES" w:eastAsia="es-ES"/>
    </w:rPr>
  </w:style>
  <w:style w:type="paragraph" w:styleId="Textosinformato">
    <w:name w:val="Plain Text"/>
    <w:basedOn w:val="Normal"/>
    <w:link w:val="TextosinformatoCar"/>
    <w:rsid w:val="0058498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84988"/>
    <w:rPr>
      <w:rFonts w:ascii="Courier New" w:eastAsia="Times New Roman" w:hAnsi="Courier New" w:cs="Courier New"/>
      <w:sz w:val="20"/>
      <w:szCs w:val="20"/>
      <w:lang w:val="es-ES" w:eastAsia="es-ES"/>
    </w:rPr>
  </w:style>
  <w:style w:type="paragraph" w:styleId="Textodebloque">
    <w:name w:val="Block Text"/>
    <w:basedOn w:val="Normal"/>
    <w:rsid w:val="00584988"/>
    <w:pPr>
      <w:spacing w:after="120" w:line="240" w:lineRule="auto"/>
      <w:ind w:left="1440" w:right="1440"/>
    </w:pPr>
    <w:rPr>
      <w:rFonts w:ascii="Tahoma" w:eastAsia="Times New Roman" w:hAnsi="Tahoma"/>
      <w:sz w:val="20"/>
      <w:szCs w:val="24"/>
      <w:lang w:val="es-ES" w:eastAsia="es-ES"/>
    </w:rPr>
  </w:style>
  <w:style w:type="paragraph" w:styleId="Lista3">
    <w:name w:val="List 3"/>
    <w:basedOn w:val="Normal"/>
    <w:uiPriority w:val="99"/>
    <w:rsid w:val="00584988"/>
    <w:pPr>
      <w:spacing w:after="0" w:line="240" w:lineRule="auto"/>
      <w:ind w:left="849" w:hanging="283"/>
      <w:contextualSpacing/>
    </w:pPr>
    <w:rPr>
      <w:rFonts w:ascii="Tahoma" w:eastAsia="Times New Roman" w:hAnsi="Tahoma"/>
      <w:sz w:val="20"/>
      <w:szCs w:val="24"/>
      <w:lang w:val="es-ES" w:eastAsia="es-ES"/>
    </w:rPr>
  </w:style>
  <w:style w:type="paragraph" w:styleId="Saludo">
    <w:name w:val="Salutation"/>
    <w:basedOn w:val="Normal"/>
    <w:next w:val="Normal"/>
    <w:link w:val="SaludoCar"/>
    <w:rsid w:val="00584988"/>
    <w:pPr>
      <w:spacing w:after="0" w:line="240" w:lineRule="auto"/>
    </w:pPr>
    <w:rPr>
      <w:rFonts w:ascii="Tahoma" w:eastAsia="Times New Roman" w:hAnsi="Tahoma"/>
      <w:sz w:val="20"/>
      <w:szCs w:val="24"/>
      <w:lang w:val="es-ES" w:eastAsia="es-ES"/>
    </w:rPr>
  </w:style>
  <w:style w:type="character" w:customStyle="1" w:styleId="SaludoCar">
    <w:name w:val="Saludo Car"/>
    <w:basedOn w:val="Fuentedeprrafopredeter"/>
    <w:link w:val="Saludo"/>
    <w:rsid w:val="00584988"/>
    <w:rPr>
      <w:rFonts w:ascii="Tahoma" w:eastAsia="Times New Roman" w:hAnsi="Tahoma" w:cs="Times New Roman"/>
      <w:sz w:val="20"/>
      <w:szCs w:val="24"/>
      <w:lang w:val="es-ES" w:eastAsia="es-ES"/>
    </w:rPr>
  </w:style>
  <w:style w:type="paragraph" w:styleId="Listaconvietas4">
    <w:name w:val="List Bullet 4"/>
    <w:basedOn w:val="Normal"/>
    <w:rsid w:val="00584988"/>
    <w:pPr>
      <w:numPr>
        <w:numId w:val="14"/>
      </w:numPr>
      <w:spacing w:after="0" w:line="240" w:lineRule="auto"/>
      <w:contextualSpacing/>
    </w:pPr>
    <w:rPr>
      <w:rFonts w:ascii="Tahoma" w:eastAsia="Times New Roman" w:hAnsi="Tahoma"/>
      <w:sz w:val="20"/>
      <w:szCs w:val="24"/>
      <w:lang w:val="es-ES" w:eastAsia="es-ES"/>
    </w:rPr>
  </w:style>
  <w:style w:type="paragraph" w:styleId="Continuarlista2">
    <w:name w:val="List Continue 2"/>
    <w:basedOn w:val="Normal"/>
    <w:uiPriority w:val="99"/>
    <w:rsid w:val="00584988"/>
    <w:pPr>
      <w:spacing w:after="120" w:line="240" w:lineRule="auto"/>
      <w:ind w:left="566"/>
      <w:contextualSpacing/>
    </w:pPr>
    <w:rPr>
      <w:rFonts w:ascii="Tahoma" w:eastAsia="Times New Roman" w:hAnsi="Tahoma"/>
      <w:sz w:val="20"/>
      <w:szCs w:val="24"/>
      <w:lang w:val="es-ES" w:eastAsia="es-ES"/>
    </w:rPr>
  </w:style>
  <w:style w:type="paragraph" w:customStyle="1" w:styleId="Numbered">
    <w:name w:val="Numbered"/>
    <w:basedOn w:val="Normal"/>
    <w:uiPriority w:val="99"/>
    <w:rsid w:val="00584988"/>
    <w:pPr>
      <w:widowControl w:val="0"/>
      <w:numPr>
        <w:numId w:val="15"/>
      </w:numPr>
      <w:spacing w:after="120" w:line="240" w:lineRule="auto"/>
      <w:jc w:val="both"/>
    </w:pPr>
    <w:rPr>
      <w:rFonts w:ascii="Verdana" w:eastAsia="Times New Roman" w:hAnsi="Verdana"/>
      <w:b/>
      <w:color w:val="000000"/>
      <w:szCs w:val="20"/>
      <w:lang w:val="es-ES_tradnl" w:eastAsia="en-GB"/>
    </w:rPr>
  </w:style>
  <w:style w:type="paragraph" w:customStyle="1" w:styleId="IFADparagraphno2ndlevel">
    <w:name w:val="IFAD paragraph no. 2nd level"/>
    <w:basedOn w:val="Normal"/>
    <w:rsid w:val="00584988"/>
    <w:pPr>
      <w:tabs>
        <w:tab w:val="num" w:pos="1134"/>
      </w:tabs>
      <w:spacing w:after="0" w:line="240" w:lineRule="auto"/>
      <w:ind w:left="1134" w:hanging="567"/>
    </w:pPr>
    <w:rPr>
      <w:rFonts w:ascii="Verdana" w:eastAsia="Times New Roman" w:hAnsi="Verdana" w:cs="Arial"/>
      <w:sz w:val="20"/>
      <w:szCs w:val="20"/>
      <w:lang w:val="es-ES_tradnl"/>
    </w:rPr>
  </w:style>
  <w:style w:type="character" w:styleId="Refdenotaalfinal">
    <w:name w:val="endnote reference"/>
    <w:rsid w:val="00584988"/>
    <w:rPr>
      <w:vertAlign w:val="superscript"/>
    </w:rPr>
  </w:style>
  <w:style w:type="character" w:customStyle="1" w:styleId="yiv1563027486ecxyui320171347812425406259">
    <w:name w:val="yiv1563027486ecxyui_3_2_0_17_1347812425406259"/>
    <w:rsid w:val="00584988"/>
  </w:style>
  <w:style w:type="character" w:customStyle="1" w:styleId="yiv1563027486ecxyui320171347812425406251">
    <w:name w:val="yiv1563027486ecxyui_3_2_0_17_1347812425406251"/>
    <w:rsid w:val="00584988"/>
  </w:style>
  <w:style w:type="paragraph" w:customStyle="1" w:styleId="CM97">
    <w:name w:val="CM97"/>
    <w:basedOn w:val="Default"/>
    <w:next w:val="Default"/>
    <w:rsid w:val="00584988"/>
    <w:pPr>
      <w:widowControl w:val="0"/>
      <w:spacing w:after="253"/>
    </w:pPr>
    <w:rPr>
      <w:rFonts w:ascii="Helvetica Neue" w:eastAsia="Times New Roman" w:hAnsi="Helvetica Neue" w:cs="Times New Roman"/>
      <w:color w:val="auto"/>
      <w:lang w:val="en-GB" w:eastAsia="en-GB"/>
    </w:rPr>
  </w:style>
  <w:style w:type="paragraph" w:customStyle="1" w:styleId="yiv934012731msonormal">
    <w:name w:val="yiv934012731msonormal"/>
    <w:basedOn w:val="Normal"/>
    <w:rsid w:val="00584988"/>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Secciones">
    <w:name w:val="Secciones"/>
    <w:basedOn w:val="Normal"/>
    <w:next w:val="Normal"/>
    <w:rsid w:val="00584988"/>
    <w:pPr>
      <w:pBdr>
        <w:bottom w:val="dotted" w:sz="4" w:space="1" w:color="003366"/>
      </w:pBdr>
      <w:spacing w:after="0" w:line="360" w:lineRule="auto"/>
      <w:outlineLvl w:val="0"/>
    </w:pPr>
    <w:rPr>
      <w:rFonts w:ascii="Arial" w:eastAsia="Times New Roman" w:hAnsi="Arial" w:cs="Arial"/>
      <w:color w:val="003366"/>
      <w:sz w:val="40"/>
      <w:szCs w:val="40"/>
      <w:lang w:val="es-ES" w:eastAsia="es-ES"/>
    </w:rPr>
  </w:style>
  <w:style w:type="character" w:customStyle="1" w:styleId="A6">
    <w:name w:val="A6"/>
    <w:uiPriority w:val="99"/>
    <w:rsid w:val="00584988"/>
    <w:rPr>
      <w:rFonts w:cs="Arno Pro"/>
      <w:color w:val="000000"/>
      <w:sz w:val="22"/>
      <w:szCs w:val="22"/>
    </w:rPr>
  </w:style>
  <w:style w:type="paragraph" w:customStyle="1" w:styleId="TITULO1">
    <w:name w:val="TITULO 1"/>
    <w:basedOn w:val="Normal"/>
    <w:qFormat/>
    <w:rsid w:val="00584988"/>
    <w:pPr>
      <w:spacing w:after="0" w:line="240" w:lineRule="auto"/>
      <w:jc w:val="center"/>
    </w:pPr>
    <w:rPr>
      <w:rFonts w:ascii="Times New Roman" w:eastAsia="Times New Roman" w:hAnsi="Times New Roman"/>
      <w:b/>
      <w:sz w:val="28"/>
      <w:szCs w:val="24"/>
      <w:lang w:val="es-ES" w:eastAsia="es-ES"/>
    </w:rPr>
  </w:style>
  <w:style w:type="character" w:customStyle="1" w:styleId="blockname">
    <w:name w:val="blockname"/>
    <w:basedOn w:val="Fuentedeprrafopredeter"/>
    <w:rsid w:val="00584988"/>
  </w:style>
  <w:style w:type="character" w:customStyle="1" w:styleId="blockemailwithname">
    <w:name w:val="blockemailwithname"/>
    <w:basedOn w:val="Fuentedeprrafopredeter"/>
    <w:rsid w:val="00584988"/>
  </w:style>
  <w:style w:type="table" w:customStyle="1" w:styleId="Tablaconcuadrcula1">
    <w:name w:val="Tabla con cuadrícula1"/>
    <w:basedOn w:val="Tablanormal"/>
    <w:next w:val="Tablaconcuadrcula"/>
    <w:uiPriority w:val="59"/>
    <w:rsid w:val="00584988"/>
    <w:pPr>
      <w:spacing w:after="0" w:line="240" w:lineRule="auto"/>
    </w:pPr>
    <w:rPr>
      <w:rFonts w:ascii="Arial" w:eastAsia="Arial" w:hAnsi="Arial"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
    <w:name w:val="Tabla de cuadrícula 1 clara - Énfasis 51"/>
    <w:basedOn w:val="Tablanormal"/>
    <w:uiPriority w:val="46"/>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lista7concolores-nfasis11">
    <w:name w:val="Tabla de lista 7 con colores - Énfasis 11"/>
    <w:basedOn w:val="Tablanormal"/>
    <w:uiPriority w:val="52"/>
    <w:rsid w:val="00584988"/>
    <w:pPr>
      <w:spacing w:after="0" w:line="240" w:lineRule="auto"/>
    </w:pPr>
    <w:rPr>
      <w:rFonts w:ascii="Calibri" w:eastAsia="Calibri" w:hAnsi="Calibri" w:cs="Times New Roman"/>
      <w:color w:val="365F91"/>
      <w:sz w:val="20"/>
      <w:szCs w:val="20"/>
      <w:lang w:eastAsia="es-EC"/>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51">
    <w:name w:val="Tabla de lista 6 con colores - Énfasis 51"/>
    <w:basedOn w:val="Tablanormal"/>
    <w:uiPriority w:val="51"/>
    <w:rsid w:val="00584988"/>
    <w:pPr>
      <w:spacing w:after="0" w:line="240" w:lineRule="auto"/>
    </w:pPr>
    <w:rPr>
      <w:rFonts w:ascii="Calibri" w:eastAsia="Calibri" w:hAnsi="Calibri" w:cs="Times New Roman"/>
      <w:color w:val="31849B"/>
      <w:sz w:val="20"/>
      <w:szCs w:val="20"/>
      <w:lang w:eastAsia="es-EC"/>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ModelNrmlSingle">
    <w:name w:val="ModelNrmlSingle"/>
    <w:basedOn w:val="Normal"/>
    <w:rsid w:val="00584988"/>
    <w:pPr>
      <w:spacing w:after="240" w:line="240" w:lineRule="auto"/>
      <w:ind w:firstLine="720"/>
      <w:jc w:val="both"/>
    </w:pPr>
    <w:rPr>
      <w:rFonts w:ascii="Times New Roman" w:hAnsi="Times New Roman"/>
      <w:lang w:val="en-US"/>
    </w:rPr>
  </w:style>
  <w:style w:type="paragraph" w:styleId="Continuarlista3">
    <w:name w:val="List Continue 3"/>
    <w:basedOn w:val="Normal"/>
    <w:uiPriority w:val="99"/>
    <w:unhideWhenUsed/>
    <w:rsid w:val="00584988"/>
    <w:pPr>
      <w:spacing w:after="120"/>
      <w:ind w:left="849"/>
      <w:contextualSpacing/>
    </w:pPr>
  </w:style>
  <w:style w:type="paragraph" w:customStyle="1" w:styleId="ecxmsolistparagraph">
    <w:name w:val="ecxmsolistparagraph"/>
    <w:basedOn w:val="Normal"/>
    <w:rsid w:val="0058498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cxmsonormal">
    <w:name w:val="ecxmsonormal"/>
    <w:basedOn w:val="Normal"/>
    <w:rsid w:val="0058498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extodegloboCar1">
    <w:name w:val="Texto de globo Car1"/>
    <w:uiPriority w:val="99"/>
    <w:semiHidden/>
    <w:rsid w:val="00584988"/>
    <w:rPr>
      <w:rFonts w:ascii="Segoe UI" w:eastAsia="Times New Roman" w:hAnsi="Segoe UI" w:cs="Segoe UI"/>
      <w:sz w:val="18"/>
      <w:szCs w:val="18"/>
      <w:lang w:eastAsia="es-ES"/>
    </w:rPr>
  </w:style>
  <w:style w:type="paragraph" w:styleId="HTMLconformatoprevio">
    <w:name w:val="HTML Preformatted"/>
    <w:basedOn w:val="Normal"/>
    <w:link w:val="HTMLconformatoprevioCar"/>
    <w:uiPriority w:val="99"/>
    <w:unhideWhenUsed/>
    <w:rsid w:val="0058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84988"/>
    <w:rPr>
      <w:rFonts w:ascii="Courier New" w:eastAsia="Times New Roman" w:hAnsi="Courier New" w:cs="Courier New"/>
      <w:sz w:val="20"/>
      <w:szCs w:val="20"/>
      <w:lang w:val="es-ES" w:eastAsia="es-ES"/>
    </w:rPr>
  </w:style>
  <w:style w:type="numbering" w:customStyle="1" w:styleId="ImportedStyle19">
    <w:name w:val="Imported Style 19"/>
    <w:rsid w:val="00584988"/>
    <w:pPr>
      <w:numPr>
        <w:numId w:val="16"/>
      </w:numPr>
    </w:pPr>
  </w:style>
  <w:style w:type="numbering" w:customStyle="1" w:styleId="Sinlista1">
    <w:name w:val="Sin lista1"/>
    <w:next w:val="Sinlista"/>
    <w:uiPriority w:val="99"/>
    <w:semiHidden/>
    <w:unhideWhenUsed/>
    <w:rsid w:val="00584988"/>
  </w:style>
  <w:style w:type="table" w:customStyle="1" w:styleId="Tablaconcuadrcula2">
    <w:name w:val="Tabla con cuadrícula2"/>
    <w:basedOn w:val="Tablanormal"/>
    <w:next w:val="Tablaconcuadrcula"/>
    <w:uiPriority w:val="59"/>
    <w:rsid w:val="00584988"/>
    <w:pPr>
      <w:spacing w:after="0" w:line="240" w:lineRule="auto"/>
    </w:pPr>
    <w:rPr>
      <w:rFonts w:ascii="Arial" w:eastAsia="Arial" w:hAnsi="Arial"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584988"/>
    <w:pPr>
      <w:spacing w:after="0" w:line="240" w:lineRule="auto"/>
    </w:pPr>
    <w:rPr>
      <w:rFonts w:ascii="Times New Roman" w:eastAsia="¹Å" w:hAnsi="Times New Roman"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4-nfasis111">
    <w:name w:val="Tabla de cuadrícula 4 - Énfasis 111"/>
    <w:basedOn w:val="Tablanormal"/>
    <w:uiPriority w:val="49"/>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1clara-nfasis111">
    <w:name w:val="Tabla de cuadrícula 1 clara - Énfasis 111"/>
    <w:basedOn w:val="Tablanormal"/>
    <w:uiPriority w:val="46"/>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delista3-nfasis111">
    <w:name w:val="Tabla de lista 3 - Énfasis 111"/>
    <w:basedOn w:val="Tablanormal"/>
    <w:uiPriority w:val="48"/>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aconcuadrcula11">
    <w:name w:val="Tabla con cuadrícula11"/>
    <w:basedOn w:val="Tablanormal"/>
    <w:next w:val="Tablaconcuadrcula"/>
    <w:uiPriority w:val="59"/>
    <w:rsid w:val="00584988"/>
    <w:pPr>
      <w:spacing w:after="0" w:line="240" w:lineRule="auto"/>
    </w:pPr>
    <w:rPr>
      <w:rFonts w:ascii="Arial" w:eastAsia="Arial" w:hAnsi="Arial"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1">
    <w:name w:val="Tabla de cuadrícula 1 clara - Énfasis 511"/>
    <w:basedOn w:val="Tablanormal"/>
    <w:uiPriority w:val="46"/>
    <w:rsid w:val="00584988"/>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delista7concolores-nfasis111">
    <w:name w:val="Tabla de lista 7 con colores - Énfasis 111"/>
    <w:basedOn w:val="Tablanormal"/>
    <w:uiPriority w:val="52"/>
    <w:rsid w:val="00584988"/>
    <w:pPr>
      <w:spacing w:after="0" w:line="240" w:lineRule="auto"/>
    </w:pPr>
    <w:rPr>
      <w:rFonts w:ascii="Calibri" w:eastAsia="Calibri" w:hAnsi="Calibri" w:cs="Times New Roman"/>
      <w:color w:val="365F91"/>
      <w:sz w:val="20"/>
      <w:szCs w:val="20"/>
      <w:lang w:eastAsia="es-EC"/>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511">
    <w:name w:val="Tabla de lista 6 con colores - Énfasis 511"/>
    <w:basedOn w:val="Tablanormal"/>
    <w:uiPriority w:val="51"/>
    <w:rsid w:val="00584988"/>
    <w:pPr>
      <w:spacing w:after="0" w:line="240" w:lineRule="auto"/>
    </w:pPr>
    <w:rPr>
      <w:rFonts w:ascii="Calibri" w:eastAsia="Calibri" w:hAnsi="Calibri" w:cs="Times New Roman"/>
      <w:color w:val="31849B"/>
      <w:sz w:val="20"/>
      <w:szCs w:val="20"/>
      <w:lang w:eastAsia="es-EC"/>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P3Header1-Clauses">
    <w:name w:val="P3 Header1-Clauses"/>
    <w:basedOn w:val="Normal"/>
    <w:rsid w:val="00584988"/>
    <w:pPr>
      <w:spacing w:after="0" w:line="240" w:lineRule="auto"/>
    </w:pPr>
    <w:rPr>
      <w:rFonts w:ascii="Times New Roman" w:eastAsia="Times New Roman" w:hAnsi="Times New Roman"/>
      <w:b/>
      <w:sz w:val="24"/>
      <w:szCs w:val="20"/>
      <w:lang w:val="en-US"/>
    </w:rPr>
  </w:style>
  <w:style w:type="paragraph" w:customStyle="1" w:styleId="TRESNUMEROS">
    <w:name w:val="TRES NUMEROS"/>
    <w:basedOn w:val="Normal"/>
    <w:qFormat/>
    <w:rsid w:val="00584988"/>
    <w:pPr>
      <w:numPr>
        <w:ilvl w:val="2"/>
        <w:numId w:val="17"/>
      </w:numPr>
      <w:shd w:val="clear" w:color="auto" w:fill="FFFFFF"/>
      <w:spacing w:after="0" w:line="240" w:lineRule="auto"/>
      <w:contextualSpacing/>
      <w:jc w:val="both"/>
    </w:pPr>
    <w:rPr>
      <w:rFonts w:ascii="Arial" w:hAnsi="Arial" w:cs="Arial"/>
      <w:b/>
      <w:sz w:val="24"/>
      <w:szCs w:val="24"/>
    </w:rPr>
  </w:style>
  <w:style w:type="table" w:customStyle="1" w:styleId="Listaclara-nfasis11">
    <w:name w:val="Lista clara - Énfasis 11"/>
    <w:basedOn w:val="Tablanormal"/>
    <w:uiPriority w:val="61"/>
    <w:rsid w:val="00584988"/>
    <w:pPr>
      <w:spacing w:after="0" w:line="240" w:lineRule="auto"/>
    </w:pPr>
    <w:rPr>
      <w:rFonts w:ascii="Times New Roman" w:eastAsia="Times New Roman" w:hAnsi="Times New Roman" w:cs="Times New Roman"/>
      <w:sz w:val="20"/>
      <w:szCs w:val="20"/>
      <w:lang w:eastAsia="es-EC"/>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uiPriority w:val="61"/>
    <w:rsid w:val="00584988"/>
    <w:pPr>
      <w:spacing w:after="0" w:line="240" w:lineRule="auto"/>
    </w:pPr>
    <w:rPr>
      <w:rFonts w:ascii="Calibri" w:eastAsia="Times New Roman" w:hAnsi="Calibri" w:cs="Times New Roman"/>
      <w:sz w:val="20"/>
      <w:szCs w:val="20"/>
      <w:lang w:val="en-US" w:eastAsia="es-EC"/>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abladeilustraciones">
    <w:name w:val="table of figures"/>
    <w:basedOn w:val="Normal"/>
    <w:next w:val="Normal"/>
    <w:uiPriority w:val="99"/>
    <w:unhideWhenUsed/>
    <w:rsid w:val="00584988"/>
    <w:pPr>
      <w:spacing w:after="0" w:line="240" w:lineRule="auto"/>
    </w:pPr>
    <w:rPr>
      <w:rFonts w:ascii="Times New Roman" w:eastAsia="Times New Roman" w:hAnsi="Times New Roman"/>
      <w:sz w:val="20"/>
      <w:lang w:val="en-US"/>
    </w:rPr>
  </w:style>
  <w:style w:type="paragraph" w:customStyle="1" w:styleId="Titulo3">
    <w:name w:val="Titulo 3"/>
    <w:basedOn w:val="Ttulo3"/>
    <w:next w:val="Ttulo3"/>
    <w:autoRedefine/>
    <w:uiPriority w:val="99"/>
    <w:rsid w:val="00584988"/>
    <w:pPr>
      <w:spacing w:before="20" w:after="120"/>
      <w:ind w:right="54"/>
    </w:pPr>
    <w:rPr>
      <w:rFonts w:ascii="Arial" w:hAnsi="Arial" w:cs="Arial"/>
      <w:szCs w:val="20"/>
      <w:lang w:val="es-ES" w:eastAsia="es-ES"/>
    </w:rPr>
  </w:style>
  <w:style w:type="character" w:customStyle="1" w:styleId="SinespaciadoCar">
    <w:name w:val="Sin espaciado Car"/>
    <w:aliases w:val="Normal Sangria Car"/>
    <w:link w:val="Sinespaciado"/>
    <w:uiPriority w:val="1"/>
    <w:locked/>
    <w:rsid w:val="00584988"/>
    <w:rPr>
      <w:rFonts w:ascii="Arial" w:eastAsia="Times New Roman" w:hAnsi="Arial" w:cs="Times New Roman"/>
      <w:spacing w:val="-2"/>
      <w:lang w:val="en-US" w:eastAsia="es-EC" w:bidi="en-US"/>
    </w:rPr>
  </w:style>
  <w:style w:type="paragraph" w:customStyle="1" w:styleId="Textosinformato1">
    <w:name w:val="Texto sin formato1"/>
    <w:basedOn w:val="Normal"/>
    <w:rsid w:val="00584988"/>
    <w:pPr>
      <w:suppressAutoHyphens/>
      <w:spacing w:after="0" w:line="240" w:lineRule="auto"/>
    </w:pPr>
    <w:rPr>
      <w:szCs w:val="21"/>
      <w:lang w:eastAsia="ar-SA"/>
    </w:rPr>
  </w:style>
  <w:style w:type="paragraph" w:customStyle="1" w:styleId="Style1">
    <w:name w:val="Style 1"/>
    <w:basedOn w:val="Normal"/>
    <w:rsid w:val="00584988"/>
    <w:pPr>
      <w:widowControl w:val="0"/>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584988"/>
    <w:pPr>
      <w:widowControl w:val="0"/>
      <w:autoSpaceDE w:val="0"/>
      <w:autoSpaceDN w:val="0"/>
      <w:spacing w:after="0" w:line="240" w:lineRule="auto"/>
      <w:jc w:val="both"/>
    </w:pPr>
    <w:rPr>
      <w:rFonts w:ascii="Times New Roman" w:eastAsia="Times New Roman" w:hAnsi="Times New Roman"/>
      <w:sz w:val="24"/>
      <w:szCs w:val="24"/>
      <w:lang w:val="en-US" w:eastAsia="es-ES"/>
    </w:rPr>
  </w:style>
  <w:style w:type="paragraph" w:customStyle="1" w:styleId="Textoindependiente21">
    <w:name w:val="Texto independiente 21"/>
    <w:basedOn w:val="Normal"/>
    <w:rsid w:val="00584988"/>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MX" w:eastAsia="es-ES"/>
    </w:rPr>
  </w:style>
  <w:style w:type="paragraph" w:customStyle="1" w:styleId="PDSHeading2">
    <w:name w:val="PDS Heading 2"/>
    <w:next w:val="Normal"/>
    <w:rsid w:val="00584988"/>
    <w:pPr>
      <w:keepNext/>
      <w:numPr>
        <w:ilvl w:val="1"/>
        <w:numId w:val="33"/>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584988"/>
    <w:pPr>
      <w:keepNext/>
      <w:numPr>
        <w:numId w:val="33"/>
      </w:numPr>
      <w:spacing w:after="0" w:line="240" w:lineRule="auto"/>
      <w:outlineLvl w:val="0"/>
    </w:pPr>
    <w:rPr>
      <w:rFonts w:ascii="Times New Roman" w:eastAsia="Times New Roman" w:hAnsi="Times New Roman" w:cs="Times New Roman"/>
      <w:b/>
      <w:caps/>
      <w:sz w:val="24"/>
      <w:szCs w:val="20"/>
      <w:lang w:val="en-US"/>
    </w:rPr>
  </w:style>
  <w:style w:type="paragraph" w:customStyle="1" w:styleId="Style">
    <w:name w:val="Style"/>
    <w:rsid w:val="00584988"/>
    <w:pPr>
      <w:widowControl w:val="0"/>
      <w:autoSpaceDE w:val="0"/>
      <w:autoSpaceDN w:val="0"/>
      <w:adjustRightInd w:val="0"/>
      <w:spacing w:after="0" w:line="240" w:lineRule="auto"/>
    </w:pPr>
    <w:rPr>
      <w:rFonts w:ascii="TimesNewRomanPSMT" w:eastAsia="Times New Roman" w:hAnsi="TimesNewRomanPSMT" w:cs="TimesNewRomanPSMT"/>
      <w:sz w:val="24"/>
      <w:szCs w:val="24"/>
      <w:lang w:val="en-US" w:eastAsia="zh-CN"/>
    </w:rPr>
  </w:style>
  <w:style w:type="paragraph" w:customStyle="1" w:styleId="q">
    <w:name w:val="q"/>
    <w:basedOn w:val="Normal"/>
    <w:rsid w:val="00584988"/>
    <w:pPr>
      <w:spacing w:before="100" w:beforeAutospacing="1" w:after="100" w:afterAutospacing="1" w:line="240" w:lineRule="auto"/>
    </w:pPr>
    <w:rPr>
      <w:rFonts w:ascii="Times Sans Serif" w:eastAsia="Times New Roman" w:hAnsi="Times Sans Serif"/>
      <w:sz w:val="24"/>
      <w:szCs w:val="24"/>
      <w:lang w:eastAsia="es-EC"/>
    </w:rPr>
  </w:style>
  <w:style w:type="character" w:customStyle="1" w:styleId="A0">
    <w:name w:val="A0"/>
    <w:uiPriority w:val="99"/>
    <w:rsid w:val="00584988"/>
    <w:rPr>
      <w:rFonts w:cs="Frutiger LT Std"/>
      <w:color w:val="000000"/>
      <w:sz w:val="20"/>
      <w:szCs w:val="20"/>
    </w:rPr>
  </w:style>
  <w:style w:type="character" w:customStyle="1" w:styleId="A4">
    <w:name w:val="A4"/>
    <w:uiPriority w:val="99"/>
    <w:rsid w:val="002D75E4"/>
    <w:rPr>
      <w:rFonts w:cs="Minion Pro"/>
      <w:color w:val="000000"/>
      <w:sz w:val="21"/>
      <w:szCs w:val="21"/>
      <w:u w:val="single"/>
    </w:rPr>
  </w:style>
  <w:style w:type="character" w:customStyle="1" w:styleId="A10">
    <w:name w:val="A10"/>
    <w:uiPriority w:val="99"/>
    <w:rsid w:val="003D66CC"/>
    <w:rPr>
      <w:rFonts w:cs="Minion Pro"/>
      <w:color w:val="000000"/>
      <w:sz w:val="13"/>
      <w:szCs w:val="13"/>
    </w:rPr>
  </w:style>
  <w:style w:type="character" w:customStyle="1" w:styleId="A1">
    <w:name w:val="A1"/>
    <w:uiPriority w:val="99"/>
    <w:rsid w:val="003D66CC"/>
    <w:rPr>
      <w:rFonts w:ascii="Myriad Pro Light" w:hAnsi="Myriad Pro Light" w:cs="Myriad Pro Light"/>
      <w:b/>
      <w:bCs/>
      <w:color w:val="000000"/>
      <w:sz w:val="46"/>
      <w:szCs w:val="46"/>
    </w:rPr>
  </w:style>
  <w:style w:type="character" w:customStyle="1" w:styleId="A14">
    <w:name w:val="A14"/>
    <w:uiPriority w:val="99"/>
    <w:rsid w:val="00DC2B54"/>
    <w:rPr>
      <w:rFonts w:cs="Minion Pro"/>
      <w:i/>
      <w:iC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A4FA-4679-4014-9E43-CE2BCCBD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94</Pages>
  <Words>24094</Words>
  <Characters>132520</Characters>
  <Application>Microsoft Office Word</Application>
  <DocSecurity>0</DocSecurity>
  <Lines>1104</Lines>
  <Paragraphs>312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мarceela. .</dc:creator>
  <cp:lastModifiedBy>Miriam Prieto</cp:lastModifiedBy>
  <cp:revision>13</cp:revision>
  <cp:lastPrinted>2016-05-05T17:49:00Z</cp:lastPrinted>
  <dcterms:created xsi:type="dcterms:W3CDTF">2020-03-30T21:13:00Z</dcterms:created>
  <dcterms:modified xsi:type="dcterms:W3CDTF">2020-03-30T23:52:00Z</dcterms:modified>
</cp:coreProperties>
</file>